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AF99" w14:textId="1172E888" w:rsidR="00565123" w:rsidRPr="00EC75D1" w:rsidRDefault="005B4B7B">
      <w:pPr>
        <w:rPr>
          <w:rFonts w:ascii="Arial" w:hAnsi="Arial" w:cs="Arial"/>
        </w:rPr>
      </w:pPr>
      <w:r>
        <w:rPr>
          <w:rFonts w:ascii="Arial" w:hAnsi="Arial" w:cs="Arial"/>
        </w:rPr>
        <w:t>January 25, 2022</w:t>
      </w:r>
    </w:p>
    <w:p w14:paraId="1FD06E26" w14:textId="406EA5E3" w:rsidR="00565123" w:rsidRDefault="00565123">
      <w:pPr>
        <w:rPr>
          <w:rFonts w:ascii="Arial" w:hAnsi="Arial" w:cs="Arial"/>
          <w:b/>
          <w:bCs/>
          <w:u w:val="single"/>
        </w:rPr>
      </w:pPr>
      <w:r w:rsidRPr="00EC75D1">
        <w:rPr>
          <w:rFonts w:ascii="Arial" w:hAnsi="Arial" w:cs="Arial"/>
          <w:b/>
          <w:bCs/>
          <w:u w:val="single"/>
        </w:rPr>
        <w:t>Welcome and Introductions:</w:t>
      </w:r>
    </w:p>
    <w:p w14:paraId="7E7CEE21" w14:textId="7418C32D" w:rsidR="00EC75D1" w:rsidRPr="00EC75D1" w:rsidRDefault="00EC75D1" w:rsidP="00EC75D1">
      <w:pPr>
        <w:rPr>
          <w:rFonts w:ascii="Arial" w:hAnsi="Arial" w:cs="Arial"/>
          <w:color w:val="000000"/>
        </w:rPr>
      </w:pPr>
      <w:r w:rsidRPr="00EC75D1">
        <w:rPr>
          <w:rFonts w:ascii="Arial" w:eastAsia="Calibri" w:hAnsi="Arial" w:cs="Arial"/>
        </w:rPr>
        <w:t xml:space="preserve">Denise Biaggi-Ayer, </w:t>
      </w:r>
      <w:r w:rsidRPr="00EC75D1">
        <w:rPr>
          <w:rFonts w:ascii="Arial" w:eastAsia="Calibri" w:hAnsi="Arial" w:cs="Arial"/>
          <w:color w:val="000000"/>
        </w:rPr>
        <w:t>Executive Director LMR (Co-Chair</w:t>
      </w:r>
      <w:r w:rsidR="005B4B7B">
        <w:rPr>
          <w:rFonts w:ascii="Arial" w:eastAsia="Calibri" w:hAnsi="Arial" w:cs="Arial"/>
          <w:color w:val="000000"/>
        </w:rPr>
        <w:t xml:space="preserve"> Management</w:t>
      </w:r>
      <w:r w:rsidRPr="00EC75D1">
        <w:rPr>
          <w:rFonts w:ascii="Arial" w:eastAsia="Calibri" w:hAnsi="Arial" w:cs="Arial"/>
          <w:color w:val="000000"/>
        </w:rPr>
        <w:t xml:space="preserve">) and </w:t>
      </w:r>
      <w:r w:rsidRPr="00EC75D1">
        <w:rPr>
          <w:rFonts w:ascii="Arial" w:hAnsi="Arial" w:cs="Arial"/>
          <w:color w:val="000000"/>
        </w:rPr>
        <w:t xml:space="preserve">Alma Lee, President, NVAC Council #53, </w:t>
      </w:r>
      <w:r w:rsidR="005B4B7B">
        <w:rPr>
          <w:rFonts w:ascii="Arial" w:hAnsi="Arial" w:cs="Arial"/>
          <w:color w:val="000000"/>
        </w:rPr>
        <w:t>(</w:t>
      </w:r>
      <w:r w:rsidRPr="00EC75D1">
        <w:rPr>
          <w:rFonts w:ascii="Arial" w:hAnsi="Arial" w:cs="Arial"/>
          <w:color w:val="000000"/>
        </w:rPr>
        <w:t>Co-Chair</w:t>
      </w:r>
      <w:r w:rsidR="005B4B7B">
        <w:rPr>
          <w:rFonts w:ascii="Arial" w:hAnsi="Arial" w:cs="Arial"/>
          <w:color w:val="000000"/>
        </w:rPr>
        <w:t xml:space="preserve"> Union).</w:t>
      </w:r>
    </w:p>
    <w:p w14:paraId="19C86173" w14:textId="5A52C433" w:rsidR="00EC75D1" w:rsidRPr="00EC75D1" w:rsidRDefault="00EC75D1" w:rsidP="00EC75D1">
      <w:pPr>
        <w:rPr>
          <w:rFonts w:ascii="Arial" w:hAnsi="Arial" w:cs="Arial"/>
          <w:color w:val="000000"/>
        </w:rPr>
      </w:pPr>
      <w:r w:rsidRPr="00EC75D1">
        <w:rPr>
          <w:rFonts w:ascii="Arial" w:hAnsi="Arial" w:cs="Arial"/>
          <w:color w:val="000000"/>
        </w:rPr>
        <w:t>Denise Biaggi-Ayer welcomed everyone.</w:t>
      </w:r>
    </w:p>
    <w:p w14:paraId="74C658BA" w14:textId="0862DCE9" w:rsidR="00565123" w:rsidRDefault="00565123">
      <w:pPr>
        <w:rPr>
          <w:rFonts w:ascii="Arial" w:hAnsi="Arial" w:cs="Arial"/>
        </w:rPr>
      </w:pPr>
      <w:r w:rsidRPr="00EC75D1">
        <w:rPr>
          <w:rFonts w:ascii="Arial" w:hAnsi="Arial" w:cs="Arial"/>
        </w:rPr>
        <w:t>Alma</w:t>
      </w:r>
      <w:r w:rsidR="005B4B7B">
        <w:rPr>
          <w:rFonts w:ascii="Arial" w:hAnsi="Arial" w:cs="Arial"/>
        </w:rPr>
        <w:t xml:space="preserve"> Lee</w:t>
      </w:r>
      <w:r w:rsidRPr="00EC75D1">
        <w:rPr>
          <w:rFonts w:ascii="Arial" w:hAnsi="Arial" w:cs="Arial"/>
        </w:rPr>
        <w:t xml:space="preserve"> provided a nice </w:t>
      </w:r>
      <w:r w:rsidR="002826D8">
        <w:rPr>
          <w:rFonts w:ascii="Arial" w:hAnsi="Arial" w:cs="Arial"/>
        </w:rPr>
        <w:t>introduction, t</w:t>
      </w:r>
      <w:r w:rsidRPr="00EC75D1">
        <w:rPr>
          <w:rFonts w:ascii="Arial" w:hAnsi="Arial" w:cs="Arial"/>
        </w:rPr>
        <w:t>alking about the agenda and topics</w:t>
      </w:r>
      <w:r w:rsidR="002826D8">
        <w:rPr>
          <w:rFonts w:ascii="Arial" w:hAnsi="Arial" w:cs="Arial"/>
        </w:rPr>
        <w:t xml:space="preserve"> of discussion</w:t>
      </w:r>
      <w:r w:rsidRPr="00EC75D1">
        <w:rPr>
          <w:rFonts w:ascii="Arial" w:hAnsi="Arial" w:cs="Arial"/>
        </w:rPr>
        <w:t xml:space="preserve">.  </w:t>
      </w:r>
    </w:p>
    <w:p w14:paraId="571A64CF" w14:textId="173E28E3" w:rsidR="00EC75D1" w:rsidRPr="00EC75D1" w:rsidRDefault="00EC75D1">
      <w:pPr>
        <w:rPr>
          <w:rFonts w:ascii="Arial" w:hAnsi="Arial" w:cs="Arial"/>
        </w:rPr>
      </w:pPr>
      <w:r>
        <w:rPr>
          <w:rFonts w:ascii="Arial" w:hAnsi="Arial" w:cs="Arial"/>
        </w:rPr>
        <w:t>All Participants introduced themselves</w:t>
      </w:r>
      <w:r w:rsidR="002826D8">
        <w:rPr>
          <w:rFonts w:ascii="Arial" w:hAnsi="Arial" w:cs="Arial"/>
        </w:rPr>
        <w:t xml:space="preserve">.  New NPC members are Robert Sheena (VBA), Jim Leahy (VCS), Linda </w:t>
      </w:r>
      <w:proofErr w:type="spellStart"/>
      <w:r w:rsidR="002826D8">
        <w:rPr>
          <w:rFonts w:ascii="Arial" w:hAnsi="Arial" w:cs="Arial"/>
        </w:rPr>
        <w:t>Parker-Cooks</w:t>
      </w:r>
      <w:proofErr w:type="spellEnd"/>
      <w:r w:rsidR="002826D8">
        <w:rPr>
          <w:rFonts w:ascii="Arial" w:hAnsi="Arial" w:cs="Arial"/>
        </w:rPr>
        <w:t xml:space="preserve"> (AFGE) and Sarah Porter (OIT</w:t>
      </w:r>
      <w:r w:rsidR="007615C8">
        <w:rPr>
          <w:rFonts w:ascii="Arial" w:hAnsi="Arial" w:cs="Arial"/>
        </w:rPr>
        <w:t>,</w:t>
      </w:r>
      <w:r w:rsidR="002826D8">
        <w:rPr>
          <w:rFonts w:ascii="Arial" w:hAnsi="Arial" w:cs="Arial"/>
        </w:rPr>
        <w:t xml:space="preserve"> not present for introductions).</w:t>
      </w:r>
    </w:p>
    <w:p w14:paraId="19B8F3B9" w14:textId="432C7E17" w:rsidR="00A82D04" w:rsidRPr="00EC75D1" w:rsidRDefault="00BC63AF" w:rsidP="00A82D04">
      <w:pPr>
        <w:rPr>
          <w:rFonts w:ascii="Arial" w:hAnsi="Arial" w:cs="Arial"/>
          <w:b/>
          <w:bCs/>
          <w:color w:val="000000"/>
        </w:rPr>
      </w:pPr>
      <w:r>
        <w:rPr>
          <w:rFonts w:ascii="Arial" w:hAnsi="Arial" w:cs="Arial"/>
          <w:b/>
          <w:bCs/>
          <w:color w:val="000000"/>
        </w:rPr>
        <w:t>NPC Members</w:t>
      </w:r>
      <w:r w:rsidR="00A82D04" w:rsidRPr="00EC75D1">
        <w:rPr>
          <w:rFonts w:ascii="Arial" w:hAnsi="Arial" w:cs="Arial"/>
          <w:b/>
          <w:bCs/>
          <w:color w:val="000000"/>
        </w:rPr>
        <w:t>:</w:t>
      </w:r>
    </w:p>
    <w:p w14:paraId="676ABE65" w14:textId="77777777" w:rsidR="00A82D04" w:rsidRPr="00EC75D1" w:rsidRDefault="00A82D04" w:rsidP="00EC75D1">
      <w:pPr>
        <w:spacing w:after="0" w:line="240" w:lineRule="auto"/>
        <w:rPr>
          <w:rFonts w:ascii="Arial" w:hAnsi="Arial" w:cs="Arial"/>
          <w:color w:val="000000"/>
        </w:rPr>
      </w:pPr>
      <w:r w:rsidRPr="00EC75D1">
        <w:rPr>
          <w:rFonts w:ascii="Arial" w:hAnsi="Arial" w:cs="Arial"/>
          <w:color w:val="000000"/>
        </w:rPr>
        <w:t>Alma Lee- AFGE                                                         Bill Wetmore- AFGE</w:t>
      </w:r>
    </w:p>
    <w:p w14:paraId="05171FC2" w14:textId="6ECF473A" w:rsidR="00A82D04" w:rsidRPr="00EC75D1" w:rsidRDefault="00A82D04" w:rsidP="00EC75D1">
      <w:pPr>
        <w:tabs>
          <w:tab w:val="left" w:pos="4198"/>
        </w:tabs>
        <w:spacing w:after="0" w:line="240" w:lineRule="auto"/>
        <w:rPr>
          <w:rFonts w:ascii="Arial" w:hAnsi="Arial" w:cs="Arial"/>
          <w:color w:val="000000"/>
        </w:rPr>
      </w:pPr>
      <w:r w:rsidRPr="00EC75D1">
        <w:rPr>
          <w:rFonts w:ascii="Arial" w:hAnsi="Arial" w:cs="Arial"/>
          <w:color w:val="000000"/>
        </w:rPr>
        <w:t>Burke Mary-Jean- AFGE</w:t>
      </w:r>
      <w:r w:rsidRPr="00EC75D1">
        <w:rPr>
          <w:rFonts w:ascii="Arial" w:hAnsi="Arial" w:cs="Arial"/>
          <w:color w:val="000000"/>
        </w:rPr>
        <w:tab/>
      </w:r>
      <w:r w:rsidR="00EC75D1">
        <w:rPr>
          <w:rFonts w:ascii="Arial" w:hAnsi="Arial" w:cs="Arial"/>
          <w:color w:val="000000"/>
        </w:rPr>
        <w:tab/>
      </w:r>
      <w:r w:rsidR="00EC75D1">
        <w:rPr>
          <w:rFonts w:ascii="Arial" w:hAnsi="Arial" w:cs="Arial"/>
          <w:color w:val="000000"/>
        </w:rPr>
        <w:tab/>
      </w:r>
      <w:r w:rsidRPr="00EC75D1">
        <w:rPr>
          <w:rFonts w:ascii="Arial" w:hAnsi="Arial" w:cs="Arial"/>
          <w:color w:val="000000"/>
        </w:rPr>
        <w:t>Irma Westmoreland- NNOC/NNU</w:t>
      </w:r>
    </w:p>
    <w:p w14:paraId="6329FAA4" w14:textId="4EFD1EED" w:rsidR="00A82D04" w:rsidRPr="00EC75D1" w:rsidRDefault="00A82D04" w:rsidP="00EC75D1">
      <w:pPr>
        <w:spacing w:after="0" w:line="240" w:lineRule="auto"/>
        <w:rPr>
          <w:rFonts w:ascii="Arial" w:hAnsi="Arial" w:cs="Arial"/>
          <w:color w:val="000000"/>
        </w:rPr>
      </w:pPr>
      <w:r w:rsidRPr="00EC75D1">
        <w:rPr>
          <w:rFonts w:ascii="Arial" w:hAnsi="Arial" w:cs="Arial"/>
          <w:color w:val="000000"/>
        </w:rPr>
        <w:t xml:space="preserve">John Stead-Mendez- NNOC/NNU                          </w:t>
      </w:r>
      <w:r w:rsidR="00EC75D1">
        <w:rPr>
          <w:rFonts w:ascii="Arial" w:hAnsi="Arial" w:cs="Arial"/>
          <w:color w:val="000000"/>
        </w:rPr>
        <w:tab/>
      </w:r>
      <w:r w:rsidRPr="00EC75D1">
        <w:rPr>
          <w:rFonts w:ascii="Arial" w:hAnsi="Arial" w:cs="Arial"/>
          <w:color w:val="000000"/>
        </w:rPr>
        <w:t>Jeffrey Shapiro-NFFE</w:t>
      </w:r>
    </w:p>
    <w:p w14:paraId="5C814303" w14:textId="1F710C99" w:rsidR="00A82D04" w:rsidRPr="00EC75D1" w:rsidRDefault="00A82D04" w:rsidP="00EC75D1">
      <w:pPr>
        <w:spacing w:after="0" w:line="240" w:lineRule="auto"/>
        <w:rPr>
          <w:rFonts w:ascii="Arial" w:hAnsi="Arial" w:cs="Arial"/>
          <w:color w:val="000000"/>
        </w:rPr>
      </w:pPr>
      <w:r w:rsidRPr="00EC75D1">
        <w:rPr>
          <w:rFonts w:ascii="Arial" w:hAnsi="Arial" w:cs="Arial"/>
          <w:color w:val="000000"/>
        </w:rPr>
        <w:t>Kevin Mitchell- NFFE</w:t>
      </w:r>
      <w:r w:rsidRPr="00EC75D1">
        <w:rPr>
          <w:rFonts w:ascii="Arial" w:hAnsi="Arial" w:cs="Arial"/>
          <w:color w:val="000000"/>
        </w:rPr>
        <w:tab/>
      </w:r>
      <w:r w:rsidRPr="00EC75D1">
        <w:rPr>
          <w:rFonts w:ascii="Arial" w:hAnsi="Arial" w:cs="Arial"/>
          <w:color w:val="000000"/>
        </w:rPr>
        <w:tab/>
      </w:r>
      <w:r w:rsidRPr="00EC75D1">
        <w:rPr>
          <w:rFonts w:ascii="Arial" w:hAnsi="Arial" w:cs="Arial"/>
          <w:color w:val="000000"/>
        </w:rPr>
        <w:tab/>
        <w:t xml:space="preserve">           </w:t>
      </w:r>
      <w:r w:rsidR="00EC75D1">
        <w:rPr>
          <w:rFonts w:ascii="Arial" w:hAnsi="Arial" w:cs="Arial"/>
          <w:color w:val="000000"/>
        </w:rPr>
        <w:tab/>
      </w:r>
      <w:r w:rsidR="00EC75D1">
        <w:rPr>
          <w:rFonts w:ascii="Arial" w:hAnsi="Arial" w:cs="Arial"/>
          <w:color w:val="000000"/>
        </w:rPr>
        <w:tab/>
      </w:r>
      <w:r w:rsidRPr="00EC75D1">
        <w:rPr>
          <w:rFonts w:ascii="Arial" w:hAnsi="Arial" w:cs="Arial"/>
          <w:color w:val="000000"/>
        </w:rPr>
        <w:t xml:space="preserve"> Claudia Moore-NAGE</w:t>
      </w:r>
    </w:p>
    <w:p w14:paraId="65F4B755" w14:textId="2C0C33BB" w:rsidR="00A82D04" w:rsidRPr="00EC75D1" w:rsidRDefault="00A82D04" w:rsidP="00EC75D1">
      <w:pPr>
        <w:spacing w:after="0" w:line="240" w:lineRule="auto"/>
        <w:rPr>
          <w:rFonts w:ascii="Arial" w:hAnsi="Arial" w:cs="Arial"/>
          <w:color w:val="000000"/>
        </w:rPr>
      </w:pPr>
      <w:r w:rsidRPr="00EC75D1">
        <w:rPr>
          <w:rFonts w:ascii="Arial" w:hAnsi="Arial" w:cs="Arial"/>
          <w:color w:val="000000"/>
        </w:rPr>
        <w:t>Mark Bailey- NAGE</w:t>
      </w:r>
      <w:r w:rsidRPr="00EC75D1">
        <w:rPr>
          <w:rFonts w:ascii="Arial" w:hAnsi="Arial" w:cs="Arial"/>
          <w:color w:val="000000"/>
        </w:rPr>
        <w:tab/>
      </w:r>
      <w:r w:rsidRPr="00EC75D1">
        <w:rPr>
          <w:rFonts w:ascii="Arial" w:hAnsi="Arial" w:cs="Arial"/>
          <w:color w:val="000000"/>
        </w:rPr>
        <w:tab/>
      </w:r>
      <w:r w:rsidRPr="00EC75D1">
        <w:rPr>
          <w:rFonts w:ascii="Arial" w:hAnsi="Arial" w:cs="Arial"/>
          <w:color w:val="000000"/>
        </w:rPr>
        <w:tab/>
        <w:t xml:space="preserve">           </w:t>
      </w:r>
      <w:r w:rsidR="00EC75D1">
        <w:rPr>
          <w:rFonts w:ascii="Arial" w:hAnsi="Arial" w:cs="Arial"/>
          <w:color w:val="000000"/>
        </w:rPr>
        <w:tab/>
      </w:r>
      <w:r w:rsidR="00EC75D1">
        <w:rPr>
          <w:rFonts w:ascii="Arial" w:hAnsi="Arial" w:cs="Arial"/>
          <w:color w:val="000000"/>
        </w:rPr>
        <w:tab/>
      </w:r>
      <w:r w:rsidRPr="00EC75D1">
        <w:rPr>
          <w:rFonts w:ascii="Arial" w:hAnsi="Arial" w:cs="Arial"/>
          <w:color w:val="000000"/>
        </w:rPr>
        <w:t xml:space="preserve"> David Palmer-SEIU</w:t>
      </w:r>
    </w:p>
    <w:p w14:paraId="782A31A2" w14:textId="204C66C8" w:rsidR="00A82D04" w:rsidRPr="00EC75D1" w:rsidRDefault="00A82D04" w:rsidP="00EC75D1">
      <w:pPr>
        <w:spacing w:after="0" w:line="240" w:lineRule="auto"/>
        <w:rPr>
          <w:rFonts w:ascii="Arial" w:hAnsi="Arial" w:cs="Arial"/>
          <w:color w:val="000000"/>
        </w:rPr>
      </w:pPr>
      <w:r w:rsidRPr="00EC75D1">
        <w:rPr>
          <w:rFonts w:ascii="Arial" w:hAnsi="Arial" w:cs="Arial"/>
          <w:color w:val="000000"/>
        </w:rPr>
        <w:t xml:space="preserve">Denise </w:t>
      </w:r>
      <w:r w:rsidR="00BC63AF">
        <w:rPr>
          <w:rFonts w:ascii="Arial" w:hAnsi="Arial" w:cs="Arial"/>
          <w:color w:val="000000"/>
        </w:rPr>
        <w:t>Biaggi-Ayer</w:t>
      </w:r>
      <w:r w:rsidRPr="00EC75D1">
        <w:rPr>
          <w:rFonts w:ascii="Arial" w:hAnsi="Arial" w:cs="Arial"/>
          <w:color w:val="000000"/>
        </w:rPr>
        <w:t>- LMR</w:t>
      </w:r>
      <w:r w:rsidRPr="00EC75D1">
        <w:rPr>
          <w:rFonts w:ascii="Arial" w:hAnsi="Arial" w:cs="Arial"/>
          <w:color w:val="000000"/>
        </w:rPr>
        <w:tab/>
      </w:r>
      <w:r w:rsidRPr="00EC75D1">
        <w:rPr>
          <w:rFonts w:ascii="Arial" w:hAnsi="Arial" w:cs="Arial"/>
          <w:color w:val="000000"/>
        </w:rPr>
        <w:tab/>
        <w:t xml:space="preserve">            </w:t>
      </w:r>
      <w:r w:rsidR="00EC75D1">
        <w:rPr>
          <w:rFonts w:ascii="Arial" w:hAnsi="Arial" w:cs="Arial"/>
          <w:color w:val="000000"/>
        </w:rPr>
        <w:tab/>
      </w:r>
      <w:r w:rsidR="00BC63AF" w:rsidRPr="00EC75D1">
        <w:rPr>
          <w:rFonts w:ascii="Arial" w:hAnsi="Arial" w:cs="Arial"/>
          <w:color w:val="000000"/>
        </w:rPr>
        <w:t>Nathan Maenle-</w:t>
      </w:r>
      <w:r w:rsidR="00BC63AF">
        <w:rPr>
          <w:rFonts w:ascii="Arial" w:hAnsi="Arial" w:cs="Arial"/>
          <w:color w:val="000000"/>
        </w:rPr>
        <w:t>VHA</w:t>
      </w:r>
    </w:p>
    <w:p w14:paraId="05BF1A6D" w14:textId="29B29FE2" w:rsidR="00A82D04" w:rsidRPr="00EC75D1" w:rsidRDefault="00A82D04" w:rsidP="00EC75D1">
      <w:pPr>
        <w:spacing w:after="0" w:line="240" w:lineRule="auto"/>
        <w:rPr>
          <w:rFonts w:ascii="Arial" w:hAnsi="Arial" w:cs="Arial"/>
          <w:color w:val="000000"/>
        </w:rPr>
      </w:pPr>
      <w:r w:rsidRPr="00EC75D1">
        <w:rPr>
          <w:rFonts w:ascii="Arial" w:hAnsi="Arial" w:cs="Arial"/>
          <w:color w:val="000000"/>
        </w:rPr>
        <w:t>Doris Gruntmeir -OGC</w:t>
      </w:r>
      <w:r w:rsidRPr="00EC75D1">
        <w:rPr>
          <w:rFonts w:ascii="Arial" w:hAnsi="Arial" w:cs="Arial"/>
          <w:color w:val="000000"/>
        </w:rPr>
        <w:tab/>
      </w:r>
      <w:r w:rsidRPr="00EC75D1">
        <w:rPr>
          <w:rFonts w:ascii="Arial" w:hAnsi="Arial" w:cs="Arial"/>
          <w:color w:val="000000"/>
        </w:rPr>
        <w:tab/>
      </w:r>
      <w:r w:rsidRPr="00EC75D1">
        <w:rPr>
          <w:rFonts w:ascii="Arial" w:hAnsi="Arial" w:cs="Arial"/>
          <w:color w:val="000000"/>
        </w:rPr>
        <w:tab/>
        <w:t xml:space="preserve">           </w:t>
      </w:r>
      <w:del w:id="0" w:author="Biaggi-Ayer, Denise" w:date="2022-02-07T16:57:00Z">
        <w:r w:rsidRPr="00EC75D1" w:rsidDel="00BC63AF">
          <w:rPr>
            <w:rFonts w:ascii="Arial" w:hAnsi="Arial" w:cs="Arial"/>
            <w:color w:val="000000"/>
          </w:rPr>
          <w:delText xml:space="preserve"> </w:delText>
        </w:r>
      </w:del>
      <w:r w:rsidR="00BC63AF" w:rsidRPr="00EC75D1">
        <w:rPr>
          <w:rFonts w:ascii="Arial" w:hAnsi="Arial" w:cs="Arial"/>
          <w:color w:val="000000"/>
        </w:rPr>
        <w:t>Terri Beer-NCA</w:t>
      </w:r>
    </w:p>
    <w:p w14:paraId="0F6583C5" w14:textId="112E2B67" w:rsidR="00A82D04" w:rsidRPr="00EC75D1" w:rsidRDefault="00A82D04" w:rsidP="00EC75D1">
      <w:pPr>
        <w:spacing w:after="0" w:line="240" w:lineRule="auto"/>
        <w:rPr>
          <w:rFonts w:ascii="Arial" w:hAnsi="Arial" w:cs="Arial"/>
          <w:color w:val="000000"/>
        </w:rPr>
      </w:pPr>
      <w:r w:rsidRPr="00EC75D1">
        <w:rPr>
          <w:rFonts w:ascii="Arial" w:hAnsi="Arial" w:cs="Arial"/>
          <w:color w:val="000000"/>
        </w:rPr>
        <w:t>Michael Stephens-VBA</w:t>
      </w:r>
      <w:r w:rsidRPr="00EC75D1">
        <w:rPr>
          <w:rFonts w:ascii="Arial" w:hAnsi="Arial" w:cs="Arial"/>
          <w:color w:val="000000"/>
        </w:rPr>
        <w:tab/>
      </w:r>
      <w:r w:rsidR="00BC63AF">
        <w:rPr>
          <w:rFonts w:ascii="Arial" w:hAnsi="Arial" w:cs="Arial"/>
          <w:color w:val="000000"/>
        </w:rPr>
        <w:tab/>
      </w:r>
      <w:r w:rsidR="00BC63AF">
        <w:rPr>
          <w:rFonts w:ascii="Arial" w:hAnsi="Arial" w:cs="Arial"/>
          <w:color w:val="000000"/>
        </w:rPr>
        <w:tab/>
      </w:r>
      <w:r w:rsidR="00BC63AF">
        <w:rPr>
          <w:rFonts w:ascii="Arial" w:hAnsi="Arial" w:cs="Arial"/>
          <w:color w:val="000000"/>
        </w:rPr>
        <w:tab/>
      </w:r>
      <w:r w:rsidR="00BC63AF" w:rsidRPr="00EC75D1">
        <w:rPr>
          <w:rFonts w:ascii="Arial" w:hAnsi="Arial" w:cs="Arial"/>
          <w:color w:val="000000"/>
        </w:rPr>
        <w:t>Christine Polnak- VHA</w:t>
      </w:r>
    </w:p>
    <w:p w14:paraId="447CCA93" w14:textId="1ACACF9E" w:rsidR="00A82D04" w:rsidRPr="00EC75D1" w:rsidRDefault="00A82D04" w:rsidP="00EC75D1">
      <w:pPr>
        <w:spacing w:after="0" w:line="240" w:lineRule="auto"/>
        <w:rPr>
          <w:rFonts w:ascii="Arial" w:hAnsi="Arial" w:cs="Arial"/>
          <w:color w:val="000000"/>
        </w:rPr>
      </w:pPr>
      <w:r w:rsidRPr="00EC75D1">
        <w:rPr>
          <w:rFonts w:ascii="Arial" w:hAnsi="Arial" w:cs="Arial"/>
          <w:color w:val="000000"/>
        </w:rPr>
        <w:t>Linda</w:t>
      </w:r>
      <w:r w:rsidR="00BC63AF">
        <w:rPr>
          <w:rFonts w:ascii="Arial" w:hAnsi="Arial" w:cs="Arial"/>
          <w:color w:val="000000"/>
        </w:rPr>
        <w:t xml:space="preserve"> </w:t>
      </w:r>
      <w:proofErr w:type="spellStart"/>
      <w:r w:rsidR="00BC63AF">
        <w:rPr>
          <w:rFonts w:ascii="Arial" w:hAnsi="Arial" w:cs="Arial"/>
          <w:color w:val="000000"/>
        </w:rPr>
        <w:t>Parker-Cooks</w:t>
      </w:r>
      <w:proofErr w:type="spellEnd"/>
      <w:r w:rsidRPr="00EC75D1">
        <w:rPr>
          <w:rFonts w:ascii="Arial" w:hAnsi="Arial" w:cs="Arial"/>
          <w:color w:val="000000"/>
        </w:rPr>
        <w:t>-</w:t>
      </w:r>
      <w:r w:rsidR="00EC75D1">
        <w:rPr>
          <w:rFonts w:ascii="Arial" w:hAnsi="Arial" w:cs="Arial"/>
          <w:color w:val="000000"/>
        </w:rPr>
        <w:t>AFGE/</w:t>
      </w:r>
      <w:r w:rsidRPr="00EC75D1">
        <w:rPr>
          <w:rFonts w:ascii="Arial" w:hAnsi="Arial" w:cs="Arial"/>
          <w:color w:val="000000"/>
        </w:rPr>
        <w:t>VBA</w:t>
      </w:r>
      <w:r w:rsidRPr="00EC75D1">
        <w:rPr>
          <w:rFonts w:ascii="Arial" w:hAnsi="Arial" w:cs="Arial"/>
          <w:color w:val="000000"/>
        </w:rPr>
        <w:tab/>
      </w:r>
      <w:r w:rsidRPr="00EC75D1">
        <w:rPr>
          <w:rFonts w:ascii="Arial" w:hAnsi="Arial" w:cs="Arial"/>
          <w:color w:val="000000"/>
        </w:rPr>
        <w:tab/>
      </w:r>
      <w:r w:rsidRPr="00EC75D1">
        <w:rPr>
          <w:rFonts w:ascii="Arial" w:hAnsi="Arial" w:cs="Arial"/>
          <w:color w:val="000000"/>
        </w:rPr>
        <w:tab/>
        <w:t xml:space="preserve"> </w:t>
      </w:r>
      <w:r w:rsidR="00BC63AF" w:rsidRPr="00EC75D1">
        <w:rPr>
          <w:rFonts w:ascii="Arial" w:hAnsi="Arial" w:cs="Arial"/>
          <w:color w:val="000000"/>
        </w:rPr>
        <w:t>James Leahy-VCS</w:t>
      </w:r>
    </w:p>
    <w:p w14:paraId="1A79C9F8" w14:textId="2E0FC586" w:rsidR="00EC75D1" w:rsidRDefault="00A82D04" w:rsidP="00EC75D1">
      <w:pPr>
        <w:spacing w:after="0" w:line="240" w:lineRule="auto"/>
        <w:rPr>
          <w:rFonts w:ascii="Arial" w:hAnsi="Arial" w:cs="Arial"/>
          <w:color w:val="000000"/>
        </w:rPr>
      </w:pPr>
      <w:r w:rsidRPr="00EC75D1">
        <w:rPr>
          <w:rFonts w:ascii="Arial" w:hAnsi="Arial" w:cs="Arial"/>
          <w:color w:val="000000"/>
        </w:rPr>
        <w:t>Robert Sheena-VBA</w:t>
      </w:r>
      <w:r w:rsidRPr="00EC75D1">
        <w:rPr>
          <w:rFonts w:ascii="Arial" w:hAnsi="Arial" w:cs="Arial"/>
          <w:color w:val="000000"/>
        </w:rPr>
        <w:tab/>
      </w:r>
      <w:r w:rsidRPr="00EC75D1">
        <w:rPr>
          <w:rFonts w:ascii="Arial" w:hAnsi="Arial" w:cs="Arial"/>
          <w:color w:val="000000"/>
        </w:rPr>
        <w:tab/>
      </w:r>
      <w:r w:rsidRPr="00EC75D1">
        <w:rPr>
          <w:rFonts w:ascii="Arial" w:hAnsi="Arial" w:cs="Arial"/>
          <w:color w:val="000000"/>
        </w:rPr>
        <w:tab/>
        <w:t xml:space="preserve">            </w:t>
      </w:r>
      <w:r w:rsidR="00EC75D1">
        <w:rPr>
          <w:rFonts w:ascii="Arial" w:hAnsi="Arial" w:cs="Arial"/>
          <w:color w:val="000000"/>
        </w:rPr>
        <w:tab/>
      </w:r>
      <w:r w:rsidR="00BC63AF" w:rsidRPr="00EC75D1">
        <w:rPr>
          <w:rFonts w:ascii="Arial" w:hAnsi="Arial" w:cs="Arial"/>
          <w:color w:val="000000"/>
        </w:rPr>
        <w:t>George Cannizzaro-NCA</w:t>
      </w:r>
      <w:r w:rsidRPr="00EC75D1">
        <w:rPr>
          <w:rFonts w:ascii="Arial" w:hAnsi="Arial" w:cs="Arial"/>
          <w:color w:val="000000"/>
        </w:rPr>
        <w:tab/>
      </w:r>
      <w:r w:rsidRPr="00EC75D1">
        <w:rPr>
          <w:rFonts w:ascii="Arial" w:hAnsi="Arial" w:cs="Arial"/>
          <w:color w:val="000000"/>
        </w:rPr>
        <w:tab/>
      </w:r>
      <w:r w:rsidRPr="00EC75D1">
        <w:rPr>
          <w:rFonts w:ascii="Arial" w:hAnsi="Arial" w:cs="Arial"/>
          <w:color w:val="000000"/>
        </w:rPr>
        <w:tab/>
        <w:t xml:space="preserve">            Chemsian Gia-OGC</w:t>
      </w:r>
      <w:r w:rsidRPr="00EC75D1">
        <w:rPr>
          <w:rFonts w:ascii="Arial" w:hAnsi="Arial" w:cs="Arial"/>
          <w:color w:val="000000"/>
        </w:rPr>
        <w:tab/>
      </w:r>
      <w:r w:rsidRPr="00EC75D1">
        <w:rPr>
          <w:rFonts w:ascii="Arial" w:hAnsi="Arial" w:cs="Arial"/>
          <w:color w:val="000000"/>
        </w:rPr>
        <w:tab/>
      </w:r>
      <w:r w:rsidRPr="00EC75D1">
        <w:rPr>
          <w:rFonts w:ascii="Arial" w:hAnsi="Arial" w:cs="Arial"/>
          <w:color w:val="000000"/>
        </w:rPr>
        <w:tab/>
        <w:t xml:space="preserve">            </w:t>
      </w:r>
      <w:r w:rsidR="00EC75D1">
        <w:rPr>
          <w:rFonts w:ascii="Arial" w:hAnsi="Arial" w:cs="Arial"/>
          <w:color w:val="000000"/>
        </w:rPr>
        <w:tab/>
      </w:r>
      <w:r w:rsidR="00BC63AF">
        <w:rPr>
          <w:rFonts w:ascii="Arial" w:hAnsi="Arial" w:cs="Arial"/>
          <w:color w:val="000000"/>
        </w:rPr>
        <w:t>Sarah Porter-OIT (Not present)</w:t>
      </w:r>
    </w:p>
    <w:p w14:paraId="2E19685E" w14:textId="689F8743" w:rsidR="00BC63AF" w:rsidRDefault="00BC63AF" w:rsidP="00EC75D1">
      <w:pPr>
        <w:spacing w:after="0" w:line="240" w:lineRule="auto"/>
        <w:rPr>
          <w:rFonts w:ascii="Arial" w:hAnsi="Arial" w:cs="Arial"/>
          <w:color w:val="000000"/>
        </w:rPr>
      </w:pPr>
      <w:r>
        <w:rPr>
          <w:rFonts w:ascii="Arial" w:hAnsi="Arial" w:cs="Arial"/>
          <w:color w:val="000000"/>
        </w:rPr>
        <w:t>Phyllis Harris-OIT (Not present)</w:t>
      </w:r>
    </w:p>
    <w:p w14:paraId="1C162C94" w14:textId="36273DC7" w:rsidR="00A82D04" w:rsidRPr="00EC75D1" w:rsidRDefault="00A82D04" w:rsidP="00EC75D1">
      <w:pPr>
        <w:spacing w:after="0" w:line="240" w:lineRule="auto"/>
        <w:rPr>
          <w:rFonts w:ascii="Arial" w:hAnsi="Arial" w:cs="Arial"/>
          <w:color w:val="000000"/>
        </w:rPr>
      </w:pPr>
      <w:r w:rsidRPr="00EC75D1">
        <w:rPr>
          <w:rFonts w:ascii="Arial" w:hAnsi="Arial" w:cs="Arial"/>
          <w:color w:val="000000"/>
        </w:rPr>
        <w:tab/>
      </w:r>
      <w:r w:rsidRPr="00EC75D1">
        <w:rPr>
          <w:rFonts w:ascii="Arial" w:hAnsi="Arial" w:cs="Arial"/>
          <w:color w:val="000000"/>
        </w:rPr>
        <w:tab/>
        <w:t xml:space="preserve">            </w:t>
      </w:r>
    </w:p>
    <w:p w14:paraId="5DD06026" w14:textId="77777777" w:rsidR="00467D0B" w:rsidRPr="005B4B7B" w:rsidRDefault="00467D0B" w:rsidP="00467D0B">
      <w:pPr>
        <w:rPr>
          <w:rFonts w:ascii="Arial" w:hAnsi="Arial" w:cs="Arial"/>
          <w:b/>
          <w:bCs/>
          <w:u w:val="single"/>
        </w:rPr>
      </w:pPr>
      <w:r w:rsidRPr="005B4B7B">
        <w:rPr>
          <w:rFonts w:ascii="Arial" w:hAnsi="Arial" w:cs="Arial"/>
          <w:b/>
          <w:bCs/>
          <w:u w:val="single"/>
        </w:rPr>
        <w:t xml:space="preserve">Veterans Canteen Service Updates  </w:t>
      </w:r>
    </w:p>
    <w:p w14:paraId="1E057BD5" w14:textId="77777777" w:rsidR="00467D0B" w:rsidRPr="00467D0B" w:rsidRDefault="00467D0B" w:rsidP="00467D0B">
      <w:pPr>
        <w:rPr>
          <w:rFonts w:ascii="Arial" w:hAnsi="Arial" w:cs="Arial"/>
          <w:b/>
          <w:bCs/>
        </w:rPr>
      </w:pPr>
      <w:r w:rsidRPr="00467D0B">
        <w:rPr>
          <w:rFonts w:ascii="Arial" w:hAnsi="Arial" w:cs="Arial"/>
          <w:b/>
          <w:bCs/>
        </w:rPr>
        <w:t>James G. Leahy, VCS Executive Director (VCS)</w:t>
      </w:r>
    </w:p>
    <w:p w14:paraId="7F2EF6A9" w14:textId="718B930C" w:rsidR="00E3258C" w:rsidRPr="00245F42" w:rsidRDefault="005B4B7B">
      <w:pPr>
        <w:rPr>
          <w:rFonts w:ascii="Arial" w:hAnsi="Arial" w:cs="Arial"/>
        </w:rPr>
      </w:pPr>
      <w:r>
        <w:rPr>
          <w:rFonts w:ascii="Arial" w:hAnsi="Arial" w:cs="Arial"/>
        </w:rPr>
        <w:t>Mr. Leahy p</w:t>
      </w:r>
      <w:r w:rsidR="00E3258C" w:rsidRPr="00245F42">
        <w:rPr>
          <w:rFonts w:ascii="Arial" w:hAnsi="Arial" w:cs="Arial"/>
        </w:rPr>
        <w:t>rovide</w:t>
      </w:r>
      <w:r>
        <w:rPr>
          <w:rFonts w:ascii="Arial" w:hAnsi="Arial" w:cs="Arial"/>
        </w:rPr>
        <w:t>d</w:t>
      </w:r>
      <w:r w:rsidR="00467D0B">
        <w:rPr>
          <w:rFonts w:ascii="Arial" w:hAnsi="Arial" w:cs="Arial"/>
        </w:rPr>
        <w:t xml:space="preserve"> </w:t>
      </w:r>
      <w:r w:rsidR="007615C8">
        <w:rPr>
          <w:rFonts w:ascii="Arial" w:hAnsi="Arial" w:cs="Arial"/>
        </w:rPr>
        <w:t xml:space="preserve">personal </w:t>
      </w:r>
      <w:r w:rsidR="00467D0B">
        <w:rPr>
          <w:rFonts w:ascii="Arial" w:hAnsi="Arial" w:cs="Arial"/>
        </w:rPr>
        <w:t>background information</w:t>
      </w:r>
      <w:r w:rsidR="00E3258C" w:rsidRPr="00245F42">
        <w:rPr>
          <w:rFonts w:ascii="Arial" w:hAnsi="Arial" w:cs="Arial"/>
        </w:rPr>
        <w:t xml:space="preserve">.  </w:t>
      </w:r>
      <w:r>
        <w:rPr>
          <w:rFonts w:ascii="Arial" w:hAnsi="Arial" w:cs="Arial"/>
        </w:rPr>
        <w:t>He t</w:t>
      </w:r>
      <w:r w:rsidR="00E3258C" w:rsidRPr="00245F42">
        <w:rPr>
          <w:rFonts w:ascii="Arial" w:hAnsi="Arial" w:cs="Arial"/>
        </w:rPr>
        <w:t xml:space="preserve">alked about his parents and his history with the VA.  </w:t>
      </w:r>
      <w:r>
        <w:rPr>
          <w:rFonts w:ascii="Arial" w:hAnsi="Arial" w:cs="Arial"/>
        </w:rPr>
        <w:t xml:space="preserve">He spent </w:t>
      </w:r>
      <w:r w:rsidR="00E3258C" w:rsidRPr="00245F42">
        <w:rPr>
          <w:rFonts w:ascii="Arial" w:hAnsi="Arial" w:cs="Arial"/>
        </w:rPr>
        <w:t xml:space="preserve">22 years in private sector.  </w:t>
      </w:r>
      <w:r>
        <w:rPr>
          <w:rFonts w:ascii="Arial" w:hAnsi="Arial" w:cs="Arial"/>
        </w:rPr>
        <w:t>He is a g</w:t>
      </w:r>
      <w:r w:rsidR="00000D17" w:rsidRPr="00245F42">
        <w:rPr>
          <w:rFonts w:ascii="Arial" w:hAnsi="Arial" w:cs="Arial"/>
        </w:rPr>
        <w:t>raduate of L</w:t>
      </w:r>
      <w:r w:rsidR="00C07E88">
        <w:rPr>
          <w:rFonts w:ascii="Arial" w:hAnsi="Arial" w:cs="Arial"/>
        </w:rPr>
        <w:t xml:space="preserve">eadership </w:t>
      </w:r>
      <w:r w:rsidR="00000D17" w:rsidRPr="00245F42">
        <w:rPr>
          <w:rFonts w:ascii="Arial" w:hAnsi="Arial" w:cs="Arial"/>
        </w:rPr>
        <w:t xml:space="preserve">VA-2008.  </w:t>
      </w:r>
      <w:r>
        <w:rPr>
          <w:rFonts w:ascii="Arial" w:hAnsi="Arial" w:cs="Arial"/>
        </w:rPr>
        <w:t>He was a</w:t>
      </w:r>
      <w:r w:rsidR="00000D17" w:rsidRPr="00245F42">
        <w:rPr>
          <w:rFonts w:ascii="Arial" w:hAnsi="Arial" w:cs="Arial"/>
        </w:rPr>
        <w:t xml:space="preserve">ppointed Director last June after </w:t>
      </w:r>
      <w:r w:rsidR="00467D0B">
        <w:rPr>
          <w:rFonts w:ascii="Arial" w:hAnsi="Arial" w:cs="Arial"/>
        </w:rPr>
        <w:t xml:space="preserve">Ray </w:t>
      </w:r>
      <w:r w:rsidR="00000D17" w:rsidRPr="00245F42">
        <w:rPr>
          <w:rFonts w:ascii="Arial" w:hAnsi="Arial" w:cs="Arial"/>
        </w:rPr>
        <w:t xml:space="preserve">Tober retired.  </w:t>
      </w:r>
    </w:p>
    <w:p w14:paraId="47F56A93" w14:textId="2C8C0BDC" w:rsidR="00000D17" w:rsidRPr="00245F42" w:rsidRDefault="005B4B7B">
      <w:pPr>
        <w:rPr>
          <w:rFonts w:ascii="Arial" w:hAnsi="Arial" w:cs="Arial"/>
        </w:rPr>
      </w:pPr>
      <w:r>
        <w:rPr>
          <w:rFonts w:ascii="Arial" w:hAnsi="Arial" w:cs="Arial"/>
        </w:rPr>
        <w:t>Jim s</w:t>
      </w:r>
      <w:r w:rsidR="00000D17" w:rsidRPr="00245F42">
        <w:rPr>
          <w:rFonts w:ascii="Arial" w:hAnsi="Arial" w:cs="Arial"/>
        </w:rPr>
        <w:t xml:space="preserve">hared his leadership philosophy.  Be </w:t>
      </w:r>
      <w:r w:rsidR="002826D8">
        <w:rPr>
          <w:rFonts w:ascii="Arial" w:hAnsi="Arial" w:cs="Arial"/>
        </w:rPr>
        <w:t>p</w:t>
      </w:r>
      <w:r w:rsidR="00000D17" w:rsidRPr="00245F42">
        <w:rPr>
          <w:rFonts w:ascii="Arial" w:hAnsi="Arial" w:cs="Arial"/>
        </w:rPr>
        <w:t xml:space="preserve">repared-Noble Intent-Build your brand through collaboration </w:t>
      </w:r>
      <w:r w:rsidR="00467D0B">
        <w:rPr>
          <w:rFonts w:ascii="Arial" w:hAnsi="Arial" w:cs="Arial"/>
        </w:rPr>
        <w:t>and c</w:t>
      </w:r>
      <w:r w:rsidR="00000D17" w:rsidRPr="00245F42">
        <w:rPr>
          <w:rFonts w:ascii="Arial" w:hAnsi="Arial" w:cs="Arial"/>
        </w:rPr>
        <w:t>onnections.</w:t>
      </w:r>
      <w:r w:rsidR="00467D0B">
        <w:rPr>
          <w:rFonts w:ascii="Arial" w:hAnsi="Arial" w:cs="Arial"/>
        </w:rPr>
        <w:t xml:space="preserve"> </w:t>
      </w:r>
      <w:r w:rsidR="00000D17" w:rsidRPr="00245F42">
        <w:rPr>
          <w:rFonts w:ascii="Arial" w:hAnsi="Arial" w:cs="Arial"/>
        </w:rPr>
        <w:t>Goal of NPC</w:t>
      </w:r>
      <w:r w:rsidR="003A6804">
        <w:rPr>
          <w:rFonts w:ascii="Arial" w:hAnsi="Arial" w:cs="Arial"/>
        </w:rPr>
        <w:t xml:space="preserve"> is for</w:t>
      </w:r>
      <w:r w:rsidR="00000D17" w:rsidRPr="00245F42">
        <w:rPr>
          <w:rFonts w:ascii="Arial" w:hAnsi="Arial" w:cs="Arial"/>
        </w:rPr>
        <w:t xml:space="preserve"> </w:t>
      </w:r>
      <w:r w:rsidR="002826D8">
        <w:rPr>
          <w:rFonts w:ascii="Arial" w:hAnsi="Arial" w:cs="Arial"/>
        </w:rPr>
        <w:t>M</w:t>
      </w:r>
      <w:r w:rsidR="00000D17" w:rsidRPr="00245F42">
        <w:rPr>
          <w:rFonts w:ascii="Arial" w:hAnsi="Arial" w:cs="Arial"/>
        </w:rPr>
        <w:t>anagement and Labor</w:t>
      </w:r>
      <w:r w:rsidR="003A6804">
        <w:rPr>
          <w:rFonts w:ascii="Arial" w:hAnsi="Arial" w:cs="Arial"/>
        </w:rPr>
        <w:t xml:space="preserve"> to</w:t>
      </w:r>
      <w:r w:rsidR="00000D17" w:rsidRPr="00245F42">
        <w:rPr>
          <w:rFonts w:ascii="Arial" w:hAnsi="Arial" w:cs="Arial"/>
        </w:rPr>
        <w:t xml:space="preserve"> come together to solve issues</w:t>
      </w:r>
      <w:r w:rsidR="002826D8">
        <w:rPr>
          <w:rFonts w:ascii="Arial" w:hAnsi="Arial" w:cs="Arial"/>
        </w:rPr>
        <w:t xml:space="preserve">. </w:t>
      </w:r>
      <w:r w:rsidR="00000D17" w:rsidRPr="00245F42">
        <w:rPr>
          <w:rFonts w:ascii="Arial" w:hAnsi="Arial" w:cs="Arial"/>
        </w:rPr>
        <w:t xml:space="preserve">Discussed what he expects from his Leaders.  </w:t>
      </w:r>
      <w:r w:rsidR="002826D8">
        <w:rPr>
          <w:rFonts w:ascii="Arial" w:hAnsi="Arial" w:cs="Arial"/>
        </w:rPr>
        <w:t>VCS has</w:t>
      </w:r>
      <w:r w:rsidR="00000D17" w:rsidRPr="00245F42">
        <w:rPr>
          <w:rFonts w:ascii="Arial" w:hAnsi="Arial" w:cs="Arial"/>
        </w:rPr>
        <w:t xml:space="preserve"> been very resilient this last year.  Most of his staff cannot telework because they are customer facing</w:t>
      </w:r>
      <w:r w:rsidR="003A6804">
        <w:rPr>
          <w:rFonts w:ascii="Arial" w:hAnsi="Arial" w:cs="Arial"/>
        </w:rPr>
        <w:t>.</w:t>
      </w:r>
    </w:p>
    <w:p w14:paraId="030EB5C3" w14:textId="5B9750B7" w:rsidR="00000D17" w:rsidRPr="00245F42" w:rsidRDefault="00000D17">
      <w:pPr>
        <w:rPr>
          <w:rFonts w:ascii="Arial" w:hAnsi="Arial" w:cs="Arial"/>
        </w:rPr>
      </w:pPr>
      <w:r w:rsidRPr="00245F42">
        <w:rPr>
          <w:rFonts w:ascii="Arial" w:hAnsi="Arial" w:cs="Arial"/>
        </w:rPr>
        <w:t>Who is the VCS</w:t>
      </w:r>
      <w:r w:rsidR="00467D0B">
        <w:rPr>
          <w:rFonts w:ascii="Arial" w:hAnsi="Arial" w:cs="Arial"/>
        </w:rPr>
        <w:t>?</w:t>
      </w:r>
      <w:r w:rsidR="005B4B7B">
        <w:rPr>
          <w:rFonts w:ascii="Arial" w:hAnsi="Arial" w:cs="Arial"/>
        </w:rPr>
        <w:t xml:space="preserve">  He p</w:t>
      </w:r>
      <w:r w:rsidRPr="00245F42">
        <w:rPr>
          <w:rFonts w:ascii="Arial" w:hAnsi="Arial" w:cs="Arial"/>
        </w:rPr>
        <w:t>rovides history of who they are</w:t>
      </w:r>
      <w:r w:rsidR="005B4B7B">
        <w:rPr>
          <w:rFonts w:ascii="Arial" w:hAnsi="Arial" w:cs="Arial"/>
        </w:rPr>
        <w:t>; an i</w:t>
      </w:r>
      <w:r w:rsidRPr="00245F42">
        <w:rPr>
          <w:rFonts w:ascii="Arial" w:hAnsi="Arial" w:cs="Arial"/>
        </w:rPr>
        <w:t xml:space="preserve">ndependent entity within VHA.  Report directly to the SECVA.  </w:t>
      </w:r>
      <w:r w:rsidR="005A4BD1">
        <w:rPr>
          <w:rFonts w:ascii="Arial" w:hAnsi="Arial" w:cs="Arial"/>
        </w:rPr>
        <w:t>He s</w:t>
      </w:r>
      <w:r w:rsidRPr="00245F42">
        <w:rPr>
          <w:rFonts w:ascii="Arial" w:hAnsi="Arial" w:cs="Arial"/>
        </w:rPr>
        <w:t>hare</w:t>
      </w:r>
      <w:r w:rsidR="005A4BD1">
        <w:rPr>
          <w:rFonts w:ascii="Arial" w:hAnsi="Arial" w:cs="Arial"/>
        </w:rPr>
        <w:t>d</w:t>
      </w:r>
      <w:r w:rsidRPr="00245F42">
        <w:rPr>
          <w:rFonts w:ascii="Arial" w:hAnsi="Arial" w:cs="Arial"/>
        </w:rPr>
        <w:t xml:space="preserve"> business lines in slide.  </w:t>
      </w:r>
      <w:r w:rsidR="00C07E88">
        <w:rPr>
          <w:rFonts w:ascii="Arial" w:hAnsi="Arial" w:cs="Arial"/>
        </w:rPr>
        <w:t xml:space="preserve">Originally an </w:t>
      </w:r>
      <w:r w:rsidR="002D59F0">
        <w:rPr>
          <w:rFonts w:ascii="Arial" w:hAnsi="Arial" w:cs="Arial"/>
        </w:rPr>
        <w:t>a</w:t>
      </w:r>
      <w:r w:rsidRPr="00245F42">
        <w:rPr>
          <w:rFonts w:ascii="Arial" w:hAnsi="Arial" w:cs="Arial"/>
        </w:rPr>
        <w:t>ppropriated entity-</w:t>
      </w:r>
      <w:r w:rsidR="00C07E88">
        <w:rPr>
          <w:rFonts w:ascii="Arial" w:hAnsi="Arial" w:cs="Arial"/>
        </w:rPr>
        <w:t xml:space="preserve">they are now </w:t>
      </w:r>
      <w:r w:rsidRPr="00245F42">
        <w:rPr>
          <w:rFonts w:ascii="Arial" w:hAnsi="Arial" w:cs="Arial"/>
        </w:rPr>
        <w:t>self</w:t>
      </w:r>
      <w:r w:rsidR="002826D8">
        <w:rPr>
          <w:rFonts w:ascii="Arial" w:hAnsi="Arial" w:cs="Arial"/>
        </w:rPr>
        <w:t>-</w:t>
      </w:r>
      <w:r w:rsidRPr="00245F42">
        <w:rPr>
          <w:rFonts w:ascii="Arial" w:hAnsi="Arial" w:cs="Arial"/>
        </w:rPr>
        <w:t xml:space="preserve"> sustaining</w:t>
      </w:r>
      <w:r w:rsidR="00467D0B">
        <w:rPr>
          <w:rFonts w:ascii="Arial" w:hAnsi="Arial" w:cs="Arial"/>
        </w:rPr>
        <w:t>.</w:t>
      </w:r>
      <w:r w:rsidRPr="00245F42">
        <w:rPr>
          <w:rFonts w:ascii="Arial" w:hAnsi="Arial" w:cs="Arial"/>
        </w:rPr>
        <w:t xml:space="preserve"> </w:t>
      </w:r>
      <w:r w:rsidR="005B4B7B">
        <w:rPr>
          <w:rFonts w:ascii="Arial" w:hAnsi="Arial" w:cs="Arial"/>
        </w:rPr>
        <w:t>They e</w:t>
      </w:r>
      <w:r w:rsidRPr="00245F42">
        <w:rPr>
          <w:rFonts w:ascii="Arial" w:hAnsi="Arial" w:cs="Arial"/>
        </w:rPr>
        <w:t xml:space="preserve">arn their </w:t>
      </w:r>
      <w:r w:rsidR="00C07E88">
        <w:rPr>
          <w:rFonts w:ascii="Arial" w:hAnsi="Arial" w:cs="Arial"/>
          <w:color w:val="202122"/>
          <w:sz w:val="21"/>
          <w:szCs w:val="21"/>
          <w:shd w:val="clear" w:color="auto" w:fill="FFFFFF"/>
        </w:rPr>
        <w:t xml:space="preserve">working capital through all </w:t>
      </w:r>
      <w:r w:rsidR="00C07E88">
        <w:rPr>
          <w:rFonts w:ascii="Arial" w:hAnsi="Arial" w:cs="Arial"/>
        </w:rPr>
        <w:t>the</w:t>
      </w:r>
      <w:r w:rsidRPr="00245F42">
        <w:rPr>
          <w:rFonts w:ascii="Arial" w:hAnsi="Arial" w:cs="Arial"/>
        </w:rPr>
        <w:t xml:space="preserve"> services they provide.  </w:t>
      </w:r>
    </w:p>
    <w:p w14:paraId="6E6B8889" w14:textId="46CDAD7D" w:rsidR="00000D17" w:rsidRPr="00245F42" w:rsidRDefault="00000D17">
      <w:pPr>
        <w:rPr>
          <w:rFonts w:ascii="Arial" w:hAnsi="Arial" w:cs="Arial"/>
        </w:rPr>
      </w:pPr>
      <w:r w:rsidRPr="00245F42">
        <w:rPr>
          <w:rFonts w:ascii="Arial" w:hAnsi="Arial" w:cs="Arial"/>
        </w:rPr>
        <w:t>His vision for VCS-Focus should be staff.  Friendly, inviting, clean.  Focused on change and focused on whole healt</w:t>
      </w:r>
      <w:r w:rsidR="005B4B7B">
        <w:rPr>
          <w:rFonts w:ascii="Arial" w:hAnsi="Arial" w:cs="Arial"/>
        </w:rPr>
        <w:t>h.  They</w:t>
      </w:r>
      <w:r w:rsidRPr="00245F42">
        <w:rPr>
          <w:rFonts w:ascii="Arial" w:hAnsi="Arial" w:cs="Arial"/>
        </w:rPr>
        <w:t xml:space="preserve"> </w:t>
      </w:r>
      <w:r w:rsidR="005B4B7B">
        <w:rPr>
          <w:rFonts w:ascii="Arial" w:hAnsi="Arial" w:cs="Arial"/>
        </w:rPr>
        <w:t>must</w:t>
      </w:r>
      <w:r w:rsidRPr="00245F42">
        <w:rPr>
          <w:rFonts w:ascii="Arial" w:hAnsi="Arial" w:cs="Arial"/>
        </w:rPr>
        <w:t xml:space="preserve"> become the employer of choice.  What are they facing?  SWOT</w:t>
      </w:r>
      <w:r w:rsidR="005B4B7B">
        <w:rPr>
          <w:rFonts w:ascii="Arial" w:hAnsi="Arial" w:cs="Arial"/>
        </w:rPr>
        <w:t xml:space="preserve">- Their </w:t>
      </w:r>
      <w:r w:rsidR="005B4B7B" w:rsidRPr="005B4B7B">
        <w:rPr>
          <w:rFonts w:ascii="Arial" w:hAnsi="Arial" w:cs="Arial"/>
          <w:u w:val="single"/>
        </w:rPr>
        <w:t>S</w:t>
      </w:r>
      <w:r w:rsidRPr="00245F42">
        <w:rPr>
          <w:rFonts w:ascii="Arial" w:hAnsi="Arial" w:cs="Arial"/>
        </w:rPr>
        <w:t xml:space="preserve">trength is </w:t>
      </w:r>
      <w:r w:rsidR="005B4B7B">
        <w:rPr>
          <w:rFonts w:ascii="Arial" w:hAnsi="Arial" w:cs="Arial"/>
        </w:rPr>
        <w:t>s</w:t>
      </w:r>
      <w:r w:rsidRPr="00245F42">
        <w:rPr>
          <w:rFonts w:ascii="Arial" w:hAnsi="Arial" w:cs="Arial"/>
        </w:rPr>
        <w:t>taff</w:t>
      </w:r>
      <w:r w:rsidR="005B4B7B">
        <w:rPr>
          <w:rFonts w:ascii="Arial" w:hAnsi="Arial" w:cs="Arial"/>
        </w:rPr>
        <w:t>,</w:t>
      </w:r>
      <w:r w:rsidRPr="00245F42">
        <w:rPr>
          <w:rFonts w:ascii="Arial" w:hAnsi="Arial" w:cs="Arial"/>
        </w:rPr>
        <w:t xml:space="preserve"> 3100 employees.  Employees have been fighting COVID, </w:t>
      </w:r>
      <w:r w:rsidR="005B4B7B">
        <w:rPr>
          <w:rFonts w:ascii="Arial" w:hAnsi="Arial" w:cs="Arial"/>
        </w:rPr>
        <w:t xml:space="preserve">they are </w:t>
      </w:r>
      <w:r w:rsidRPr="00245F42">
        <w:rPr>
          <w:rFonts w:ascii="Arial" w:hAnsi="Arial" w:cs="Arial"/>
        </w:rPr>
        <w:t xml:space="preserve">resilient.  </w:t>
      </w:r>
      <w:r w:rsidRPr="005B4B7B">
        <w:rPr>
          <w:rFonts w:ascii="Arial" w:hAnsi="Arial" w:cs="Arial"/>
          <w:u w:val="single"/>
        </w:rPr>
        <w:t>W</w:t>
      </w:r>
      <w:r w:rsidRPr="00245F42">
        <w:rPr>
          <w:rFonts w:ascii="Arial" w:hAnsi="Arial" w:cs="Arial"/>
        </w:rPr>
        <w:t xml:space="preserve">eakness-Revenue tied to Veteran business.  Veterans </w:t>
      </w:r>
      <w:proofErr w:type="gramStart"/>
      <w:r w:rsidRPr="00245F42">
        <w:rPr>
          <w:rFonts w:ascii="Arial" w:hAnsi="Arial" w:cs="Arial"/>
        </w:rPr>
        <w:t>have to</w:t>
      </w:r>
      <w:proofErr w:type="gramEnd"/>
      <w:r w:rsidRPr="00245F42">
        <w:rPr>
          <w:rFonts w:ascii="Arial" w:hAnsi="Arial" w:cs="Arial"/>
        </w:rPr>
        <w:t xml:space="preserve"> come to </w:t>
      </w:r>
      <w:r w:rsidR="005B4B7B" w:rsidRPr="00245F42">
        <w:rPr>
          <w:rFonts w:ascii="Arial" w:hAnsi="Arial" w:cs="Arial"/>
        </w:rPr>
        <w:t>them;</w:t>
      </w:r>
      <w:r w:rsidRPr="00245F42">
        <w:rPr>
          <w:rFonts w:ascii="Arial" w:hAnsi="Arial" w:cs="Arial"/>
        </w:rPr>
        <w:t xml:space="preserve"> they </w:t>
      </w:r>
      <w:r w:rsidR="00C06AAC" w:rsidRPr="00245F42">
        <w:rPr>
          <w:rFonts w:ascii="Arial" w:hAnsi="Arial" w:cs="Arial"/>
        </w:rPr>
        <w:t>d</w:t>
      </w:r>
      <w:r w:rsidRPr="00245F42">
        <w:rPr>
          <w:rFonts w:ascii="Arial" w:hAnsi="Arial" w:cs="Arial"/>
        </w:rPr>
        <w:t>o not have a</w:t>
      </w:r>
      <w:r w:rsidR="00467D0B">
        <w:rPr>
          <w:rFonts w:ascii="Arial" w:hAnsi="Arial" w:cs="Arial"/>
        </w:rPr>
        <w:t>n</w:t>
      </w:r>
      <w:r w:rsidRPr="00245F42">
        <w:rPr>
          <w:rFonts w:ascii="Arial" w:hAnsi="Arial" w:cs="Arial"/>
        </w:rPr>
        <w:t xml:space="preserve"> online presence like Amazon</w:t>
      </w:r>
      <w:r w:rsidR="0041109D">
        <w:rPr>
          <w:rFonts w:ascii="Arial" w:hAnsi="Arial" w:cs="Arial"/>
        </w:rPr>
        <w:t>.</w:t>
      </w:r>
      <w:r w:rsidRPr="00245F42">
        <w:rPr>
          <w:rFonts w:ascii="Arial" w:hAnsi="Arial" w:cs="Arial"/>
        </w:rPr>
        <w:t xml:space="preserve"> </w:t>
      </w:r>
      <w:r w:rsidRPr="005B4B7B">
        <w:rPr>
          <w:rFonts w:ascii="Arial" w:hAnsi="Arial" w:cs="Arial"/>
          <w:u w:val="single"/>
        </w:rPr>
        <w:t>O</w:t>
      </w:r>
      <w:r w:rsidRPr="00245F42">
        <w:rPr>
          <w:rFonts w:ascii="Arial" w:hAnsi="Arial" w:cs="Arial"/>
        </w:rPr>
        <w:t xml:space="preserve">pportunities-need to be healthy physically </w:t>
      </w:r>
      <w:r w:rsidRPr="00245F42">
        <w:rPr>
          <w:rFonts w:ascii="Arial" w:hAnsi="Arial" w:cs="Arial"/>
        </w:rPr>
        <w:lastRenderedPageBreak/>
        <w:t xml:space="preserve">and </w:t>
      </w:r>
      <w:proofErr w:type="gramStart"/>
      <w:r w:rsidRPr="00245F42">
        <w:rPr>
          <w:rFonts w:ascii="Arial" w:hAnsi="Arial" w:cs="Arial"/>
        </w:rPr>
        <w:t>emotionally</w:t>
      </w:r>
      <w:r w:rsidR="005B4B7B">
        <w:rPr>
          <w:rFonts w:ascii="Arial" w:hAnsi="Arial" w:cs="Arial"/>
        </w:rPr>
        <w:t>;</w:t>
      </w:r>
      <w:proofErr w:type="gramEnd"/>
      <w:r w:rsidR="005B4B7B">
        <w:rPr>
          <w:rFonts w:ascii="Arial" w:hAnsi="Arial" w:cs="Arial"/>
        </w:rPr>
        <w:t xml:space="preserve"> </w:t>
      </w:r>
      <w:r w:rsidRPr="00245F42">
        <w:rPr>
          <w:rFonts w:ascii="Arial" w:hAnsi="Arial" w:cs="Arial"/>
        </w:rPr>
        <w:t>whole health environment</w:t>
      </w:r>
      <w:r w:rsidR="0041109D">
        <w:rPr>
          <w:rFonts w:ascii="Arial" w:hAnsi="Arial" w:cs="Arial"/>
        </w:rPr>
        <w:t>.</w:t>
      </w:r>
      <w:r w:rsidR="0029662E" w:rsidRPr="00245F42">
        <w:rPr>
          <w:rFonts w:ascii="Arial" w:hAnsi="Arial" w:cs="Arial"/>
        </w:rPr>
        <w:t xml:space="preserve">  Need to find creative and fun ways to keep staff motivated.</w:t>
      </w:r>
    </w:p>
    <w:p w14:paraId="40DD05B8" w14:textId="52119446" w:rsidR="0029662E" w:rsidRPr="00245F42" w:rsidRDefault="0029662E">
      <w:pPr>
        <w:rPr>
          <w:rFonts w:ascii="Arial" w:hAnsi="Arial" w:cs="Arial"/>
        </w:rPr>
      </w:pPr>
      <w:r w:rsidRPr="00245F42">
        <w:rPr>
          <w:rFonts w:ascii="Arial" w:hAnsi="Arial" w:cs="Arial"/>
        </w:rPr>
        <w:t xml:space="preserve">Revenue </w:t>
      </w:r>
      <w:proofErr w:type="gramStart"/>
      <w:r w:rsidRPr="00245F42">
        <w:rPr>
          <w:rFonts w:ascii="Arial" w:hAnsi="Arial" w:cs="Arial"/>
        </w:rPr>
        <w:t>slide-</w:t>
      </w:r>
      <w:r w:rsidR="00CF50BC" w:rsidRPr="00245F42">
        <w:rPr>
          <w:rFonts w:ascii="Arial" w:hAnsi="Arial" w:cs="Arial"/>
        </w:rPr>
        <w:t>Shows</w:t>
      </w:r>
      <w:proofErr w:type="gramEnd"/>
      <w:r w:rsidR="00CF50BC" w:rsidRPr="00245F42">
        <w:rPr>
          <w:rFonts w:ascii="Arial" w:hAnsi="Arial" w:cs="Arial"/>
        </w:rPr>
        <w:t xml:space="preserve"> the big drop in revenue </w:t>
      </w:r>
      <w:r w:rsidR="0041109D">
        <w:rPr>
          <w:rFonts w:ascii="Arial" w:hAnsi="Arial" w:cs="Arial"/>
        </w:rPr>
        <w:t>from 20</w:t>
      </w:r>
      <w:r w:rsidR="00CF50BC" w:rsidRPr="00245F42">
        <w:rPr>
          <w:rFonts w:ascii="Arial" w:hAnsi="Arial" w:cs="Arial"/>
        </w:rPr>
        <w:t>19-21.  Sales bounced back a bit in 2021.  Have only earned back 20% of pre</w:t>
      </w:r>
      <w:r w:rsidR="005B4B7B">
        <w:rPr>
          <w:rFonts w:ascii="Arial" w:hAnsi="Arial" w:cs="Arial"/>
        </w:rPr>
        <w:t>-</w:t>
      </w:r>
      <w:r w:rsidR="00CF50BC" w:rsidRPr="00245F42">
        <w:rPr>
          <w:rFonts w:ascii="Arial" w:hAnsi="Arial" w:cs="Arial"/>
        </w:rPr>
        <w:t>pandemic revenue.</w:t>
      </w:r>
    </w:p>
    <w:p w14:paraId="5C1B581C" w14:textId="7F45E2BA" w:rsidR="00CF50BC" w:rsidRPr="00245F42" w:rsidRDefault="00CF50BC">
      <w:pPr>
        <w:rPr>
          <w:rFonts w:ascii="Arial" w:hAnsi="Arial" w:cs="Arial"/>
        </w:rPr>
      </w:pPr>
      <w:r w:rsidRPr="00245F42">
        <w:rPr>
          <w:rFonts w:ascii="Arial" w:hAnsi="Arial" w:cs="Arial"/>
        </w:rPr>
        <w:t xml:space="preserve">Customer visits-servicing over 200K customers </w:t>
      </w:r>
      <w:r w:rsidR="00AE5836">
        <w:rPr>
          <w:rFonts w:ascii="Arial" w:hAnsi="Arial" w:cs="Arial"/>
        </w:rPr>
        <w:t xml:space="preserve">per day </w:t>
      </w:r>
      <w:r w:rsidRPr="00245F42">
        <w:rPr>
          <w:rFonts w:ascii="Arial" w:hAnsi="Arial" w:cs="Arial"/>
        </w:rPr>
        <w:t xml:space="preserve">before the pandemic.  </w:t>
      </w:r>
      <w:r w:rsidR="00AE5836">
        <w:rPr>
          <w:rFonts w:ascii="Arial" w:hAnsi="Arial" w:cs="Arial"/>
        </w:rPr>
        <w:t xml:space="preserve">In </w:t>
      </w:r>
      <w:r w:rsidRPr="00245F42">
        <w:rPr>
          <w:rFonts w:ascii="Arial" w:hAnsi="Arial" w:cs="Arial"/>
        </w:rPr>
        <w:t xml:space="preserve">2020 </w:t>
      </w:r>
      <w:r w:rsidR="00AE5836">
        <w:rPr>
          <w:rFonts w:ascii="Arial" w:hAnsi="Arial" w:cs="Arial"/>
        </w:rPr>
        <w:t xml:space="preserve">that number </w:t>
      </w:r>
      <w:r w:rsidRPr="00245F42">
        <w:rPr>
          <w:rFonts w:ascii="Arial" w:hAnsi="Arial" w:cs="Arial"/>
        </w:rPr>
        <w:t>fell 38 percent.  Only a bit increased in 2021-still have Omicron, etc. Many people are teleworking.  Have challenges ahead</w:t>
      </w:r>
      <w:r w:rsidR="003A6804">
        <w:rPr>
          <w:rFonts w:ascii="Arial" w:hAnsi="Arial" w:cs="Arial"/>
        </w:rPr>
        <w:t xml:space="preserve">, which will include </w:t>
      </w:r>
      <w:r w:rsidRPr="00245F42">
        <w:rPr>
          <w:rFonts w:ascii="Arial" w:hAnsi="Arial" w:cs="Arial"/>
        </w:rPr>
        <w:t xml:space="preserve">how </w:t>
      </w:r>
      <w:r w:rsidR="003A6804">
        <w:rPr>
          <w:rFonts w:ascii="Arial" w:hAnsi="Arial" w:cs="Arial"/>
        </w:rPr>
        <w:t>they</w:t>
      </w:r>
      <w:r w:rsidRPr="00245F42">
        <w:rPr>
          <w:rFonts w:ascii="Arial" w:hAnsi="Arial" w:cs="Arial"/>
        </w:rPr>
        <w:t xml:space="preserve"> navigate this new world of telework.  Seek new normal in 2023.</w:t>
      </w:r>
    </w:p>
    <w:p w14:paraId="72483DBD" w14:textId="5BEF0C33" w:rsidR="00CF50BC" w:rsidRPr="00245F42" w:rsidRDefault="00CF50BC">
      <w:pPr>
        <w:rPr>
          <w:rFonts w:ascii="Arial" w:hAnsi="Arial" w:cs="Arial"/>
        </w:rPr>
      </w:pPr>
      <w:r w:rsidRPr="00245F42">
        <w:rPr>
          <w:rFonts w:ascii="Arial" w:hAnsi="Arial" w:cs="Arial"/>
        </w:rPr>
        <w:t>How did they respond during the pandemic</w:t>
      </w:r>
      <w:r w:rsidR="0041109D">
        <w:rPr>
          <w:rFonts w:ascii="Arial" w:hAnsi="Arial" w:cs="Arial"/>
        </w:rPr>
        <w:t>?</w:t>
      </w:r>
      <w:r w:rsidRPr="00245F42">
        <w:rPr>
          <w:rFonts w:ascii="Arial" w:hAnsi="Arial" w:cs="Arial"/>
        </w:rPr>
        <w:t xml:space="preserve">  95% of VCS remained open.  Employees showed up and were fearful.  </w:t>
      </w:r>
      <w:r w:rsidR="0041109D">
        <w:rPr>
          <w:rFonts w:ascii="Arial" w:hAnsi="Arial" w:cs="Arial"/>
        </w:rPr>
        <w:t xml:space="preserve">He had </w:t>
      </w:r>
      <w:r w:rsidRPr="00245F42">
        <w:rPr>
          <w:rFonts w:ascii="Arial" w:hAnsi="Arial" w:cs="Arial"/>
        </w:rPr>
        <w:t xml:space="preserve">TEAMS calls with managers </w:t>
      </w:r>
      <w:r w:rsidR="003A6804" w:rsidRPr="00245F42">
        <w:rPr>
          <w:rFonts w:ascii="Arial" w:hAnsi="Arial" w:cs="Arial"/>
        </w:rPr>
        <w:t>individually</w:t>
      </w:r>
      <w:r w:rsidR="003A6804">
        <w:rPr>
          <w:rFonts w:ascii="Arial" w:hAnsi="Arial" w:cs="Arial"/>
        </w:rPr>
        <w:t xml:space="preserve">, </w:t>
      </w:r>
      <w:r w:rsidR="003A6804" w:rsidRPr="00245F42">
        <w:rPr>
          <w:rFonts w:ascii="Arial" w:hAnsi="Arial" w:cs="Arial"/>
        </w:rPr>
        <w:t>checked</w:t>
      </w:r>
      <w:r w:rsidRPr="00245F42">
        <w:rPr>
          <w:rFonts w:ascii="Arial" w:hAnsi="Arial" w:cs="Arial"/>
        </w:rPr>
        <w:t xml:space="preserve"> in with them on how they were doing.  </w:t>
      </w:r>
      <w:r w:rsidR="00467D0B">
        <w:rPr>
          <w:rFonts w:ascii="Arial" w:hAnsi="Arial" w:cs="Arial"/>
        </w:rPr>
        <w:t>He reassured them they w</w:t>
      </w:r>
      <w:r w:rsidRPr="00245F42">
        <w:rPr>
          <w:rFonts w:ascii="Arial" w:hAnsi="Arial" w:cs="Arial"/>
        </w:rPr>
        <w:t xml:space="preserve">ere not going to close.  </w:t>
      </w:r>
      <w:r w:rsidR="003A6804">
        <w:rPr>
          <w:rFonts w:ascii="Arial" w:hAnsi="Arial" w:cs="Arial"/>
        </w:rPr>
        <w:t xml:space="preserve">They spent </w:t>
      </w:r>
      <w:r w:rsidRPr="00245F42">
        <w:rPr>
          <w:rFonts w:ascii="Arial" w:hAnsi="Arial" w:cs="Arial"/>
        </w:rPr>
        <w:t xml:space="preserve">70+ years with no appropriations-were self-sustaining before the pandemic.  They </w:t>
      </w:r>
      <w:r w:rsidR="003A6804">
        <w:rPr>
          <w:rFonts w:ascii="Arial" w:hAnsi="Arial" w:cs="Arial"/>
        </w:rPr>
        <w:t>received</w:t>
      </w:r>
      <w:r w:rsidRPr="00245F42">
        <w:rPr>
          <w:rFonts w:ascii="Arial" w:hAnsi="Arial" w:cs="Arial"/>
        </w:rPr>
        <w:t xml:space="preserve"> an appropriation for the first time.  Congress approved it.  </w:t>
      </w:r>
      <w:r w:rsidR="00FF6C41">
        <w:rPr>
          <w:rFonts w:ascii="Arial" w:hAnsi="Arial" w:cs="Arial"/>
        </w:rPr>
        <w:t>They h</w:t>
      </w:r>
      <w:r w:rsidRPr="00245F42">
        <w:rPr>
          <w:rFonts w:ascii="Arial" w:hAnsi="Arial" w:cs="Arial"/>
        </w:rPr>
        <w:t>ave $140 million that was given to support them.</w:t>
      </w:r>
    </w:p>
    <w:p w14:paraId="27EE5CB4" w14:textId="03778FA7" w:rsidR="0041109D" w:rsidRDefault="00CF50BC">
      <w:pPr>
        <w:rPr>
          <w:rFonts w:ascii="Arial" w:hAnsi="Arial" w:cs="Arial"/>
        </w:rPr>
      </w:pPr>
      <w:r w:rsidRPr="00245F42">
        <w:rPr>
          <w:rFonts w:ascii="Arial" w:hAnsi="Arial" w:cs="Arial"/>
        </w:rPr>
        <w:t xml:space="preserve">Looking forward -VCS and </w:t>
      </w:r>
      <w:r w:rsidR="0041109D">
        <w:rPr>
          <w:rFonts w:ascii="Arial" w:hAnsi="Arial" w:cs="Arial"/>
        </w:rPr>
        <w:t>W</w:t>
      </w:r>
      <w:r w:rsidRPr="00245F42">
        <w:rPr>
          <w:rFonts w:ascii="Arial" w:hAnsi="Arial" w:cs="Arial"/>
        </w:rPr>
        <w:t xml:space="preserve">hole </w:t>
      </w:r>
      <w:r w:rsidR="0041109D">
        <w:rPr>
          <w:rFonts w:ascii="Arial" w:hAnsi="Arial" w:cs="Arial"/>
        </w:rPr>
        <w:t>H</w:t>
      </w:r>
      <w:r w:rsidRPr="00245F42">
        <w:rPr>
          <w:rFonts w:ascii="Arial" w:hAnsi="Arial" w:cs="Arial"/>
        </w:rPr>
        <w:t xml:space="preserve">ealth-Empowers and equips people to take care of their own health.  Shared personal story about taking care of his health.  </w:t>
      </w:r>
      <w:r w:rsidR="00F97F4E" w:rsidRPr="00245F42">
        <w:rPr>
          <w:rFonts w:ascii="Arial" w:hAnsi="Arial" w:cs="Arial"/>
        </w:rPr>
        <w:t>VCS Whole Health Culture Change-Once a month</w:t>
      </w:r>
      <w:r w:rsidR="00FF6C41">
        <w:rPr>
          <w:rFonts w:ascii="Arial" w:hAnsi="Arial" w:cs="Arial"/>
        </w:rPr>
        <w:t xml:space="preserve"> he talks for </w:t>
      </w:r>
      <w:r w:rsidR="00F97F4E" w:rsidRPr="00245F42">
        <w:rPr>
          <w:rFonts w:ascii="Arial" w:hAnsi="Arial" w:cs="Arial"/>
        </w:rPr>
        <w:t xml:space="preserve">one hour </w:t>
      </w:r>
      <w:r w:rsidR="00FF6C41">
        <w:rPr>
          <w:rFonts w:ascii="Arial" w:hAnsi="Arial" w:cs="Arial"/>
        </w:rPr>
        <w:t xml:space="preserve">about </w:t>
      </w:r>
      <w:r w:rsidR="00F97F4E" w:rsidRPr="00245F42">
        <w:rPr>
          <w:rFonts w:ascii="Arial" w:hAnsi="Arial" w:cs="Arial"/>
        </w:rPr>
        <w:t>what it means to be whole health.  Eat better-walk, drink water.  Logo-</w:t>
      </w:r>
      <w:proofErr w:type="spellStart"/>
      <w:r w:rsidR="00F97F4E" w:rsidRPr="00245F42">
        <w:rPr>
          <w:rFonts w:ascii="Arial" w:hAnsi="Arial" w:cs="Arial"/>
        </w:rPr>
        <w:t>BeWell</w:t>
      </w:r>
      <w:proofErr w:type="spellEnd"/>
      <w:r w:rsidR="0041109D">
        <w:rPr>
          <w:rFonts w:ascii="Arial" w:hAnsi="Arial" w:cs="Arial"/>
        </w:rPr>
        <w:t>, #</w:t>
      </w:r>
      <w:r w:rsidR="00F97F4E" w:rsidRPr="00245F42">
        <w:rPr>
          <w:rFonts w:ascii="Arial" w:hAnsi="Arial" w:cs="Arial"/>
        </w:rPr>
        <w:t>LiveWholeHealt</w:t>
      </w:r>
      <w:r w:rsidR="0041109D">
        <w:rPr>
          <w:rFonts w:ascii="Arial" w:hAnsi="Arial" w:cs="Arial"/>
        </w:rPr>
        <w:t>h</w:t>
      </w:r>
      <w:r w:rsidR="007F6075">
        <w:rPr>
          <w:rFonts w:ascii="Arial" w:hAnsi="Arial" w:cs="Arial"/>
        </w:rPr>
        <w:t>.</w:t>
      </w:r>
      <w:r w:rsidR="0041109D">
        <w:rPr>
          <w:rFonts w:ascii="Arial" w:hAnsi="Arial" w:cs="Arial"/>
        </w:rPr>
        <w:t xml:space="preserve">  </w:t>
      </w:r>
      <w:r w:rsidR="00F97F4E" w:rsidRPr="00245F42">
        <w:rPr>
          <w:rFonts w:ascii="Arial" w:hAnsi="Arial" w:cs="Arial"/>
        </w:rPr>
        <w:t xml:space="preserve">VCS will provide healthier food choices.  </w:t>
      </w:r>
    </w:p>
    <w:p w14:paraId="1F30911A" w14:textId="19D2E517" w:rsidR="00F97F4E" w:rsidRPr="00245F42" w:rsidRDefault="00F97F4E">
      <w:pPr>
        <w:rPr>
          <w:rFonts w:ascii="Arial" w:hAnsi="Arial" w:cs="Arial"/>
        </w:rPr>
      </w:pPr>
      <w:r w:rsidRPr="00245F42">
        <w:rPr>
          <w:rFonts w:ascii="Arial" w:hAnsi="Arial" w:cs="Arial"/>
        </w:rPr>
        <w:t>Employee engagement slide-AES results.  88% of employees participated.  Best places to work data went down</w:t>
      </w:r>
      <w:r w:rsidR="0041109D">
        <w:rPr>
          <w:rFonts w:ascii="Arial" w:hAnsi="Arial" w:cs="Arial"/>
        </w:rPr>
        <w:t xml:space="preserve">.  </w:t>
      </w:r>
      <w:r w:rsidRPr="00245F42">
        <w:rPr>
          <w:rFonts w:ascii="Arial" w:hAnsi="Arial" w:cs="Arial"/>
        </w:rPr>
        <w:t xml:space="preserve">Data sharing improved.  Discrimination score-you need to spend more time talking to </w:t>
      </w:r>
      <w:r w:rsidR="003A6804" w:rsidRPr="00245F42">
        <w:rPr>
          <w:rFonts w:ascii="Arial" w:hAnsi="Arial" w:cs="Arial"/>
        </w:rPr>
        <w:t>employees,</w:t>
      </w:r>
      <w:r w:rsidR="003A6804">
        <w:rPr>
          <w:rFonts w:ascii="Arial" w:hAnsi="Arial" w:cs="Arial"/>
        </w:rPr>
        <w:t xml:space="preserve"> so they d</w:t>
      </w:r>
      <w:r w:rsidRPr="00245F42">
        <w:rPr>
          <w:rFonts w:ascii="Arial" w:hAnsi="Arial" w:cs="Arial"/>
        </w:rPr>
        <w:t xml:space="preserve">o not feel dismissed. </w:t>
      </w:r>
      <w:r w:rsidR="00FF6C41">
        <w:rPr>
          <w:rFonts w:ascii="Arial" w:hAnsi="Arial" w:cs="Arial"/>
        </w:rPr>
        <w:t xml:space="preserve"> They are</w:t>
      </w:r>
      <w:r w:rsidRPr="00245F42">
        <w:rPr>
          <w:rFonts w:ascii="Arial" w:hAnsi="Arial" w:cs="Arial"/>
        </w:rPr>
        <w:t xml:space="preserve"> recognizing special days in </w:t>
      </w:r>
      <w:r w:rsidR="003A6804" w:rsidRPr="00245F42">
        <w:rPr>
          <w:rFonts w:ascii="Arial" w:hAnsi="Arial" w:cs="Arial"/>
        </w:rPr>
        <w:t>calendar</w:t>
      </w:r>
      <w:r w:rsidR="003A6804">
        <w:rPr>
          <w:rFonts w:ascii="Arial" w:hAnsi="Arial" w:cs="Arial"/>
        </w:rPr>
        <w:t>, e.g., a</w:t>
      </w:r>
      <w:r w:rsidR="0041109D">
        <w:rPr>
          <w:rFonts w:ascii="Arial" w:hAnsi="Arial" w:cs="Arial"/>
        </w:rPr>
        <w:t>llowing employees to wear j</w:t>
      </w:r>
      <w:r w:rsidRPr="00245F42">
        <w:rPr>
          <w:rFonts w:ascii="Arial" w:hAnsi="Arial" w:cs="Arial"/>
        </w:rPr>
        <w:t>erseys of favorite teams</w:t>
      </w:r>
      <w:r w:rsidR="0041109D">
        <w:rPr>
          <w:rFonts w:ascii="Arial" w:hAnsi="Arial" w:cs="Arial"/>
        </w:rPr>
        <w:t>.</w:t>
      </w:r>
      <w:r w:rsidRPr="00245F42">
        <w:rPr>
          <w:rFonts w:ascii="Arial" w:hAnsi="Arial" w:cs="Arial"/>
        </w:rPr>
        <w:t xml:space="preserve"> Bring joy and authenticity every day.</w:t>
      </w:r>
      <w:r w:rsidR="00C970FF">
        <w:rPr>
          <w:rFonts w:ascii="Arial" w:hAnsi="Arial" w:cs="Arial"/>
        </w:rPr>
        <w:t xml:space="preserve">  </w:t>
      </w:r>
      <w:r w:rsidRPr="00245F42">
        <w:rPr>
          <w:rFonts w:ascii="Arial" w:hAnsi="Arial" w:cs="Arial"/>
        </w:rPr>
        <w:t xml:space="preserve">He wants them to become an employer of choice.  </w:t>
      </w:r>
    </w:p>
    <w:p w14:paraId="3D389576" w14:textId="68CD87EC" w:rsidR="0019675A" w:rsidRPr="00245F42" w:rsidRDefault="00F97F4E">
      <w:pPr>
        <w:rPr>
          <w:rFonts w:ascii="Arial" w:hAnsi="Arial" w:cs="Arial"/>
        </w:rPr>
      </w:pPr>
      <w:r w:rsidRPr="00245F42">
        <w:rPr>
          <w:rFonts w:ascii="Arial" w:hAnsi="Arial" w:cs="Arial"/>
        </w:rPr>
        <w:t>Discussed how to become an Employee of Choice-Some BUEs have become managers.  11 important characteristics to be able to become employer of Choice.  Job security-Empowerment &amp; Authority-Respect-Opportunity for growth-</w:t>
      </w:r>
      <w:r w:rsidR="0041109D">
        <w:rPr>
          <w:rFonts w:ascii="Arial" w:hAnsi="Arial" w:cs="Arial"/>
        </w:rPr>
        <w:t>A</w:t>
      </w:r>
      <w:r w:rsidRPr="00245F42">
        <w:rPr>
          <w:rFonts w:ascii="Arial" w:hAnsi="Arial" w:cs="Arial"/>
        </w:rPr>
        <w:t>ccess to information-</w:t>
      </w:r>
      <w:r w:rsidR="0041109D">
        <w:rPr>
          <w:rFonts w:ascii="Arial" w:hAnsi="Arial" w:cs="Arial"/>
        </w:rPr>
        <w:t>C</w:t>
      </w:r>
      <w:r w:rsidRPr="00245F42">
        <w:rPr>
          <w:rFonts w:ascii="Arial" w:hAnsi="Arial" w:cs="Arial"/>
        </w:rPr>
        <w:t>ommitment-</w:t>
      </w:r>
      <w:r w:rsidR="0041109D">
        <w:rPr>
          <w:rFonts w:ascii="Arial" w:hAnsi="Arial" w:cs="Arial"/>
        </w:rPr>
        <w:t>I</w:t>
      </w:r>
      <w:r w:rsidRPr="00245F42">
        <w:rPr>
          <w:rFonts w:ascii="Arial" w:hAnsi="Arial" w:cs="Arial"/>
        </w:rPr>
        <w:t>nclusion (involvement)</w:t>
      </w:r>
      <w:r w:rsidR="0041109D">
        <w:rPr>
          <w:rFonts w:ascii="Arial" w:hAnsi="Arial" w:cs="Arial"/>
        </w:rPr>
        <w:t>-P</w:t>
      </w:r>
      <w:r w:rsidRPr="00245F42">
        <w:rPr>
          <w:rFonts w:ascii="Arial" w:hAnsi="Arial" w:cs="Arial"/>
        </w:rPr>
        <w:t>ositive relationships</w:t>
      </w:r>
      <w:r w:rsidR="0041109D">
        <w:rPr>
          <w:rFonts w:ascii="Arial" w:hAnsi="Arial" w:cs="Arial"/>
        </w:rPr>
        <w:t xml:space="preserve">.  </w:t>
      </w:r>
      <w:r w:rsidR="003A6804">
        <w:rPr>
          <w:rFonts w:ascii="Arial" w:hAnsi="Arial" w:cs="Arial"/>
        </w:rPr>
        <w:t>They h</w:t>
      </w:r>
      <w:r w:rsidR="0019675A" w:rsidRPr="00245F42">
        <w:rPr>
          <w:rFonts w:ascii="Arial" w:hAnsi="Arial" w:cs="Arial"/>
        </w:rPr>
        <w:t>ave allowed more telework -work-life balance</w:t>
      </w:r>
      <w:r w:rsidR="0041109D">
        <w:rPr>
          <w:rFonts w:ascii="Arial" w:hAnsi="Arial" w:cs="Arial"/>
        </w:rPr>
        <w:t xml:space="preserve">.  </w:t>
      </w:r>
      <w:r w:rsidRPr="00245F42">
        <w:rPr>
          <w:rFonts w:ascii="Arial" w:hAnsi="Arial" w:cs="Arial"/>
        </w:rPr>
        <w:t>Paying performance awards, which they were forced to pause because of COVID</w:t>
      </w:r>
      <w:r w:rsidR="0041109D">
        <w:rPr>
          <w:rFonts w:ascii="Arial" w:hAnsi="Arial" w:cs="Arial"/>
        </w:rPr>
        <w:t xml:space="preserve">.  </w:t>
      </w:r>
      <w:r w:rsidR="0019675A" w:rsidRPr="00245F42">
        <w:rPr>
          <w:rFonts w:ascii="Arial" w:hAnsi="Arial" w:cs="Arial"/>
        </w:rPr>
        <w:t>Recognition</w:t>
      </w:r>
      <w:r w:rsidR="0041109D">
        <w:rPr>
          <w:rFonts w:ascii="Arial" w:hAnsi="Arial" w:cs="Arial"/>
        </w:rPr>
        <w:t>.</w:t>
      </w:r>
      <w:r w:rsidR="0019675A" w:rsidRPr="00245F42">
        <w:rPr>
          <w:rFonts w:ascii="Arial" w:hAnsi="Arial" w:cs="Arial"/>
        </w:rPr>
        <w:t xml:space="preserve"> Newsletter-</w:t>
      </w:r>
      <w:r w:rsidR="00FF6C41">
        <w:rPr>
          <w:rFonts w:ascii="Arial" w:hAnsi="Arial" w:cs="Arial"/>
        </w:rPr>
        <w:t>$</w:t>
      </w:r>
      <w:r w:rsidR="0019675A" w:rsidRPr="00245F42">
        <w:rPr>
          <w:rFonts w:ascii="Arial" w:hAnsi="Arial" w:cs="Arial"/>
        </w:rPr>
        <w:t>10 coupon on the holiday-He does videos.  Diversity Advisory Council for the Director.  He is a history buff, loves it, important to understand people’s stories.  Employee Recognition-Highlighted Johnnie Guy in Dallas-wonderful experience maker.  He is doing virtual retirement ceremonies.  Using Teams-Doing Director’s Town Halls-Q&amp;A, etc.</w:t>
      </w:r>
    </w:p>
    <w:p w14:paraId="7124FF96" w14:textId="20DE082C" w:rsidR="0019675A" w:rsidRPr="00245F42" w:rsidRDefault="0019675A">
      <w:pPr>
        <w:rPr>
          <w:rFonts w:ascii="Arial" w:hAnsi="Arial" w:cs="Arial"/>
        </w:rPr>
      </w:pPr>
      <w:r w:rsidRPr="00245F42">
        <w:rPr>
          <w:rFonts w:ascii="Arial" w:hAnsi="Arial" w:cs="Arial"/>
        </w:rPr>
        <w:t>Mission Challenges-Staffing-Good news Friday minimum wage increase</w:t>
      </w:r>
      <w:r w:rsidR="00C970FF">
        <w:rPr>
          <w:rFonts w:ascii="Arial" w:hAnsi="Arial" w:cs="Arial"/>
        </w:rPr>
        <w:t xml:space="preserve"> to </w:t>
      </w:r>
      <w:r w:rsidRPr="00245F42">
        <w:rPr>
          <w:rFonts w:ascii="Arial" w:hAnsi="Arial" w:cs="Arial"/>
        </w:rPr>
        <w:t>$15.00</w:t>
      </w:r>
      <w:r w:rsidR="00C970FF">
        <w:rPr>
          <w:rFonts w:ascii="Arial" w:hAnsi="Arial" w:cs="Arial"/>
        </w:rPr>
        <w:t>.</w:t>
      </w:r>
      <w:r w:rsidRPr="00245F42">
        <w:rPr>
          <w:rFonts w:ascii="Arial" w:hAnsi="Arial" w:cs="Arial"/>
        </w:rPr>
        <w:t xml:space="preserve">  This puts them in more equal footing.  They lose many employees to VHA.  Now they are in a more competitive field.  </w:t>
      </w:r>
    </w:p>
    <w:p w14:paraId="00FE5D06" w14:textId="397A8A83" w:rsidR="0019675A" w:rsidRPr="00245F42" w:rsidRDefault="0019675A">
      <w:pPr>
        <w:rPr>
          <w:rFonts w:ascii="Arial" w:hAnsi="Arial" w:cs="Arial"/>
        </w:rPr>
      </w:pPr>
      <w:r w:rsidRPr="00245F42">
        <w:rPr>
          <w:rFonts w:ascii="Arial" w:hAnsi="Arial" w:cs="Arial"/>
        </w:rPr>
        <w:t xml:space="preserve">Celebrated 75 years August 7, 2021.  </w:t>
      </w:r>
    </w:p>
    <w:p w14:paraId="2D208946" w14:textId="15073771" w:rsidR="0019675A" w:rsidRPr="00245F42" w:rsidRDefault="0019675A">
      <w:pPr>
        <w:rPr>
          <w:rFonts w:ascii="Arial" w:hAnsi="Arial" w:cs="Arial"/>
        </w:rPr>
      </w:pPr>
      <w:r w:rsidRPr="00245F42">
        <w:rPr>
          <w:rFonts w:ascii="Arial" w:hAnsi="Arial" w:cs="Arial"/>
        </w:rPr>
        <w:t xml:space="preserve">Alma-Wants to thank him for being a part of the NPC- </w:t>
      </w:r>
      <w:r w:rsidR="00FF6C41">
        <w:rPr>
          <w:rFonts w:ascii="Arial" w:hAnsi="Arial" w:cs="Arial"/>
        </w:rPr>
        <w:t>He has b</w:t>
      </w:r>
      <w:r w:rsidRPr="00245F42">
        <w:rPr>
          <w:rFonts w:ascii="Arial" w:hAnsi="Arial" w:cs="Arial"/>
        </w:rPr>
        <w:t>ig shoes to fill (Ray), looking forward to working with him</w:t>
      </w:r>
      <w:r w:rsidR="00C970FF">
        <w:rPr>
          <w:rFonts w:ascii="Arial" w:hAnsi="Arial" w:cs="Arial"/>
        </w:rPr>
        <w:t>.</w:t>
      </w:r>
    </w:p>
    <w:p w14:paraId="5096903F" w14:textId="50E6A10C" w:rsidR="0019675A" w:rsidRPr="00245F42" w:rsidRDefault="0019675A">
      <w:pPr>
        <w:rPr>
          <w:rFonts w:ascii="Arial" w:hAnsi="Arial" w:cs="Arial"/>
        </w:rPr>
      </w:pPr>
      <w:r w:rsidRPr="00245F42">
        <w:rPr>
          <w:rFonts w:ascii="Arial" w:hAnsi="Arial" w:cs="Arial"/>
        </w:rPr>
        <w:lastRenderedPageBreak/>
        <w:t>Mark-Looking forward to working with you.  Appreciated the presentation.  Appreciates how they take issues head on-BUE</w:t>
      </w:r>
      <w:r w:rsidR="00FF6C41">
        <w:rPr>
          <w:rFonts w:ascii="Arial" w:hAnsi="Arial" w:cs="Arial"/>
        </w:rPr>
        <w:t>s</w:t>
      </w:r>
      <w:r w:rsidRPr="00245F42">
        <w:rPr>
          <w:rFonts w:ascii="Arial" w:hAnsi="Arial" w:cs="Arial"/>
        </w:rPr>
        <w:t xml:space="preserve"> appreciate your employees, and service they provide to the VA and Veterans. </w:t>
      </w:r>
    </w:p>
    <w:p w14:paraId="353E4D5D" w14:textId="2967BE5C" w:rsidR="00C970FF" w:rsidRDefault="0019675A">
      <w:pPr>
        <w:rPr>
          <w:rFonts w:ascii="Arial" w:hAnsi="Arial" w:cs="Arial"/>
        </w:rPr>
      </w:pPr>
      <w:r w:rsidRPr="00245F42">
        <w:rPr>
          <w:rFonts w:ascii="Arial" w:hAnsi="Arial" w:cs="Arial"/>
        </w:rPr>
        <w:t xml:space="preserve">Bill Wetmore-has had terrific experience with the Canteen service.  Bought lawn mower.  Will </w:t>
      </w:r>
      <w:r w:rsidR="00FF6C41">
        <w:rPr>
          <w:rFonts w:ascii="Arial" w:hAnsi="Arial" w:cs="Arial"/>
        </w:rPr>
        <w:t xml:space="preserve">they </w:t>
      </w:r>
      <w:r w:rsidRPr="00245F42">
        <w:rPr>
          <w:rFonts w:ascii="Arial" w:hAnsi="Arial" w:cs="Arial"/>
        </w:rPr>
        <w:t xml:space="preserve">be </w:t>
      </w:r>
      <w:r w:rsidR="00FF6C41">
        <w:rPr>
          <w:rFonts w:ascii="Arial" w:hAnsi="Arial" w:cs="Arial"/>
        </w:rPr>
        <w:t>increasing</w:t>
      </w:r>
      <w:r w:rsidRPr="00245F42">
        <w:rPr>
          <w:rFonts w:ascii="Arial" w:hAnsi="Arial" w:cs="Arial"/>
        </w:rPr>
        <w:t xml:space="preserve"> wages </w:t>
      </w:r>
      <w:r w:rsidR="00C06AAC" w:rsidRPr="00245F42">
        <w:rPr>
          <w:rFonts w:ascii="Arial" w:hAnsi="Arial" w:cs="Arial"/>
        </w:rPr>
        <w:t>incrementally</w:t>
      </w:r>
      <w:r w:rsidR="00FF6C41">
        <w:rPr>
          <w:rFonts w:ascii="Arial" w:hAnsi="Arial" w:cs="Arial"/>
        </w:rPr>
        <w:t>?</w:t>
      </w:r>
      <w:r w:rsidRPr="00245F42">
        <w:rPr>
          <w:rFonts w:ascii="Arial" w:hAnsi="Arial" w:cs="Arial"/>
        </w:rPr>
        <w:t xml:space="preserve">  How is that going to be done and how will it </w:t>
      </w:r>
      <w:r w:rsidR="00BF7CA7" w:rsidRPr="00245F42">
        <w:rPr>
          <w:rFonts w:ascii="Arial" w:hAnsi="Arial" w:cs="Arial"/>
        </w:rPr>
        <w:t>affect prices</w:t>
      </w:r>
      <w:r w:rsidR="00FF6C41">
        <w:rPr>
          <w:rFonts w:ascii="Arial" w:hAnsi="Arial" w:cs="Arial"/>
        </w:rPr>
        <w:t>?  Answer-</w:t>
      </w:r>
      <w:r w:rsidR="00BF7CA7" w:rsidRPr="00245F42">
        <w:rPr>
          <w:rFonts w:ascii="Arial" w:hAnsi="Arial" w:cs="Arial"/>
        </w:rPr>
        <w:t>The increase in wage will happen immediately.  Seattle is at $19.  Some employees are lower than $15 and will be increase immediately.  How will this impact VCS</w:t>
      </w:r>
      <w:r w:rsidR="00C970FF">
        <w:rPr>
          <w:rFonts w:ascii="Arial" w:hAnsi="Arial" w:cs="Arial"/>
        </w:rPr>
        <w:t>?</w:t>
      </w:r>
      <w:r w:rsidR="00BF7CA7" w:rsidRPr="00245F42">
        <w:rPr>
          <w:rFonts w:ascii="Arial" w:hAnsi="Arial" w:cs="Arial"/>
        </w:rPr>
        <w:t xml:space="preserve"> </w:t>
      </w:r>
    </w:p>
    <w:p w14:paraId="5C2807F0" w14:textId="53E48A93" w:rsidR="00F919D8" w:rsidRPr="00245F42" w:rsidRDefault="00C970FF">
      <w:pPr>
        <w:rPr>
          <w:rFonts w:ascii="Arial" w:hAnsi="Arial" w:cs="Arial"/>
        </w:rPr>
      </w:pPr>
      <w:r>
        <w:rPr>
          <w:rFonts w:ascii="Arial" w:hAnsi="Arial" w:cs="Arial"/>
        </w:rPr>
        <w:t>Answer-</w:t>
      </w:r>
      <w:r w:rsidR="00BF7CA7" w:rsidRPr="00245F42">
        <w:rPr>
          <w:rFonts w:ascii="Arial" w:hAnsi="Arial" w:cs="Arial"/>
        </w:rPr>
        <w:t xml:space="preserve"> </w:t>
      </w:r>
      <w:r w:rsidR="005A4BD1">
        <w:rPr>
          <w:rFonts w:ascii="Arial" w:hAnsi="Arial" w:cs="Arial"/>
        </w:rPr>
        <w:t>The V</w:t>
      </w:r>
      <w:r w:rsidR="00D05FE8">
        <w:rPr>
          <w:rFonts w:ascii="Arial" w:hAnsi="Arial" w:cs="Arial"/>
        </w:rPr>
        <w:t>CS</w:t>
      </w:r>
      <w:r w:rsidR="005A4BD1">
        <w:rPr>
          <w:rFonts w:ascii="Arial" w:hAnsi="Arial" w:cs="Arial"/>
        </w:rPr>
        <w:t xml:space="preserve"> was a s</w:t>
      </w:r>
      <w:r w:rsidR="00BF7CA7" w:rsidRPr="00245F42">
        <w:rPr>
          <w:rFonts w:ascii="Arial" w:hAnsi="Arial" w:cs="Arial"/>
        </w:rPr>
        <w:t>elf</w:t>
      </w:r>
      <w:r w:rsidR="00C06AAC" w:rsidRPr="00245F42">
        <w:rPr>
          <w:rFonts w:ascii="Arial" w:hAnsi="Arial" w:cs="Arial"/>
        </w:rPr>
        <w:t>-</w:t>
      </w:r>
      <w:r w:rsidR="00BF7CA7" w:rsidRPr="00245F42">
        <w:rPr>
          <w:rFonts w:ascii="Arial" w:hAnsi="Arial" w:cs="Arial"/>
        </w:rPr>
        <w:t>sustaining entity before</w:t>
      </w:r>
      <w:r w:rsidR="003A6804">
        <w:rPr>
          <w:rFonts w:ascii="Arial" w:hAnsi="Arial" w:cs="Arial"/>
        </w:rPr>
        <w:t xml:space="preserve"> the pandemic</w:t>
      </w:r>
      <w:r>
        <w:rPr>
          <w:rFonts w:ascii="Arial" w:hAnsi="Arial" w:cs="Arial"/>
        </w:rPr>
        <w:t>,</w:t>
      </w:r>
      <w:r w:rsidR="00BF7CA7" w:rsidRPr="00245F42">
        <w:rPr>
          <w:rFonts w:ascii="Arial" w:hAnsi="Arial" w:cs="Arial"/>
        </w:rPr>
        <w:t xml:space="preserve"> now it is very hard to do that.  This year we will lose money as well.  With the additional payroll we will lose more money.  All this is based on the visitor traffic.  </w:t>
      </w:r>
      <w:r w:rsidR="005A4BD1">
        <w:rPr>
          <w:rFonts w:ascii="Arial" w:hAnsi="Arial" w:cs="Arial"/>
        </w:rPr>
        <w:t>We need more customers to come back</w:t>
      </w:r>
      <w:r w:rsidR="00BF7CA7" w:rsidRPr="00245F42">
        <w:rPr>
          <w:rFonts w:ascii="Arial" w:hAnsi="Arial" w:cs="Arial"/>
        </w:rPr>
        <w:t>.  We need to make sure service continues</w:t>
      </w:r>
      <w:r w:rsidR="003A6804">
        <w:rPr>
          <w:rFonts w:ascii="Arial" w:hAnsi="Arial" w:cs="Arial"/>
        </w:rPr>
        <w:t>.  W</w:t>
      </w:r>
      <w:r w:rsidR="00BF7CA7" w:rsidRPr="00245F42">
        <w:rPr>
          <w:rFonts w:ascii="Arial" w:hAnsi="Arial" w:cs="Arial"/>
        </w:rPr>
        <w:t xml:space="preserve">e will lose money the next couple of years.  Will he increase </w:t>
      </w:r>
      <w:r w:rsidR="007F6075" w:rsidRPr="00245F42">
        <w:rPr>
          <w:rFonts w:ascii="Arial" w:hAnsi="Arial" w:cs="Arial"/>
        </w:rPr>
        <w:t>p</w:t>
      </w:r>
      <w:r w:rsidR="007F6075">
        <w:rPr>
          <w:rFonts w:ascii="Arial" w:hAnsi="Arial" w:cs="Arial"/>
        </w:rPr>
        <w:t>ri</w:t>
      </w:r>
      <w:r w:rsidR="00D05FE8">
        <w:rPr>
          <w:rFonts w:ascii="Arial" w:hAnsi="Arial" w:cs="Arial"/>
        </w:rPr>
        <w:t>c</w:t>
      </w:r>
      <w:r w:rsidR="007F6075">
        <w:rPr>
          <w:rFonts w:ascii="Arial" w:hAnsi="Arial" w:cs="Arial"/>
        </w:rPr>
        <w:t>es</w:t>
      </w:r>
      <w:r w:rsidR="005A4BD1">
        <w:rPr>
          <w:rFonts w:ascii="Arial" w:hAnsi="Arial" w:cs="Arial"/>
        </w:rPr>
        <w:t>?</w:t>
      </w:r>
      <w:r w:rsidR="00BF7CA7" w:rsidRPr="00245F42">
        <w:rPr>
          <w:rFonts w:ascii="Arial" w:hAnsi="Arial" w:cs="Arial"/>
        </w:rPr>
        <w:t xml:space="preserve"> </w:t>
      </w:r>
      <w:r w:rsidR="005A4BD1">
        <w:rPr>
          <w:rFonts w:ascii="Arial" w:hAnsi="Arial" w:cs="Arial"/>
        </w:rPr>
        <w:t>N</w:t>
      </w:r>
      <w:r w:rsidR="00BF7CA7" w:rsidRPr="00245F42">
        <w:rPr>
          <w:rFonts w:ascii="Arial" w:hAnsi="Arial" w:cs="Arial"/>
        </w:rPr>
        <w:t xml:space="preserve">ot necessarily, he needs to find other ways to increase revenue.  Talking about optics.  </w:t>
      </w:r>
      <w:r w:rsidR="00F919D8" w:rsidRPr="00245F42">
        <w:rPr>
          <w:rFonts w:ascii="Arial" w:hAnsi="Arial" w:cs="Arial"/>
        </w:rPr>
        <w:t>Healthy food is expensive.  3-5 years to move in that direction.  He does not want to go ask for more money.  He wants to be self</w:t>
      </w:r>
      <w:r w:rsidR="00C06AAC" w:rsidRPr="00245F42">
        <w:rPr>
          <w:rFonts w:ascii="Arial" w:hAnsi="Arial" w:cs="Arial"/>
        </w:rPr>
        <w:t>-</w:t>
      </w:r>
      <w:r w:rsidR="00F919D8" w:rsidRPr="00245F42">
        <w:rPr>
          <w:rFonts w:ascii="Arial" w:hAnsi="Arial" w:cs="Arial"/>
        </w:rPr>
        <w:t>sustaining-His biggest challenge is to find staff.  If we get more customers right now</w:t>
      </w:r>
      <w:r w:rsidR="007F6075">
        <w:rPr>
          <w:rFonts w:ascii="Arial" w:hAnsi="Arial" w:cs="Arial"/>
        </w:rPr>
        <w:t>,</w:t>
      </w:r>
      <w:r w:rsidR="00F919D8" w:rsidRPr="00245F42">
        <w:rPr>
          <w:rFonts w:ascii="Arial" w:hAnsi="Arial" w:cs="Arial"/>
        </w:rPr>
        <w:t xml:space="preserve"> we do not have enough staff.</w:t>
      </w:r>
    </w:p>
    <w:p w14:paraId="12A6F1C8" w14:textId="37589FA7" w:rsidR="00F919D8" w:rsidRPr="00245F42" w:rsidRDefault="00F919D8">
      <w:pPr>
        <w:rPr>
          <w:rFonts w:ascii="Arial" w:hAnsi="Arial" w:cs="Arial"/>
        </w:rPr>
      </w:pPr>
      <w:r w:rsidRPr="00245F42">
        <w:rPr>
          <w:rFonts w:ascii="Arial" w:hAnsi="Arial" w:cs="Arial"/>
        </w:rPr>
        <w:t>Chris thanks him for reaching out.  Hopeful with increase in pay we can get more staff.  Appreciates the engagement with staff.  Kudos!!</w:t>
      </w:r>
    </w:p>
    <w:p w14:paraId="217064D7" w14:textId="64602744" w:rsidR="00F919D8" w:rsidRPr="00245F42" w:rsidRDefault="00F919D8">
      <w:pPr>
        <w:rPr>
          <w:rFonts w:ascii="Arial" w:hAnsi="Arial" w:cs="Arial"/>
        </w:rPr>
      </w:pPr>
      <w:r w:rsidRPr="00245F42">
        <w:rPr>
          <w:rFonts w:ascii="Arial" w:hAnsi="Arial" w:cs="Arial"/>
        </w:rPr>
        <w:t>Claudia-Wants to recognize the staff at the Coatesville</w:t>
      </w:r>
      <w:r w:rsidR="00D153E8">
        <w:rPr>
          <w:rFonts w:ascii="Arial" w:hAnsi="Arial" w:cs="Arial"/>
        </w:rPr>
        <w:t>, PA</w:t>
      </w:r>
      <w:r w:rsidRPr="00245F42">
        <w:rPr>
          <w:rFonts w:ascii="Arial" w:hAnsi="Arial" w:cs="Arial"/>
        </w:rPr>
        <w:t xml:space="preserve"> Canteen</w:t>
      </w:r>
      <w:r w:rsidR="00C970FF">
        <w:rPr>
          <w:rFonts w:ascii="Arial" w:hAnsi="Arial" w:cs="Arial"/>
        </w:rPr>
        <w:t>.</w:t>
      </w:r>
    </w:p>
    <w:p w14:paraId="0DE05ADE" w14:textId="65D49B3B" w:rsidR="005A4BD1" w:rsidRDefault="00F919D8">
      <w:pPr>
        <w:rPr>
          <w:rFonts w:ascii="Arial" w:hAnsi="Arial" w:cs="Arial"/>
          <w:b/>
          <w:bCs/>
          <w:u w:val="single"/>
        </w:rPr>
      </w:pPr>
      <w:r w:rsidRPr="00245F42">
        <w:rPr>
          <w:rFonts w:ascii="Arial" w:hAnsi="Arial" w:cs="Arial"/>
          <w:b/>
          <w:bCs/>
          <w:u w:val="single"/>
        </w:rPr>
        <w:t>VBA-</w:t>
      </w:r>
      <w:r w:rsidR="004F28CB" w:rsidRPr="00245F42">
        <w:rPr>
          <w:rFonts w:ascii="Arial" w:hAnsi="Arial" w:cs="Arial"/>
          <w:b/>
          <w:bCs/>
          <w:u w:val="single"/>
        </w:rPr>
        <w:t>New Benefits Delivery Protection &amp; Remediation Program</w:t>
      </w:r>
      <w:r w:rsidR="005A4BD1">
        <w:rPr>
          <w:rFonts w:ascii="Arial" w:hAnsi="Arial" w:cs="Arial"/>
          <w:b/>
          <w:bCs/>
          <w:u w:val="single"/>
        </w:rPr>
        <w:t xml:space="preserve"> (BDPRP)</w:t>
      </w:r>
      <w:r w:rsidR="0019675A" w:rsidRPr="00245F42">
        <w:rPr>
          <w:rFonts w:ascii="Arial" w:hAnsi="Arial" w:cs="Arial"/>
          <w:b/>
          <w:bCs/>
          <w:u w:val="single"/>
        </w:rPr>
        <w:t xml:space="preserve"> </w:t>
      </w:r>
    </w:p>
    <w:p w14:paraId="349F354A" w14:textId="44212873" w:rsidR="005A4BD1" w:rsidRPr="005A4BD1" w:rsidRDefault="004F28CB" w:rsidP="005A4BD1">
      <w:pPr>
        <w:spacing w:after="0" w:line="240" w:lineRule="auto"/>
        <w:rPr>
          <w:rFonts w:ascii="Arial" w:eastAsia="Times New Roman" w:hAnsi="Arial" w:cs="Arial"/>
          <w:b/>
          <w:bCs/>
        </w:rPr>
      </w:pPr>
      <w:r w:rsidRPr="005A4BD1">
        <w:rPr>
          <w:rFonts w:ascii="Arial" w:hAnsi="Arial" w:cs="Arial"/>
          <w:b/>
          <w:bCs/>
        </w:rPr>
        <w:t>Linda Rutland</w:t>
      </w:r>
      <w:r w:rsidR="005A4BD1" w:rsidRPr="005A4BD1">
        <w:rPr>
          <w:rFonts w:ascii="Arial" w:hAnsi="Arial" w:cs="Arial"/>
          <w:b/>
          <w:bCs/>
        </w:rPr>
        <w:t xml:space="preserve">, </w:t>
      </w:r>
      <w:r w:rsidR="005A4BD1" w:rsidRPr="005A4BD1">
        <w:rPr>
          <w:rFonts w:ascii="Arial" w:eastAsia="Times New Roman" w:hAnsi="Arial" w:cs="Arial"/>
          <w:b/>
          <w:bCs/>
        </w:rPr>
        <w:t xml:space="preserve">Senior Advisor, Benefits Delivery Assurance-Benefits Delivery Program </w:t>
      </w:r>
    </w:p>
    <w:p w14:paraId="580594CA" w14:textId="30E27AA5" w:rsidR="0019675A" w:rsidRPr="005A4BD1" w:rsidRDefault="004F28CB">
      <w:pPr>
        <w:rPr>
          <w:rFonts w:ascii="Arial" w:hAnsi="Arial" w:cs="Arial"/>
          <w:b/>
          <w:bCs/>
        </w:rPr>
      </w:pPr>
      <w:r w:rsidRPr="005A4BD1">
        <w:rPr>
          <w:rFonts w:ascii="Arial" w:hAnsi="Arial" w:cs="Arial"/>
          <w:b/>
          <w:bCs/>
        </w:rPr>
        <w:t>and Adam Kinder</w:t>
      </w:r>
      <w:r w:rsidR="005A4BD1" w:rsidRPr="005A4BD1">
        <w:rPr>
          <w:rFonts w:ascii="Arial" w:hAnsi="Arial" w:cs="Arial"/>
          <w:b/>
          <w:bCs/>
        </w:rPr>
        <w:t>, Chief Operations for Benefit Delivery Protection &amp; Remediation</w:t>
      </w:r>
    </w:p>
    <w:p w14:paraId="796AD051" w14:textId="7CE4E326" w:rsidR="004F28CB" w:rsidRPr="00245F42" w:rsidRDefault="004F28CB">
      <w:pPr>
        <w:rPr>
          <w:rFonts w:ascii="Arial" w:hAnsi="Arial" w:cs="Arial"/>
        </w:rPr>
      </w:pPr>
      <w:r w:rsidRPr="00245F42">
        <w:rPr>
          <w:rFonts w:ascii="Arial" w:hAnsi="Arial" w:cs="Arial"/>
        </w:rPr>
        <w:t>Linda</w:t>
      </w:r>
      <w:r w:rsidR="00245096">
        <w:rPr>
          <w:rFonts w:ascii="Arial" w:hAnsi="Arial" w:cs="Arial"/>
        </w:rPr>
        <w:t xml:space="preserve"> </w:t>
      </w:r>
      <w:r w:rsidRPr="00245F42">
        <w:rPr>
          <w:rFonts w:ascii="Arial" w:hAnsi="Arial" w:cs="Arial"/>
        </w:rPr>
        <w:t>has been with VBA for 22 years-started in St</w:t>
      </w:r>
      <w:r w:rsidR="005A4BD1">
        <w:rPr>
          <w:rFonts w:ascii="Arial" w:hAnsi="Arial" w:cs="Arial"/>
        </w:rPr>
        <w:t>.</w:t>
      </w:r>
      <w:r w:rsidRPr="00245F42">
        <w:rPr>
          <w:rFonts w:ascii="Arial" w:hAnsi="Arial" w:cs="Arial"/>
        </w:rPr>
        <w:t xml:space="preserve"> Pete</w:t>
      </w:r>
      <w:r w:rsidR="00245096">
        <w:rPr>
          <w:rFonts w:ascii="Arial" w:hAnsi="Arial" w:cs="Arial"/>
        </w:rPr>
        <w:t>rsburg, FL</w:t>
      </w:r>
      <w:r w:rsidRPr="00245F42">
        <w:rPr>
          <w:rFonts w:ascii="Arial" w:hAnsi="Arial" w:cs="Arial"/>
        </w:rPr>
        <w:t xml:space="preserve"> office as a </w:t>
      </w:r>
      <w:r w:rsidR="00245096">
        <w:rPr>
          <w:rFonts w:ascii="Arial" w:hAnsi="Arial" w:cs="Arial"/>
        </w:rPr>
        <w:t>Veterans Service Representative (</w:t>
      </w:r>
      <w:r w:rsidRPr="00245F42">
        <w:rPr>
          <w:rFonts w:ascii="Arial" w:hAnsi="Arial" w:cs="Arial"/>
        </w:rPr>
        <w:t>VSR</w:t>
      </w:r>
      <w:r w:rsidR="00245096">
        <w:rPr>
          <w:rFonts w:ascii="Arial" w:hAnsi="Arial" w:cs="Arial"/>
        </w:rPr>
        <w:t>).  She</w:t>
      </w:r>
      <w:r w:rsidRPr="00245F42">
        <w:rPr>
          <w:rFonts w:ascii="Arial" w:hAnsi="Arial" w:cs="Arial"/>
        </w:rPr>
        <w:t xml:space="preserve"> has been in C</w:t>
      </w:r>
      <w:r w:rsidR="005A4BD1">
        <w:rPr>
          <w:rFonts w:ascii="Arial" w:hAnsi="Arial" w:cs="Arial"/>
        </w:rPr>
        <w:t xml:space="preserve">entral </w:t>
      </w:r>
      <w:r w:rsidRPr="00245F42">
        <w:rPr>
          <w:rFonts w:ascii="Arial" w:hAnsi="Arial" w:cs="Arial"/>
        </w:rPr>
        <w:t>O</w:t>
      </w:r>
      <w:r w:rsidR="005A4BD1">
        <w:rPr>
          <w:rFonts w:ascii="Arial" w:hAnsi="Arial" w:cs="Arial"/>
        </w:rPr>
        <w:t>ffice</w:t>
      </w:r>
      <w:r w:rsidRPr="00245F42">
        <w:rPr>
          <w:rFonts w:ascii="Arial" w:hAnsi="Arial" w:cs="Arial"/>
        </w:rPr>
        <w:t xml:space="preserve"> since 2009 in</w:t>
      </w:r>
      <w:r w:rsidR="007F6075" w:rsidRPr="007F6075">
        <w:rPr>
          <w:rFonts w:ascii="Arial" w:hAnsi="Arial" w:cs="Arial"/>
        </w:rPr>
        <w:t xml:space="preserve"> </w:t>
      </w:r>
      <w:r w:rsidRPr="00245F42">
        <w:rPr>
          <w:rFonts w:ascii="Arial" w:hAnsi="Arial" w:cs="Arial"/>
        </w:rPr>
        <w:t>various leadership roles</w:t>
      </w:r>
      <w:r w:rsidR="005A4BD1">
        <w:rPr>
          <w:rFonts w:ascii="Arial" w:hAnsi="Arial" w:cs="Arial"/>
        </w:rPr>
        <w:t xml:space="preserve">.  </w:t>
      </w:r>
      <w:r w:rsidRPr="00245F42">
        <w:rPr>
          <w:rFonts w:ascii="Arial" w:hAnsi="Arial" w:cs="Arial"/>
        </w:rPr>
        <w:t>Adam has been in the VA since 2005 in various positions</w:t>
      </w:r>
      <w:r w:rsidR="00BD7E17">
        <w:rPr>
          <w:rFonts w:ascii="Arial" w:hAnsi="Arial" w:cs="Arial"/>
        </w:rPr>
        <w:t xml:space="preserve"> </w:t>
      </w:r>
      <w:r w:rsidR="00245096">
        <w:rPr>
          <w:rFonts w:ascii="Arial" w:hAnsi="Arial" w:cs="Arial"/>
        </w:rPr>
        <w:t xml:space="preserve">and </w:t>
      </w:r>
      <w:r w:rsidRPr="00245F42">
        <w:rPr>
          <w:rFonts w:ascii="Arial" w:hAnsi="Arial" w:cs="Arial"/>
        </w:rPr>
        <w:t xml:space="preserve">has been doing this work since 2015.  </w:t>
      </w:r>
    </w:p>
    <w:p w14:paraId="6C0325B1" w14:textId="65929D1D" w:rsidR="004F28CB" w:rsidRPr="00245F42" w:rsidRDefault="004F28CB">
      <w:pPr>
        <w:rPr>
          <w:rFonts w:ascii="Arial" w:hAnsi="Arial" w:cs="Arial"/>
        </w:rPr>
      </w:pPr>
      <w:r w:rsidRPr="00245F42">
        <w:rPr>
          <w:rFonts w:ascii="Arial" w:hAnsi="Arial" w:cs="Arial"/>
        </w:rPr>
        <w:t>Strategic Vision of where they are</w:t>
      </w:r>
      <w:r w:rsidR="00245096">
        <w:rPr>
          <w:rFonts w:ascii="Arial" w:hAnsi="Arial" w:cs="Arial"/>
        </w:rPr>
        <w:t>?</w:t>
      </w:r>
      <w:r w:rsidRPr="00245F42">
        <w:rPr>
          <w:rFonts w:ascii="Arial" w:hAnsi="Arial" w:cs="Arial"/>
        </w:rPr>
        <w:t xml:space="preserve">  BDPRP showing org chart of the office.  Aligned directly to the COS.</w:t>
      </w:r>
      <w:r w:rsidR="007F6075">
        <w:rPr>
          <w:rFonts w:ascii="Arial" w:hAnsi="Arial" w:cs="Arial"/>
        </w:rPr>
        <w:t xml:space="preserve">  </w:t>
      </w:r>
      <w:r w:rsidRPr="00245F42">
        <w:rPr>
          <w:rFonts w:ascii="Arial" w:hAnsi="Arial" w:cs="Arial"/>
        </w:rPr>
        <w:t>Adam-Chief Fraud &amp; Remediation-</w:t>
      </w:r>
      <w:r w:rsidR="005E6423" w:rsidRPr="00245F42">
        <w:rPr>
          <w:rFonts w:ascii="Arial" w:hAnsi="Arial" w:cs="Arial"/>
        </w:rPr>
        <w:t>Currently</w:t>
      </w:r>
      <w:r w:rsidRPr="00245F42">
        <w:rPr>
          <w:rFonts w:ascii="Arial" w:hAnsi="Arial" w:cs="Arial"/>
        </w:rPr>
        <w:t xml:space="preserve"> staff is at 21</w:t>
      </w:r>
      <w:r w:rsidR="007F6075">
        <w:rPr>
          <w:rFonts w:ascii="Arial" w:hAnsi="Arial" w:cs="Arial"/>
        </w:rPr>
        <w:t xml:space="preserve"> </w:t>
      </w:r>
      <w:r w:rsidRPr="00245F42">
        <w:rPr>
          <w:rFonts w:ascii="Arial" w:hAnsi="Arial" w:cs="Arial"/>
        </w:rPr>
        <w:t xml:space="preserve">but </w:t>
      </w:r>
      <w:r w:rsidR="005A4BD1">
        <w:rPr>
          <w:rFonts w:ascii="Arial" w:hAnsi="Arial" w:cs="Arial"/>
        </w:rPr>
        <w:t xml:space="preserve">they </w:t>
      </w:r>
      <w:r w:rsidRPr="00245F42">
        <w:rPr>
          <w:rFonts w:ascii="Arial" w:hAnsi="Arial" w:cs="Arial"/>
        </w:rPr>
        <w:t xml:space="preserve">are authorized to get to 47.  They are risk mitigation for VBA.  Protecting Veterans and </w:t>
      </w:r>
      <w:r w:rsidR="005E6423" w:rsidRPr="00245F42">
        <w:rPr>
          <w:rFonts w:ascii="Arial" w:hAnsi="Arial" w:cs="Arial"/>
        </w:rPr>
        <w:t>beneficiaries</w:t>
      </w:r>
      <w:r w:rsidRPr="00245F42">
        <w:rPr>
          <w:rFonts w:ascii="Arial" w:hAnsi="Arial" w:cs="Arial"/>
        </w:rPr>
        <w:t xml:space="preserve"> from </w:t>
      </w:r>
      <w:r w:rsidR="007F6075">
        <w:rPr>
          <w:rFonts w:ascii="Arial" w:hAnsi="Arial" w:cs="Arial"/>
        </w:rPr>
        <w:t>f</w:t>
      </w:r>
      <w:r w:rsidRPr="00245F42">
        <w:rPr>
          <w:rFonts w:ascii="Arial" w:hAnsi="Arial" w:cs="Arial"/>
        </w:rPr>
        <w:t>raud, waste</w:t>
      </w:r>
      <w:r w:rsidR="005A4BD1">
        <w:rPr>
          <w:rFonts w:ascii="Arial" w:hAnsi="Arial" w:cs="Arial"/>
        </w:rPr>
        <w:t>,</w:t>
      </w:r>
      <w:r w:rsidRPr="00245F42">
        <w:rPr>
          <w:rFonts w:ascii="Arial" w:hAnsi="Arial" w:cs="Arial"/>
        </w:rPr>
        <w:t xml:space="preserve"> and abuse.  </w:t>
      </w:r>
      <w:r w:rsidR="00BD7E17">
        <w:rPr>
          <w:rFonts w:ascii="Arial" w:hAnsi="Arial" w:cs="Arial"/>
        </w:rPr>
        <w:t>Amongst others, they w</w:t>
      </w:r>
      <w:r w:rsidRPr="00245F42">
        <w:rPr>
          <w:rFonts w:ascii="Arial" w:hAnsi="Arial" w:cs="Arial"/>
        </w:rPr>
        <w:t xml:space="preserve">ork with Gary </w:t>
      </w:r>
      <w:r w:rsidR="00C06AAC" w:rsidRPr="00245F42">
        <w:rPr>
          <w:rFonts w:ascii="Arial" w:hAnsi="Arial" w:cs="Arial"/>
        </w:rPr>
        <w:t>Sinise</w:t>
      </w:r>
      <w:r w:rsidRPr="00245F42">
        <w:rPr>
          <w:rFonts w:ascii="Arial" w:hAnsi="Arial" w:cs="Arial"/>
        </w:rPr>
        <w:t xml:space="preserve"> foundation</w:t>
      </w:r>
      <w:r w:rsidR="00BD7E17">
        <w:rPr>
          <w:rFonts w:ascii="Arial" w:hAnsi="Arial" w:cs="Arial"/>
        </w:rPr>
        <w:t xml:space="preserve"> to </w:t>
      </w:r>
      <w:r w:rsidRPr="00245F42">
        <w:rPr>
          <w:rFonts w:ascii="Arial" w:hAnsi="Arial" w:cs="Arial"/>
        </w:rPr>
        <w:t>protect Veterans</w:t>
      </w:r>
      <w:r w:rsidR="00BD7E17">
        <w:rPr>
          <w:rFonts w:ascii="Arial" w:hAnsi="Arial" w:cs="Arial"/>
        </w:rPr>
        <w:t xml:space="preserve"> and</w:t>
      </w:r>
      <w:r w:rsidRPr="00245F42">
        <w:rPr>
          <w:rFonts w:ascii="Arial" w:hAnsi="Arial" w:cs="Arial"/>
        </w:rPr>
        <w:t xml:space="preserve"> their </w:t>
      </w:r>
      <w:r w:rsidR="00BD7E17">
        <w:rPr>
          <w:rFonts w:ascii="Arial" w:hAnsi="Arial" w:cs="Arial"/>
        </w:rPr>
        <w:t>personally identifiable information (</w:t>
      </w:r>
      <w:r w:rsidRPr="00245F42">
        <w:rPr>
          <w:rFonts w:ascii="Arial" w:hAnsi="Arial" w:cs="Arial"/>
        </w:rPr>
        <w:t>PII</w:t>
      </w:r>
      <w:r w:rsidR="00BD7E17">
        <w:rPr>
          <w:rFonts w:ascii="Arial" w:hAnsi="Arial" w:cs="Arial"/>
        </w:rPr>
        <w:t>).  F</w:t>
      </w:r>
      <w:r w:rsidRPr="00245F42">
        <w:rPr>
          <w:rFonts w:ascii="Arial" w:hAnsi="Arial" w:cs="Arial"/>
        </w:rPr>
        <w:t>rau</w:t>
      </w:r>
      <w:r w:rsidR="00C06AAC" w:rsidRPr="00245F42">
        <w:rPr>
          <w:rFonts w:ascii="Arial" w:hAnsi="Arial" w:cs="Arial"/>
        </w:rPr>
        <w:t>d</w:t>
      </w:r>
      <w:r w:rsidRPr="00245F42">
        <w:rPr>
          <w:rFonts w:ascii="Arial" w:hAnsi="Arial" w:cs="Arial"/>
        </w:rPr>
        <w:t xml:space="preserve"> is growing on a global scale.  Slide on Director’s Priorities-a lot of growth is expected-Areas of focus.  Mission was focused on compensation and </w:t>
      </w:r>
      <w:r w:rsidR="00BD7E17" w:rsidRPr="00245F42">
        <w:rPr>
          <w:rFonts w:ascii="Arial" w:hAnsi="Arial" w:cs="Arial"/>
        </w:rPr>
        <w:t>pension</w:t>
      </w:r>
      <w:r w:rsidR="00BD7E17">
        <w:rPr>
          <w:rFonts w:ascii="Arial" w:hAnsi="Arial" w:cs="Arial"/>
        </w:rPr>
        <w:t xml:space="preserve"> but </w:t>
      </w:r>
      <w:r w:rsidRPr="00245F42">
        <w:rPr>
          <w:rFonts w:ascii="Arial" w:hAnsi="Arial" w:cs="Arial"/>
        </w:rPr>
        <w:t xml:space="preserve">will be expanding their reach to other business lines-compensation and payment-Fraud-predatory practices that they are seeing-some business who operate under the guise </w:t>
      </w:r>
      <w:r w:rsidR="00BD7E17">
        <w:rPr>
          <w:rFonts w:ascii="Arial" w:hAnsi="Arial" w:cs="Arial"/>
        </w:rPr>
        <w:t>of</w:t>
      </w:r>
      <w:r w:rsidRPr="00245F42">
        <w:rPr>
          <w:rFonts w:ascii="Arial" w:hAnsi="Arial" w:cs="Arial"/>
        </w:rPr>
        <w:t xml:space="preserve"> helping Veterans.  Working on </w:t>
      </w:r>
      <w:r w:rsidR="005E6423" w:rsidRPr="00245F42">
        <w:rPr>
          <w:rFonts w:ascii="Arial" w:hAnsi="Arial" w:cs="Arial"/>
        </w:rPr>
        <w:t xml:space="preserve">data analytics.  Data that will help them identify they are in fact talking to a Veteran.  </w:t>
      </w:r>
      <w:r w:rsidR="005A4BD1">
        <w:rPr>
          <w:rFonts w:ascii="Arial" w:hAnsi="Arial" w:cs="Arial"/>
        </w:rPr>
        <w:t>They h</w:t>
      </w:r>
      <w:r w:rsidR="005E6423" w:rsidRPr="00245F42">
        <w:rPr>
          <w:rFonts w:ascii="Arial" w:hAnsi="Arial" w:cs="Arial"/>
        </w:rPr>
        <w:t xml:space="preserve">ave a contract supporting them-do not have data scientist yet.  Program support and collaboration-working with cyber innovation program-technology to alert Veteran if they have a direct deposit change that impacts the Veteran.  Adam and </w:t>
      </w:r>
      <w:r w:rsidR="007F6075">
        <w:rPr>
          <w:rFonts w:ascii="Arial" w:hAnsi="Arial" w:cs="Arial"/>
        </w:rPr>
        <w:t xml:space="preserve">Linda </w:t>
      </w:r>
      <w:r w:rsidR="005E6423" w:rsidRPr="00245F42">
        <w:rPr>
          <w:rFonts w:ascii="Arial" w:hAnsi="Arial" w:cs="Arial"/>
        </w:rPr>
        <w:t xml:space="preserve">come from Comp and pen world.  </w:t>
      </w:r>
    </w:p>
    <w:p w14:paraId="5D3CFEAA" w14:textId="769D0D75" w:rsidR="005E6423" w:rsidRPr="00245F42" w:rsidRDefault="005E6423">
      <w:pPr>
        <w:rPr>
          <w:rFonts w:ascii="Arial" w:hAnsi="Arial" w:cs="Arial"/>
        </w:rPr>
      </w:pPr>
      <w:r w:rsidRPr="00245F42">
        <w:rPr>
          <w:rFonts w:ascii="Arial" w:hAnsi="Arial" w:cs="Arial"/>
        </w:rPr>
        <w:t xml:space="preserve">Looking at developing a centralized guidance of fraud library.  Outreach and engagement-e-mail coming out. Social media. Director was recently in Fox news.  </w:t>
      </w:r>
      <w:r w:rsidR="00BD7E17">
        <w:rPr>
          <w:rFonts w:ascii="Arial" w:hAnsi="Arial" w:cs="Arial"/>
        </w:rPr>
        <w:t>They w</w:t>
      </w:r>
      <w:r w:rsidRPr="00245F42">
        <w:rPr>
          <w:rFonts w:ascii="Arial" w:hAnsi="Arial" w:cs="Arial"/>
        </w:rPr>
        <w:t xml:space="preserve">ant to keep </w:t>
      </w:r>
      <w:r w:rsidR="009503FE">
        <w:rPr>
          <w:rFonts w:ascii="Arial" w:hAnsi="Arial" w:cs="Arial"/>
        </w:rPr>
        <w:t xml:space="preserve">World informed </w:t>
      </w:r>
      <w:r w:rsidRPr="00245F42">
        <w:rPr>
          <w:rFonts w:ascii="Arial" w:hAnsi="Arial" w:cs="Arial"/>
        </w:rPr>
        <w:t>of what they are learning</w:t>
      </w:r>
      <w:r w:rsidR="00BC63AF">
        <w:rPr>
          <w:rFonts w:ascii="Arial" w:hAnsi="Arial" w:cs="Arial"/>
        </w:rPr>
        <w:t>; w</w:t>
      </w:r>
      <w:r w:rsidRPr="00245F42">
        <w:rPr>
          <w:rFonts w:ascii="Arial" w:hAnsi="Arial" w:cs="Arial"/>
        </w:rPr>
        <w:t>hat fraudsters are up to</w:t>
      </w:r>
      <w:r w:rsidR="00C06AAC" w:rsidRPr="00245F42">
        <w:rPr>
          <w:rFonts w:ascii="Arial" w:hAnsi="Arial" w:cs="Arial"/>
        </w:rPr>
        <w:t>.</w:t>
      </w:r>
      <w:r w:rsidRPr="00245F42">
        <w:rPr>
          <w:rFonts w:ascii="Arial" w:hAnsi="Arial" w:cs="Arial"/>
        </w:rPr>
        <w:t xml:space="preserve">  </w:t>
      </w:r>
    </w:p>
    <w:p w14:paraId="0FD3D454" w14:textId="4F5864E4" w:rsidR="005E6423" w:rsidRPr="00245F42" w:rsidRDefault="005E6423">
      <w:pPr>
        <w:rPr>
          <w:rFonts w:ascii="Arial" w:hAnsi="Arial" w:cs="Arial"/>
        </w:rPr>
      </w:pPr>
      <w:r w:rsidRPr="00245F42">
        <w:rPr>
          <w:rFonts w:ascii="Arial" w:hAnsi="Arial" w:cs="Arial"/>
        </w:rPr>
        <w:lastRenderedPageBreak/>
        <w:t xml:space="preserve">Current Collaboration Efforts slide-working closely with </w:t>
      </w:r>
      <w:r w:rsidR="00BD7E17">
        <w:rPr>
          <w:rFonts w:ascii="Arial" w:hAnsi="Arial" w:cs="Arial"/>
        </w:rPr>
        <w:t>the Office of Inspector General (</w:t>
      </w:r>
      <w:r w:rsidRPr="00245F42">
        <w:rPr>
          <w:rFonts w:ascii="Arial" w:hAnsi="Arial" w:cs="Arial"/>
        </w:rPr>
        <w:t>OIG</w:t>
      </w:r>
      <w:r w:rsidR="00BD7E17">
        <w:rPr>
          <w:rFonts w:ascii="Arial" w:hAnsi="Arial" w:cs="Arial"/>
        </w:rPr>
        <w:t xml:space="preserve">) </w:t>
      </w:r>
      <w:r w:rsidRPr="00245F42">
        <w:rPr>
          <w:rFonts w:ascii="Arial" w:hAnsi="Arial" w:cs="Arial"/>
        </w:rPr>
        <w:t>established cadence with their staff and theirs.  They are not in a state where they report fraud-that is the OIG’s job.  They are doing a lot to get their foundation built.</w:t>
      </w:r>
    </w:p>
    <w:p w14:paraId="242C78D8" w14:textId="64800ECA" w:rsidR="005E6423" w:rsidRPr="00245F42" w:rsidRDefault="005E6423">
      <w:pPr>
        <w:rPr>
          <w:rFonts w:ascii="Arial" w:hAnsi="Arial" w:cs="Arial"/>
        </w:rPr>
      </w:pPr>
      <w:r w:rsidRPr="00245F42">
        <w:rPr>
          <w:rFonts w:ascii="Arial" w:hAnsi="Arial" w:cs="Arial"/>
        </w:rPr>
        <w:t>Adam-Types of fraud they are seeing</w:t>
      </w:r>
      <w:r w:rsidR="009503FE">
        <w:rPr>
          <w:rFonts w:ascii="Arial" w:hAnsi="Arial" w:cs="Arial"/>
        </w:rPr>
        <w:t xml:space="preserve">:  </w:t>
      </w:r>
      <w:r w:rsidRPr="00245F42">
        <w:rPr>
          <w:rFonts w:ascii="Arial" w:hAnsi="Arial" w:cs="Arial"/>
        </w:rPr>
        <w:t>Wire Frau</w:t>
      </w:r>
      <w:r w:rsidR="00C06AAC" w:rsidRPr="00245F42">
        <w:rPr>
          <w:rFonts w:ascii="Arial" w:hAnsi="Arial" w:cs="Arial"/>
        </w:rPr>
        <w:t>d</w:t>
      </w:r>
      <w:r w:rsidRPr="00245F42">
        <w:rPr>
          <w:rFonts w:ascii="Arial" w:hAnsi="Arial" w:cs="Arial"/>
        </w:rPr>
        <w:t>-using the internet -pop up ads</w:t>
      </w:r>
      <w:r w:rsidR="009503FE">
        <w:rPr>
          <w:rFonts w:ascii="Arial" w:hAnsi="Arial" w:cs="Arial"/>
        </w:rPr>
        <w:t xml:space="preserve">; </w:t>
      </w:r>
      <w:r w:rsidRPr="00245F42">
        <w:rPr>
          <w:rFonts w:ascii="Arial" w:hAnsi="Arial" w:cs="Arial"/>
        </w:rPr>
        <w:t>Mail fraud is more prevalent</w:t>
      </w:r>
      <w:r w:rsidR="009503FE">
        <w:rPr>
          <w:rFonts w:ascii="Arial" w:hAnsi="Arial" w:cs="Arial"/>
        </w:rPr>
        <w:t xml:space="preserve">; </w:t>
      </w:r>
      <w:r w:rsidRPr="00245F42">
        <w:rPr>
          <w:rFonts w:ascii="Arial" w:hAnsi="Arial" w:cs="Arial"/>
        </w:rPr>
        <w:t>Forgery-false statements</w:t>
      </w:r>
      <w:r w:rsidR="009503FE">
        <w:rPr>
          <w:rFonts w:ascii="Arial" w:hAnsi="Arial" w:cs="Arial"/>
        </w:rPr>
        <w:t xml:space="preserve">; </w:t>
      </w:r>
      <w:r w:rsidR="00C06AAC" w:rsidRPr="00245F42">
        <w:rPr>
          <w:rFonts w:ascii="Arial" w:hAnsi="Arial" w:cs="Arial"/>
        </w:rPr>
        <w:t>Embezzlement</w:t>
      </w:r>
      <w:r w:rsidRPr="00245F42">
        <w:rPr>
          <w:rFonts w:ascii="Arial" w:hAnsi="Arial" w:cs="Arial"/>
        </w:rPr>
        <w:t xml:space="preserve">-use funds for </w:t>
      </w:r>
      <w:r w:rsidR="00C06AAC" w:rsidRPr="00245F42">
        <w:rPr>
          <w:rFonts w:ascii="Arial" w:hAnsi="Arial" w:cs="Arial"/>
        </w:rPr>
        <w:t>inappropriate</w:t>
      </w:r>
      <w:r w:rsidRPr="00245F42">
        <w:rPr>
          <w:rFonts w:ascii="Arial" w:hAnsi="Arial" w:cs="Arial"/>
        </w:rPr>
        <w:t xml:space="preserve"> reason</w:t>
      </w:r>
      <w:r w:rsidR="009503FE">
        <w:rPr>
          <w:rFonts w:ascii="Arial" w:hAnsi="Arial" w:cs="Arial"/>
        </w:rPr>
        <w:t xml:space="preserve">; </w:t>
      </w:r>
      <w:r w:rsidRPr="00245F42">
        <w:rPr>
          <w:rFonts w:ascii="Arial" w:hAnsi="Arial" w:cs="Arial"/>
        </w:rPr>
        <w:t>Identity Theft</w:t>
      </w:r>
      <w:r w:rsidR="009503FE">
        <w:rPr>
          <w:rFonts w:ascii="Arial" w:hAnsi="Arial" w:cs="Arial"/>
        </w:rPr>
        <w:t>.</w:t>
      </w:r>
    </w:p>
    <w:p w14:paraId="406E8A93" w14:textId="7EB9A8D6" w:rsidR="005E6423" w:rsidRPr="00245F42" w:rsidRDefault="005E6423">
      <w:pPr>
        <w:rPr>
          <w:rFonts w:ascii="Arial" w:hAnsi="Arial" w:cs="Arial"/>
        </w:rPr>
      </w:pPr>
      <w:bookmarkStart w:id="1" w:name="_Hlk96847035"/>
      <w:r w:rsidRPr="00245F42">
        <w:rPr>
          <w:rFonts w:ascii="Arial" w:hAnsi="Arial" w:cs="Arial"/>
        </w:rPr>
        <w:t>Bill question-Worked at Board and he never thought they had altered the form---how do they catch this type of thing</w:t>
      </w:r>
      <w:r w:rsidR="009503FE">
        <w:rPr>
          <w:rFonts w:ascii="Arial" w:hAnsi="Arial" w:cs="Arial"/>
        </w:rPr>
        <w:t xml:space="preserve">? </w:t>
      </w:r>
      <w:r w:rsidRPr="00245F42">
        <w:rPr>
          <w:rFonts w:ascii="Arial" w:hAnsi="Arial" w:cs="Arial"/>
        </w:rPr>
        <w:t>“Stolen Valor…”  They look at military records to make sure the form matches what the Veteran has submitted</w:t>
      </w:r>
      <w:r w:rsidR="001820E7">
        <w:rPr>
          <w:rFonts w:ascii="Arial" w:hAnsi="Arial" w:cs="Arial"/>
        </w:rPr>
        <w:t>.</w:t>
      </w:r>
    </w:p>
    <w:bookmarkEnd w:id="1"/>
    <w:p w14:paraId="02AB93E3" w14:textId="0D2365DC" w:rsidR="0055618F" w:rsidRPr="00245F42" w:rsidRDefault="005E6423">
      <w:pPr>
        <w:rPr>
          <w:rFonts w:ascii="Arial" w:hAnsi="Arial" w:cs="Arial"/>
        </w:rPr>
      </w:pPr>
      <w:r w:rsidRPr="00245F42">
        <w:rPr>
          <w:rFonts w:ascii="Arial" w:hAnsi="Arial" w:cs="Arial"/>
        </w:rPr>
        <w:t xml:space="preserve">E-mail </w:t>
      </w:r>
      <w:proofErr w:type="gramStart"/>
      <w:r w:rsidRPr="00245F42">
        <w:rPr>
          <w:rFonts w:ascii="Arial" w:hAnsi="Arial" w:cs="Arial"/>
        </w:rPr>
        <w:t>scams</w:t>
      </w:r>
      <w:r w:rsidR="004524D7">
        <w:rPr>
          <w:rFonts w:ascii="Arial" w:hAnsi="Arial" w:cs="Arial"/>
        </w:rPr>
        <w:t>;</w:t>
      </w:r>
      <w:proofErr w:type="gramEnd"/>
      <w:r w:rsidR="004524D7">
        <w:rPr>
          <w:rFonts w:ascii="Arial" w:hAnsi="Arial" w:cs="Arial"/>
        </w:rPr>
        <w:t xml:space="preserve"> </w:t>
      </w:r>
      <w:r w:rsidR="001C30CB" w:rsidRPr="00245F42">
        <w:rPr>
          <w:rFonts w:ascii="Arial" w:hAnsi="Arial" w:cs="Arial"/>
        </w:rPr>
        <w:t>Phishin</w:t>
      </w:r>
      <w:r w:rsidR="0055618F" w:rsidRPr="00245F42">
        <w:rPr>
          <w:rFonts w:ascii="Arial" w:hAnsi="Arial" w:cs="Arial"/>
        </w:rPr>
        <w:t>g</w:t>
      </w:r>
      <w:r w:rsidR="001C30CB" w:rsidRPr="00245F42">
        <w:rPr>
          <w:rFonts w:ascii="Arial" w:hAnsi="Arial" w:cs="Arial"/>
        </w:rPr>
        <w:t xml:space="preserve"> attempts-try to h</w:t>
      </w:r>
      <w:r w:rsidR="0055618F" w:rsidRPr="00245F42">
        <w:rPr>
          <w:rFonts w:ascii="Arial" w:hAnsi="Arial" w:cs="Arial"/>
        </w:rPr>
        <w:t>ijack a Veteran</w:t>
      </w:r>
      <w:r w:rsidR="009503FE">
        <w:rPr>
          <w:rFonts w:ascii="Arial" w:hAnsi="Arial" w:cs="Arial"/>
        </w:rPr>
        <w:t>’</w:t>
      </w:r>
      <w:r w:rsidR="0055618F" w:rsidRPr="00245F42">
        <w:rPr>
          <w:rFonts w:ascii="Arial" w:hAnsi="Arial" w:cs="Arial"/>
        </w:rPr>
        <w:t>s computer</w:t>
      </w:r>
      <w:r w:rsidR="001820E7">
        <w:rPr>
          <w:rFonts w:ascii="Arial" w:hAnsi="Arial" w:cs="Arial"/>
        </w:rPr>
        <w:t xml:space="preserve"> </w:t>
      </w:r>
      <w:r w:rsidR="0055618F" w:rsidRPr="00245F42">
        <w:rPr>
          <w:rFonts w:ascii="Arial" w:hAnsi="Arial" w:cs="Arial"/>
        </w:rPr>
        <w:t>to get their benefits</w:t>
      </w:r>
      <w:r w:rsidR="004524D7">
        <w:rPr>
          <w:rFonts w:ascii="Arial" w:hAnsi="Arial" w:cs="Arial"/>
        </w:rPr>
        <w:t xml:space="preserve">; </w:t>
      </w:r>
      <w:r w:rsidR="0055618F" w:rsidRPr="00245F42">
        <w:rPr>
          <w:rFonts w:ascii="Arial" w:hAnsi="Arial" w:cs="Arial"/>
        </w:rPr>
        <w:t>Phone calls and spoofing-impersonating via telephone as a person or company to gain sensitive information</w:t>
      </w:r>
      <w:r w:rsidR="004524D7">
        <w:rPr>
          <w:rFonts w:ascii="Arial" w:hAnsi="Arial" w:cs="Arial"/>
        </w:rPr>
        <w:t xml:space="preserve">; </w:t>
      </w:r>
      <w:r w:rsidR="0055618F" w:rsidRPr="00245F42">
        <w:rPr>
          <w:rFonts w:ascii="Arial" w:hAnsi="Arial" w:cs="Arial"/>
        </w:rPr>
        <w:t>Direct deposit changes-trying to get th</w:t>
      </w:r>
      <w:r w:rsidR="009503FE">
        <w:rPr>
          <w:rFonts w:ascii="Arial" w:hAnsi="Arial" w:cs="Arial"/>
        </w:rPr>
        <w:t>e Veteran’s</w:t>
      </w:r>
      <w:r w:rsidR="0055618F" w:rsidRPr="00245F42">
        <w:rPr>
          <w:rFonts w:ascii="Arial" w:hAnsi="Arial" w:cs="Arial"/>
        </w:rPr>
        <w:t xml:space="preserve"> money to go to their account.  Use a lot of pre-paid cards.  Redirect and pull money out.  </w:t>
      </w:r>
      <w:r w:rsidR="001820E7">
        <w:rPr>
          <w:rFonts w:ascii="Arial" w:hAnsi="Arial" w:cs="Arial"/>
        </w:rPr>
        <w:t>They s</w:t>
      </w:r>
      <w:r w:rsidR="0055618F" w:rsidRPr="00245F42">
        <w:rPr>
          <w:rFonts w:ascii="Arial" w:hAnsi="Arial" w:cs="Arial"/>
        </w:rPr>
        <w:t xml:space="preserve">ent a person to prison for this type of scheme.  </w:t>
      </w:r>
    </w:p>
    <w:p w14:paraId="3A75839D" w14:textId="3E578D27" w:rsidR="0055618F" w:rsidRPr="00245F42" w:rsidRDefault="0055618F">
      <w:pPr>
        <w:rPr>
          <w:rFonts w:ascii="Arial" w:hAnsi="Arial" w:cs="Arial"/>
        </w:rPr>
      </w:pPr>
      <w:r w:rsidRPr="00245F42">
        <w:rPr>
          <w:rFonts w:ascii="Arial" w:hAnsi="Arial" w:cs="Arial"/>
        </w:rPr>
        <w:t xml:space="preserve">Elderly population is targeted, they are more vulnerable.  </w:t>
      </w:r>
    </w:p>
    <w:p w14:paraId="5B1A8517" w14:textId="128BB2A1" w:rsidR="0055618F" w:rsidRPr="00245F42" w:rsidRDefault="0055618F">
      <w:pPr>
        <w:rPr>
          <w:rFonts w:ascii="Arial" w:hAnsi="Arial" w:cs="Arial"/>
        </w:rPr>
      </w:pPr>
      <w:r w:rsidRPr="00245F42">
        <w:rPr>
          <w:rFonts w:ascii="Arial" w:hAnsi="Arial" w:cs="Arial"/>
        </w:rPr>
        <w:t>Fraud can come from different methods, e.g., Veteran’s niece</w:t>
      </w:r>
      <w:r w:rsidR="009503FE">
        <w:rPr>
          <w:rFonts w:ascii="Arial" w:hAnsi="Arial" w:cs="Arial"/>
        </w:rPr>
        <w:t>;</w:t>
      </w:r>
      <w:r w:rsidRPr="00245F42">
        <w:rPr>
          <w:rFonts w:ascii="Arial" w:hAnsi="Arial" w:cs="Arial"/>
        </w:rPr>
        <w:t xml:space="preserve"> a Veteran lying about their credentials</w:t>
      </w:r>
      <w:r w:rsidR="009503FE">
        <w:rPr>
          <w:rFonts w:ascii="Arial" w:hAnsi="Arial" w:cs="Arial"/>
        </w:rPr>
        <w:t>;</w:t>
      </w:r>
      <w:r w:rsidRPr="00245F42">
        <w:rPr>
          <w:rFonts w:ascii="Arial" w:hAnsi="Arial" w:cs="Arial"/>
        </w:rPr>
        <w:t xml:space="preserve"> Clinical Provider-</w:t>
      </w:r>
      <w:r w:rsidR="001820E7" w:rsidRPr="00245F42">
        <w:rPr>
          <w:rFonts w:ascii="Arial" w:hAnsi="Arial" w:cs="Arial"/>
        </w:rPr>
        <w:t>Bills</w:t>
      </w:r>
      <w:r w:rsidRPr="00245F42">
        <w:rPr>
          <w:rFonts w:ascii="Arial" w:hAnsi="Arial" w:cs="Arial"/>
        </w:rPr>
        <w:t xml:space="preserve"> patients for things they were not doing</w:t>
      </w:r>
      <w:r w:rsidR="009503FE">
        <w:rPr>
          <w:rFonts w:ascii="Arial" w:hAnsi="Arial" w:cs="Arial"/>
        </w:rPr>
        <w:t>,</w:t>
      </w:r>
      <w:r w:rsidRPr="00245F42">
        <w:rPr>
          <w:rFonts w:ascii="Arial" w:hAnsi="Arial" w:cs="Arial"/>
        </w:rPr>
        <w:t xml:space="preserve"> </w:t>
      </w:r>
      <w:r w:rsidR="009503FE">
        <w:rPr>
          <w:rFonts w:ascii="Arial" w:hAnsi="Arial" w:cs="Arial"/>
        </w:rPr>
        <w:t>e</w:t>
      </w:r>
      <w:r w:rsidRPr="00245F42">
        <w:rPr>
          <w:rFonts w:ascii="Arial" w:hAnsi="Arial" w:cs="Arial"/>
        </w:rPr>
        <w:t>xaggerated claims</w:t>
      </w:r>
      <w:r w:rsidR="009503FE">
        <w:rPr>
          <w:rFonts w:ascii="Arial" w:hAnsi="Arial" w:cs="Arial"/>
        </w:rPr>
        <w:t>.</w:t>
      </w:r>
      <w:r w:rsidR="00BD7E17">
        <w:rPr>
          <w:rFonts w:ascii="Arial" w:hAnsi="Arial" w:cs="Arial"/>
        </w:rPr>
        <w:t xml:space="preserve">  </w:t>
      </w:r>
      <w:r w:rsidRPr="00245F42">
        <w:rPr>
          <w:rFonts w:ascii="Arial" w:hAnsi="Arial" w:cs="Arial"/>
        </w:rPr>
        <w:t xml:space="preserve">VA employees-People have access to a lot of data-people can steal benefits-People sharing information with outsiders.  Pastor in Long Beach- It comes from different angles-not only a fraudster behind a screen.  </w:t>
      </w:r>
    </w:p>
    <w:p w14:paraId="48BC35C0" w14:textId="7BE05468" w:rsidR="0055618F" w:rsidRPr="00245F42" w:rsidRDefault="0055618F">
      <w:pPr>
        <w:rPr>
          <w:rFonts w:ascii="Arial" w:hAnsi="Arial" w:cs="Arial"/>
        </w:rPr>
      </w:pPr>
      <w:r w:rsidRPr="00245F42">
        <w:rPr>
          <w:rFonts w:ascii="Arial" w:hAnsi="Arial" w:cs="Arial"/>
        </w:rPr>
        <w:t xml:space="preserve">Bill question-Have they thought about publicizing any of this stuff?  </w:t>
      </w:r>
      <w:r w:rsidR="00BD7E17">
        <w:rPr>
          <w:rFonts w:ascii="Arial" w:hAnsi="Arial" w:cs="Arial"/>
        </w:rPr>
        <w:t>Answer-</w:t>
      </w:r>
      <w:r w:rsidRPr="00245F42">
        <w:rPr>
          <w:rFonts w:ascii="Arial" w:hAnsi="Arial" w:cs="Arial"/>
        </w:rPr>
        <w:t xml:space="preserve">They work a lot with OIG, once it goes through the process the DOJ puts out a press release.  </w:t>
      </w:r>
      <w:r w:rsidR="009503FE">
        <w:rPr>
          <w:rFonts w:ascii="Arial" w:hAnsi="Arial" w:cs="Arial"/>
        </w:rPr>
        <w:t xml:space="preserve">They </w:t>
      </w:r>
      <w:r w:rsidR="00BD7E17">
        <w:rPr>
          <w:rFonts w:ascii="Arial" w:hAnsi="Arial" w:cs="Arial"/>
        </w:rPr>
        <w:t>must</w:t>
      </w:r>
      <w:r w:rsidRPr="00245F42">
        <w:rPr>
          <w:rFonts w:ascii="Arial" w:hAnsi="Arial" w:cs="Arial"/>
        </w:rPr>
        <w:t xml:space="preserve"> wait until </w:t>
      </w:r>
      <w:r w:rsidR="009C0A1A" w:rsidRPr="00245F42">
        <w:rPr>
          <w:rFonts w:ascii="Arial" w:hAnsi="Arial" w:cs="Arial"/>
        </w:rPr>
        <w:t>the legal process is complete.</w:t>
      </w:r>
    </w:p>
    <w:p w14:paraId="7D16877E" w14:textId="0196A240" w:rsidR="009C0A1A" w:rsidRPr="00245F42" w:rsidRDefault="009C0A1A">
      <w:pPr>
        <w:rPr>
          <w:rFonts w:ascii="Arial" w:hAnsi="Arial" w:cs="Arial"/>
        </w:rPr>
      </w:pPr>
      <w:r w:rsidRPr="00245F42">
        <w:rPr>
          <w:rFonts w:ascii="Arial" w:hAnsi="Arial" w:cs="Arial"/>
        </w:rPr>
        <w:t xml:space="preserve">Payment Redirect-90% of their time has been focused on this area.  Leveraging publicly available information from internet sources, social media, etc. to gather PII.  </w:t>
      </w:r>
    </w:p>
    <w:p w14:paraId="0ADB2B8C" w14:textId="66EDA2E0" w:rsidR="009C0A1A" w:rsidRPr="00245F42" w:rsidRDefault="009C0A1A">
      <w:pPr>
        <w:rPr>
          <w:rFonts w:ascii="Arial" w:hAnsi="Arial" w:cs="Arial"/>
        </w:rPr>
      </w:pPr>
      <w:r w:rsidRPr="00245F42">
        <w:rPr>
          <w:rFonts w:ascii="Arial" w:hAnsi="Arial" w:cs="Arial"/>
        </w:rPr>
        <w:t xml:space="preserve">Prevention-Become aware of it and try to remediate it. If a direct deposit changes they </w:t>
      </w:r>
      <w:r w:rsidR="00BD7E17">
        <w:rPr>
          <w:rFonts w:ascii="Arial" w:hAnsi="Arial" w:cs="Arial"/>
        </w:rPr>
        <w:t>send</w:t>
      </w:r>
      <w:r w:rsidRPr="00245F42">
        <w:rPr>
          <w:rFonts w:ascii="Arial" w:hAnsi="Arial" w:cs="Arial"/>
        </w:rPr>
        <w:t xml:space="preserve"> an e-mail to the Veteran and ask if they made this change.  Using data analytics.  Provide the information to the Veteran within 5 day</w:t>
      </w:r>
      <w:r w:rsidR="00BD7E17">
        <w:rPr>
          <w:rFonts w:ascii="Arial" w:hAnsi="Arial" w:cs="Arial"/>
        </w:rPr>
        <w:t>s</w:t>
      </w:r>
      <w:r w:rsidR="00E84597">
        <w:rPr>
          <w:rFonts w:ascii="Arial" w:hAnsi="Arial" w:cs="Arial"/>
        </w:rPr>
        <w:t>.</w:t>
      </w:r>
    </w:p>
    <w:p w14:paraId="683D3594" w14:textId="60D24F94" w:rsidR="00C06AAC" w:rsidRPr="00245F42" w:rsidRDefault="009C0A1A">
      <w:pPr>
        <w:rPr>
          <w:rFonts w:ascii="Arial" w:hAnsi="Arial" w:cs="Arial"/>
        </w:rPr>
      </w:pPr>
      <w:r w:rsidRPr="00245F42">
        <w:rPr>
          <w:rFonts w:ascii="Arial" w:hAnsi="Arial" w:cs="Arial"/>
        </w:rPr>
        <w:t>How BDP&amp;R is Protecting Veterans? Analytics, making data driven decisions</w:t>
      </w:r>
      <w:r w:rsidR="001820E7">
        <w:rPr>
          <w:rFonts w:ascii="Arial" w:hAnsi="Arial" w:cs="Arial"/>
        </w:rPr>
        <w:t>.</w:t>
      </w:r>
    </w:p>
    <w:p w14:paraId="2C8DB934" w14:textId="1356808C" w:rsidR="009C0A1A" w:rsidRPr="00245F42" w:rsidRDefault="009C0A1A">
      <w:pPr>
        <w:rPr>
          <w:rFonts w:ascii="Arial" w:hAnsi="Arial" w:cs="Arial"/>
        </w:rPr>
      </w:pPr>
      <w:r w:rsidRPr="00245F42">
        <w:rPr>
          <w:rFonts w:ascii="Arial" w:hAnsi="Arial" w:cs="Arial"/>
        </w:rPr>
        <w:t>Remediation and Extra Protection-when a Veteran is impacted</w:t>
      </w:r>
      <w:r w:rsidR="00BC63AF">
        <w:rPr>
          <w:rFonts w:ascii="Arial" w:hAnsi="Arial" w:cs="Arial"/>
        </w:rPr>
        <w:t>,</w:t>
      </w:r>
      <w:r w:rsidRPr="00245F42">
        <w:rPr>
          <w:rFonts w:ascii="Arial" w:hAnsi="Arial" w:cs="Arial"/>
        </w:rPr>
        <w:t xml:space="preserve"> we do not want the Veteran to go through the bureaucracy. Impact to Veteran is minimized by making them whole </w:t>
      </w:r>
      <w:r w:rsidR="00E84597">
        <w:rPr>
          <w:rFonts w:ascii="Arial" w:hAnsi="Arial" w:cs="Arial"/>
        </w:rPr>
        <w:t>immediately</w:t>
      </w:r>
      <w:r w:rsidRPr="00245F42">
        <w:rPr>
          <w:rFonts w:ascii="Arial" w:hAnsi="Arial" w:cs="Arial"/>
        </w:rPr>
        <w:t>.</w:t>
      </w:r>
    </w:p>
    <w:p w14:paraId="5E939CD4" w14:textId="397428E8" w:rsidR="006E0D1F" w:rsidRPr="00245F42" w:rsidRDefault="006E0D1F">
      <w:pPr>
        <w:rPr>
          <w:rFonts w:ascii="Arial" w:hAnsi="Arial" w:cs="Arial"/>
        </w:rPr>
      </w:pPr>
      <w:r w:rsidRPr="00245F42">
        <w:rPr>
          <w:rFonts w:ascii="Arial" w:hAnsi="Arial" w:cs="Arial"/>
        </w:rPr>
        <w:t>Remediation Time is below 5 days.</w:t>
      </w:r>
      <w:r w:rsidR="004524D7">
        <w:rPr>
          <w:rFonts w:ascii="Arial" w:hAnsi="Arial" w:cs="Arial"/>
        </w:rPr>
        <w:t xml:space="preserve"> </w:t>
      </w:r>
      <w:r w:rsidRPr="00245F42">
        <w:rPr>
          <w:rFonts w:ascii="Arial" w:hAnsi="Arial" w:cs="Arial"/>
        </w:rPr>
        <w:t>This impacts the Veterans</w:t>
      </w:r>
      <w:r w:rsidR="00E84597">
        <w:rPr>
          <w:rFonts w:ascii="Arial" w:hAnsi="Arial" w:cs="Arial"/>
        </w:rPr>
        <w:t>’</w:t>
      </w:r>
      <w:r w:rsidRPr="00245F42">
        <w:rPr>
          <w:rFonts w:ascii="Arial" w:hAnsi="Arial" w:cs="Arial"/>
        </w:rPr>
        <w:t xml:space="preserve"> life, </w:t>
      </w:r>
      <w:r w:rsidR="00E84597">
        <w:rPr>
          <w:rFonts w:ascii="Arial" w:hAnsi="Arial" w:cs="Arial"/>
        </w:rPr>
        <w:t xml:space="preserve">so they </w:t>
      </w:r>
      <w:r w:rsidRPr="00245F42">
        <w:rPr>
          <w:rFonts w:ascii="Arial" w:hAnsi="Arial" w:cs="Arial"/>
        </w:rPr>
        <w:t xml:space="preserve">do not want any delays.  </w:t>
      </w:r>
    </w:p>
    <w:p w14:paraId="3C0EC672" w14:textId="0F1DFF73" w:rsidR="006E0D1F" w:rsidRPr="00245F42" w:rsidRDefault="006E0D1F">
      <w:pPr>
        <w:rPr>
          <w:rFonts w:ascii="Arial" w:hAnsi="Arial" w:cs="Arial"/>
        </w:rPr>
      </w:pPr>
      <w:r w:rsidRPr="00245F42">
        <w:rPr>
          <w:rFonts w:ascii="Arial" w:hAnsi="Arial" w:cs="Arial"/>
        </w:rPr>
        <w:t xml:space="preserve">They at times filter out things that the OIG will not work.  Example of a widow who called about fraud and it was only an internal employee error.  </w:t>
      </w:r>
    </w:p>
    <w:p w14:paraId="73DFFEE2" w14:textId="4E28D4E0" w:rsidR="006E0D1F" w:rsidRPr="00245F42" w:rsidRDefault="006E0D1F">
      <w:pPr>
        <w:rPr>
          <w:rFonts w:ascii="Arial" w:hAnsi="Arial" w:cs="Arial"/>
        </w:rPr>
      </w:pPr>
      <w:r w:rsidRPr="00245F42">
        <w:rPr>
          <w:rFonts w:ascii="Arial" w:hAnsi="Arial" w:cs="Arial"/>
        </w:rPr>
        <w:t xml:space="preserve">They are an investigatory </w:t>
      </w:r>
      <w:r w:rsidR="004524D7" w:rsidRPr="00245F42">
        <w:rPr>
          <w:rFonts w:ascii="Arial" w:hAnsi="Arial" w:cs="Arial"/>
        </w:rPr>
        <w:t>arm</w:t>
      </w:r>
      <w:r w:rsidR="00E84597">
        <w:rPr>
          <w:rFonts w:ascii="Arial" w:hAnsi="Arial" w:cs="Arial"/>
        </w:rPr>
        <w:t>.</w:t>
      </w:r>
      <w:r w:rsidR="004524D7" w:rsidRPr="00245F42">
        <w:rPr>
          <w:rFonts w:ascii="Arial" w:hAnsi="Arial" w:cs="Arial"/>
        </w:rPr>
        <w:t xml:space="preserve"> </w:t>
      </w:r>
      <w:r w:rsidR="00E84597">
        <w:rPr>
          <w:rFonts w:ascii="Arial" w:hAnsi="Arial" w:cs="Arial"/>
        </w:rPr>
        <w:t>I</w:t>
      </w:r>
      <w:r w:rsidR="004524D7" w:rsidRPr="00245F42">
        <w:rPr>
          <w:rFonts w:ascii="Arial" w:hAnsi="Arial" w:cs="Arial"/>
        </w:rPr>
        <w:t>f</w:t>
      </w:r>
      <w:r w:rsidRPr="00245F42">
        <w:rPr>
          <w:rFonts w:ascii="Arial" w:hAnsi="Arial" w:cs="Arial"/>
        </w:rPr>
        <w:t xml:space="preserve"> there is something that seems suspicious report to them</w:t>
      </w:r>
      <w:r w:rsidR="004524D7">
        <w:rPr>
          <w:rFonts w:ascii="Arial" w:hAnsi="Arial" w:cs="Arial"/>
        </w:rPr>
        <w:t>.</w:t>
      </w:r>
    </w:p>
    <w:p w14:paraId="5458EF4E" w14:textId="1EDCCB16" w:rsidR="006E0D1F" w:rsidRPr="00245F42" w:rsidRDefault="006E0D1F">
      <w:pPr>
        <w:rPr>
          <w:rFonts w:ascii="Arial" w:hAnsi="Arial" w:cs="Arial"/>
        </w:rPr>
      </w:pPr>
      <w:r w:rsidRPr="00245F42">
        <w:rPr>
          <w:rFonts w:ascii="Arial" w:hAnsi="Arial" w:cs="Arial"/>
        </w:rPr>
        <w:lastRenderedPageBreak/>
        <w:t>Bill-Should they make th</w:t>
      </w:r>
      <w:r w:rsidR="00BC63AF">
        <w:rPr>
          <w:rFonts w:ascii="Arial" w:hAnsi="Arial" w:cs="Arial"/>
        </w:rPr>
        <w:t>is</w:t>
      </w:r>
      <w:r w:rsidRPr="00245F42">
        <w:rPr>
          <w:rFonts w:ascii="Arial" w:hAnsi="Arial" w:cs="Arial"/>
        </w:rPr>
        <w:t xml:space="preserve"> presentation to BV</w:t>
      </w:r>
      <w:r w:rsidR="004524D7">
        <w:rPr>
          <w:rFonts w:ascii="Arial" w:hAnsi="Arial" w:cs="Arial"/>
        </w:rPr>
        <w:t>A?</w:t>
      </w:r>
      <w:r w:rsidRPr="00245F42">
        <w:rPr>
          <w:rFonts w:ascii="Arial" w:hAnsi="Arial" w:cs="Arial"/>
        </w:rPr>
        <w:t xml:space="preserve">  </w:t>
      </w:r>
      <w:r w:rsidR="004524D7">
        <w:rPr>
          <w:rFonts w:ascii="Arial" w:hAnsi="Arial" w:cs="Arial"/>
        </w:rPr>
        <w:t>Answer-</w:t>
      </w:r>
      <w:r w:rsidRPr="00245F42">
        <w:rPr>
          <w:rFonts w:ascii="Arial" w:hAnsi="Arial" w:cs="Arial"/>
        </w:rPr>
        <w:t>Have done initial touch points</w:t>
      </w:r>
      <w:r w:rsidR="004524D7">
        <w:rPr>
          <w:rFonts w:ascii="Arial" w:hAnsi="Arial" w:cs="Arial"/>
        </w:rPr>
        <w:t xml:space="preserve"> </w:t>
      </w:r>
      <w:r w:rsidRPr="00245F42">
        <w:rPr>
          <w:rFonts w:ascii="Arial" w:hAnsi="Arial" w:cs="Arial"/>
        </w:rPr>
        <w:t xml:space="preserve">but will fine tune it for more.  </w:t>
      </w:r>
    </w:p>
    <w:p w14:paraId="7C35BF30" w14:textId="77777777" w:rsidR="007107FD" w:rsidRDefault="00C06AAC">
      <w:pPr>
        <w:rPr>
          <w:rFonts w:ascii="Arial" w:hAnsi="Arial" w:cs="Arial"/>
          <w:b/>
          <w:bCs/>
          <w:u w:val="single"/>
        </w:rPr>
      </w:pPr>
      <w:r w:rsidRPr="00245F42">
        <w:rPr>
          <w:rFonts w:ascii="Arial" w:hAnsi="Arial" w:cs="Arial"/>
          <w:b/>
          <w:bCs/>
          <w:u w:val="single"/>
        </w:rPr>
        <w:t>Expectations Sub-Committee</w:t>
      </w:r>
    </w:p>
    <w:p w14:paraId="2FB28C4A" w14:textId="3A843017" w:rsidR="004524D7" w:rsidRPr="007107FD" w:rsidRDefault="004524D7">
      <w:pPr>
        <w:rPr>
          <w:rFonts w:ascii="Arial" w:hAnsi="Arial" w:cs="Arial"/>
        </w:rPr>
      </w:pPr>
      <w:r w:rsidRPr="007107FD">
        <w:rPr>
          <w:rFonts w:ascii="Arial" w:hAnsi="Arial" w:cs="Arial"/>
        </w:rPr>
        <w:t>Nathan reporting</w:t>
      </w:r>
      <w:r w:rsidR="007107FD" w:rsidRPr="007107FD">
        <w:rPr>
          <w:rFonts w:ascii="Arial" w:hAnsi="Arial" w:cs="Arial"/>
        </w:rPr>
        <w:t>:</w:t>
      </w:r>
    </w:p>
    <w:p w14:paraId="11FC41A9" w14:textId="00DFA2E0" w:rsidR="00C06AAC" w:rsidRPr="004524D7" w:rsidRDefault="004524D7">
      <w:pPr>
        <w:rPr>
          <w:rFonts w:ascii="Arial" w:hAnsi="Arial" w:cs="Arial"/>
          <w:b/>
          <w:bCs/>
          <w:u w:val="single"/>
        </w:rPr>
      </w:pPr>
      <w:r w:rsidRPr="004524D7">
        <w:rPr>
          <w:rFonts w:ascii="Arial" w:hAnsi="Arial" w:cs="Arial"/>
        </w:rPr>
        <w:t>Denise</w:t>
      </w:r>
      <w:r w:rsidR="00C06AAC" w:rsidRPr="00245F42">
        <w:rPr>
          <w:rFonts w:ascii="Arial" w:hAnsi="Arial" w:cs="Arial"/>
        </w:rPr>
        <w:t xml:space="preserve"> asked if anyone could explain what these sub-Committees are supposed to be doing.  </w:t>
      </w:r>
      <w:r>
        <w:rPr>
          <w:rFonts w:ascii="Arial" w:hAnsi="Arial" w:cs="Arial"/>
        </w:rPr>
        <w:t>Answer-</w:t>
      </w:r>
      <w:r w:rsidR="00C06AAC" w:rsidRPr="00245F42">
        <w:rPr>
          <w:rFonts w:ascii="Arial" w:hAnsi="Arial" w:cs="Arial"/>
        </w:rPr>
        <w:t>That was a challenge, there was no great definition of the task</w:t>
      </w:r>
      <w:r w:rsidR="007F2EE6">
        <w:rPr>
          <w:rFonts w:ascii="Arial" w:hAnsi="Arial" w:cs="Arial"/>
        </w:rPr>
        <w:t>s</w:t>
      </w:r>
      <w:r w:rsidR="00C06AAC" w:rsidRPr="00245F42">
        <w:rPr>
          <w:rFonts w:ascii="Arial" w:hAnsi="Arial" w:cs="Arial"/>
        </w:rPr>
        <w:t xml:space="preserve"> of these sub-committees</w:t>
      </w:r>
      <w:r w:rsidR="007F2EE6">
        <w:rPr>
          <w:rFonts w:ascii="Arial" w:hAnsi="Arial" w:cs="Arial"/>
        </w:rPr>
        <w:t>.</w:t>
      </w:r>
    </w:p>
    <w:p w14:paraId="298C1E37" w14:textId="2121DF9E" w:rsidR="00C06AAC" w:rsidRPr="00245F42" w:rsidRDefault="00C06AAC">
      <w:pPr>
        <w:rPr>
          <w:rFonts w:ascii="Arial" w:hAnsi="Arial" w:cs="Arial"/>
        </w:rPr>
      </w:pPr>
      <w:r w:rsidRPr="00245F42">
        <w:rPr>
          <w:rFonts w:ascii="Arial" w:hAnsi="Arial" w:cs="Arial"/>
        </w:rPr>
        <w:t xml:space="preserve">Jeff thought that it was a bit more of an oversight.  To keep track of what has been accomplished.  </w:t>
      </w:r>
      <w:r w:rsidR="004524D7">
        <w:rPr>
          <w:rFonts w:ascii="Arial" w:hAnsi="Arial" w:cs="Arial"/>
        </w:rPr>
        <w:t>The sub-committee h</w:t>
      </w:r>
      <w:r w:rsidRPr="00245F42">
        <w:rPr>
          <w:rFonts w:ascii="Arial" w:hAnsi="Arial" w:cs="Arial"/>
        </w:rPr>
        <w:t>ad representation from different Administrations and Unions.</w:t>
      </w:r>
    </w:p>
    <w:p w14:paraId="3C984DB5" w14:textId="0E0933FF" w:rsidR="00C06AAC" w:rsidRPr="00245F42" w:rsidRDefault="009F1FB4">
      <w:pPr>
        <w:rPr>
          <w:rFonts w:ascii="Arial" w:hAnsi="Arial" w:cs="Arial"/>
        </w:rPr>
      </w:pPr>
      <w:r w:rsidRPr="00245F42">
        <w:rPr>
          <w:rFonts w:ascii="Arial" w:hAnsi="Arial" w:cs="Arial"/>
        </w:rPr>
        <w:t xml:space="preserve">Try to understand what partnership is, goals and objectives.  The Strategic plan is good, many </w:t>
      </w:r>
      <w:r w:rsidR="004524D7">
        <w:rPr>
          <w:rFonts w:ascii="Arial" w:hAnsi="Arial" w:cs="Arial"/>
        </w:rPr>
        <w:t xml:space="preserve">of what is in it </w:t>
      </w:r>
      <w:r w:rsidRPr="00245F42">
        <w:rPr>
          <w:rFonts w:ascii="Arial" w:hAnsi="Arial" w:cs="Arial"/>
        </w:rPr>
        <w:t>need</w:t>
      </w:r>
      <w:r w:rsidR="004524D7">
        <w:rPr>
          <w:rFonts w:ascii="Arial" w:hAnsi="Arial" w:cs="Arial"/>
        </w:rPr>
        <w:t>s</w:t>
      </w:r>
      <w:r w:rsidRPr="00245F42">
        <w:rPr>
          <w:rFonts w:ascii="Arial" w:hAnsi="Arial" w:cs="Arial"/>
        </w:rPr>
        <w:t xml:space="preserve"> to be kept, some are great ideas, but how do we know</w:t>
      </w:r>
      <w:r w:rsidR="004524D7">
        <w:rPr>
          <w:rFonts w:ascii="Arial" w:hAnsi="Arial" w:cs="Arial"/>
        </w:rPr>
        <w:t xml:space="preserve"> or measure outcomes?</w:t>
      </w:r>
    </w:p>
    <w:p w14:paraId="7DBCD995" w14:textId="7E0404C2" w:rsidR="009F1FB4" w:rsidRPr="00245F42" w:rsidRDefault="007F2EE6">
      <w:pPr>
        <w:rPr>
          <w:rFonts w:ascii="Arial" w:hAnsi="Arial" w:cs="Arial"/>
        </w:rPr>
      </w:pPr>
      <w:r>
        <w:rPr>
          <w:rFonts w:ascii="Arial" w:hAnsi="Arial" w:cs="Arial"/>
        </w:rPr>
        <w:t>Nathan recommends p</w:t>
      </w:r>
      <w:r w:rsidR="009F1FB4" w:rsidRPr="00245F42">
        <w:rPr>
          <w:rFonts w:ascii="Arial" w:hAnsi="Arial" w:cs="Arial"/>
        </w:rPr>
        <w:t xml:space="preserve">otentially </w:t>
      </w:r>
      <w:r>
        <w:rPr>
          <w:rFonts w:ascii="Arial" w:hAnsi="Arial" w:cs="Arial"/>
        </w:rPr>
        <w:t xml:space="preserve">creating </w:t>
      </w:r>
      <w:r w:rsidR="009F1FB4" w:rsidRPr="00245F42">
        <w:rPr>
          <w:rFonts w:ascii="Arial" w:hAnsi="Arial" w:cs="Arial"/>
        </w:rPr>
        <w:t xml:space="preserve">an Operating Plan-Strategic plan </w:t>
      </w:r>
      <w:r>
        <w:rPr>
          <w:rFonts w:ascii="Arial" w:hAnsi="Arial" w:cs="Arial"/>
        </w:rPr>
        <w:t xml:space="preserve">tends to be for </w:t>
      </w:r>
      <w:r w:rsidR="009F1FB4" w:rsidRPr="00245F42">
        <w:rPr>
          <w:rFonts w:ascii="Arial" w:hAnsi="Arial" w:cs="Arial"/>
        </w:rPr>
        <w:t xml:space="preserve">2-3 years, </w:t>
      </w:r>
      <w:r>
        <w:rPr>
          <w:rFonts w:ascii="Arial" w:hAnsi="Arial" w:cs="Arial"/>
        </w:rPr>
        <w:t xml:space="preserve">and an </w:t>
      </w:r>
      <w:r w:rsidR="009F1FB4" w:rsidRPr="00245F42">
        <w:rPr>
          <w:rFonts w:ascii="Arial" w:hAnsi="Arial" w:cs="Arial"/>
        </w:rPr>
        <w:t xml:space="preserve">operating plan is more tangible, short term.  </w:t>
      </w:r>
    </w:p>
    <w:p w14:paraId="04F0D72A" w14:textId="19931147" w:rsidR="009F1FB4" w:rsidRPr="00245F42" w:rsidRDefault="009F1FB4">
      <w:pPr>
        <w:rPr>
          <w:rFonts w:ascii="Arial" w:hAnsi="Arial" w:cs="Arial"/>
        </w:rPr>
      </w:pPr>
      <w:r w:rsidRPr="00245F42">
        <w:rPr>
          <w:rFonts w:ascii="Arial" w:hAnsi="Arial" w:cs="Arial"/>
        </w:rPr>
        <w:t>Training-what is expected of them from a partnership perspective</w:t>
      </w:r>
      <w:r w:rsidR="007F2EE6">
        <w:rPr>
          <w:rFonts w:ascii="Arial" w:hAnsi="Arial" w:cs="Arial"/>
        </w:rPr>
        <w:t>?</w:t>
      </w:r>
    </w:p>
    <w:p w14:paraId="3FF07636" w14:textId="1E073660" w:rsidR="009F1FB4" w:rsidRPr="00245F42" w:rsidRDefault="009F1FB4">
      <w:pPr>
        <w:rPr>
          <w:rFonts w:ascii="Arial" w:hAnsi="Arial" w:cs="Arial"/>
        </w:rPr>
      </w:pPr>
      <w:r w:rsidRPr="00245F42">
        <w:rPr>
          <w:rFonts w:ascii="Arial" w:hAnsi="Arial" w:cs="Arial"/>
        </w:rPr>
        <w:t>Measure/Monitor/Corrective Action Plans-</w:t>
      </w:r>
      <w:r w:rsidR="007F2EE6">
        <w:rPr>
          <w:rFonts w:ascii="Arial" w:hAnsi="Arial" w:cs="Arial"/>
        </w:rPr>
        <w:t>Recommend we u</w:t>
      </w:r>
      <w:r w:rsidRPr="00245F42">
        <w:rPr>
          <w:rFonts w:ascii="Arial" w:hAnsi="Arial" w:cs="Arial"/>
        </w:rPr>
        <w:t>se a dashboard to see</w:t>
      </w:r>
      <w:r w:rsidR="007F2EE6">
        <w:rPr>
          <w:rFonts w:ascii="Arial" w:hAnsi="Arial" w:cs="Arial"/>
        </w:rPr>
        <w:t>/track</w:t>
      </w:r>
      <w:r w:rsidRPr="00245F42">
        <w:rPr>
          <w:rFonts w:ascii="Arial" w:hAnsi="Arial" w:cs="Arial"/>
        </w:rPr>
        <w:t xml:space="preserve"> what we are achieving.  We can all see it.  </w:t>
      </w:r>
    </w:p>
    <w:p w14:paraId="431BBD6E" w14:textId="6302920A" w:rsidR="009F1FB4" w:rsidRPr="00245F42" w:rsidRDefault="009F1FB4">
      <w:pPr>
        <w:rPr>
          <w:rFonts w:ascii="Arial" w:hAnsi="Arial" w:cs="Arial"/>
        </w:rPr>
      </w:pPr>
      <w:r w:rsidRPr="00245F42">
        <w:rPr>
          <w:rFonts w:ascii="Arial" w:hAnsi="Arial" w:cs="Arial"/>
        </w:rPr>
        <w:t>Use AES, that is hard.  Maybe do pulse checks-quicker surveys.</w:t>
      </w:r>
    </w:p>
    <w:p w14:paraId="74A97CF2" w14:textId="05465BC3" w:rsidR="009F1FB4" w:rsidRPr="00245F42" w:rsidRDefault="009F1FB4">
      <w:pPr>
        <w:rPr>
          <w:rFonts w:ascii="Arial" w:hAnsi="Arial" w:cs="Arial"/>
        </w:rPr>
      </w:pPr>
      <w:r w:rsidRPr="00245F42">
        <w:rPr>
          <w:rFonts w:ascii="Arial" w:hAnsi="Arial" w:cs="Arial"/>
        </w:rPr>
        <w:t>Jeff-Expectations-have so many people on this group-both parties should have the same expectations.  Dashboards should look red</w:t>
      </w:r>
      <w:r w:rsidR="007F2EE6">
        <w:rPr>
          <w:rFonts w:ascii="Arial" w:hAnsi="Arial" w:cs="Arial"/>
        </w:rPr>
        <w:t xml:space="preserve">, </w:t>
      </w:r>
      <w:proofErr w:type="gramStart"/>
      <w:r w:rsidRPr="00245F42">
        <w:rPr>
          <w:rFonts w:ascii="Arial" w:hAnsi="Arial" w:cs="Arial"/>
        </w:rPr>
        <w:t>yellow</w:t>
      </w:r>
      <w:proofErr w:type="gramEnd"/>
      <w:r w:rsidRPr="00245F42">
        <w:rPr>
          <w:rFonts w:ascii="Arial" w:hAnsi="Arial" w:cs="Arial"/>
        </w:rPr>
        <w:t xml:space="preserve"> and green. Not everything should be green.  </w:t>
      </w:r>
    </w:p>
    <w:p w14:paraId="295C42FA" w14:textId="612BDB82" w:rsidR="009F1FB4" w:rsidRPr="00245F42" w:rsidRDefault="007F2EE6">
      <w:pPr>
        <w:rPr>
          <w:rFonts w:ascii="Arial" w:hAnsi="Arial" w:cs="Arial"/>
        </w:rPr>
      </w:pPr>
      <w:r>
        <w:rPr>
          <w:rFonts w:ascii="Arial" w:hAnsi="Arial" w:cs="Arial"/>
        </w:rPr>
        <w:t>Pre-decisional Involvement (</w:t>
      </w:r>
      <w:r w:rsidR="009F1FB4" w:rsidRPr="00245F42">
        <w:rPr>
          <w:rFonts w:ascii="Arial" w:hAnsi="Arial" w:cs="Arial"/>
        </w:rPr>
        <w:t>PDI</w:t>
      </w:r>
      <w:r>
        <w:rPr>
          <w:rFonts w:ascii="Arial" w:hAnsi="Arial" w:cs="Arial"/>
        </w:rPr>
        <w:t>)</w:t>
      </w:r>
      <w:r w:rsidR="009F1FB4" w:rsidRPr="00245F42">
        <w:rPr>
          <w:rFonts w:ascii="Arial" w:hAnsi="Arial" w:cs="Arial"/>
        </w:rPr>
        <w:t xml:space="preserve">-Conversation about it.  Gia presenting.  Effective and productive tool in labor management.  We have forums back in place and are back on track with partnership.  </w:t>
      </w:r>
    </w:p>
    <w:p w14:paraId="3EF93C90" w14:textId="598B53DF" w:rsidR="00045157" w:rsidRPr="00245F42" w:rsidRDefault="00045157">
      <w:pPr>
        <w:rPr>
          <w:rFonts w:ascii="Arial" w:hAnsi="Arial" w:cs="Arial"/>
        </w:rPr>
      </w:pPr>
      <w:r w:rsidRPr="00245F42">
        <w:rPr>
          <w:rFonts w:ascii="Arial" w:hAnsi="Arial" w:cs="Arial"/>
        </w:rPr>
        <w:t>Why do we engage in PDI-</w:t>
      </w:r>
      <w:r w:rsidR="007F2EE6">
        <w:rPr>
          <w:rFonts w:ascii="Arial" w:hAnsi="Arial" w:cs="Arial"/>
        </w:rPr>
        <w:t>I d</w:t>
      </w:r>
      <w:r w:rsidRPr="00245F42">
        <w:rPr>
          <w:rFonts w:ascii="Arial" w:hAnsi="Arial" w:cs="Arial"/>
        </w:rPr>
        <w:t xml:space="preserve">oes not replace formal </w:t>
      </w:r>
      <w:r w:rsidR="007F2EE6" w:rsidRPr="00245F42">
        <w:rPr>
          <w:rFonts w:ascii="Arial" w:hAnsi="Arial" w:cs="Arial"/>
        </w:rPr>
        <w:t>bargaining?</w:t>
      </w:r>
      <w:r w:rsidRPr="00245F42">
        <w:rPr>
          <w:rFonts w:ascii="Arial" w:hAnsi="Arial" w:cs="Arial"/>
        </w:rPr>
        <w:t xml:space="preserve">  Timing-both parties get frustrated about</w:t>
      </w:r>
      <w:r w:rsidR="007F2EE6">
        <w:rPr>
          <w:rFonts w:ascii="Arial" w:hAnsi="Arial" w:cs="Arial"/>
        </w:rPr>
        <w:t xml:space="preserve"> it</w:t>
      </w:r>
      <w:r w:rsidRPr="00245F42">
        <w:rPr>
          <w:rFonts w:ascii="Arial" w:hAnsi="Arial" w:cs="Arial"/>
        </w:rPr>
        <w:t>.  Unions want to be included as soon as possible</w:t>
      </w:r>
      <w:r w:rsidR="007F2EE6">
        <w:rPr>
          <w:rFonts w:ascii="Arial" w:hAnsi="Arial" w:cs="Arial"/>
        </w:rPr>
        <w:t>, but</w:t>
      </w:r>
      <w:r w:rsidRPr="00245F42">
        <w:rPr>
          <w:rFonts w:ascii="Arial" w:hAnsi="Arial" w:cs="Arial"/>
        </w:rPr>
        <w:t xml:space="preserve"> management is pushed to implement things quickly.  Possible that if we engage in PDI extensive bargaining may not be needed.  </w:t>
      </w:r>
    </w:p>
    <w:p w14:paraId="60AE38B2" w14:textId="5FC375FA" w:rsidR="00045157" w:rsidRPr="00245F42" w:rsidRDefault="00045157">
      <w:pPr>
        <w:rPr>
          <w:rFonts w:ascii="Arial" w:hAnsi="Arial" w:cs="Arial"/>
        </w:rPr>
      </w:pPr>
      <w:r w:rsidRPr="00245F42">
        <w:rPr>
          <w:rFonts w:ascii="Arial" w:hAnsi="Arial" w:cs="Arial"/>
        </w:rPr>
        <w:t xml:space="preserve">Jeff talking about PDI that was done in VBA.  Per the </w:t>
      </w:r>
      <w:r w:rsidR="00E43593">
        <w:rPr>
          <w:rFonts w:ascii="Arial" w:hAnsi="Arial" w:cs="Arial"/>
        </w:rPr>
        <w:t xml:space="preserve">previous </w:t>
      </w:r>
      <w:r w:rsidRPr="00245F42">
        <w:rPr>
          <w:rFonts w:ascii="Arial" w:hAnsi="Arial" w:cs="Arial"/>
        </w:rPr>
        <w:t xml:space="preserve">EO.  Also talking about other PDI.  Planetree.  Issue with establishing PACT.  Example where PDI did not work correctly.  </w:t>
      </w:r>
    </w:p>
    <w:p w14:paraId="71C7B484" w14:textId="365B54B8" w:rsidR="00045157" w:rsidRPr="00245F42" w:rsidRDefault="00045157">
      <w:pPr>
        <w:rPr>
          <w:rFonts w:ascii="Arial" w:hAnsi="Arial" w:cs="Arial"/>
        </w:rPr>
      </w:pPr>
      <w:r w:rsidRPr="00245F42">
        <w:rPr>
          <w:rFonts w:ascii="Arial" w:hAnsi="Arial" w:cs="Arial"/>
        </w:rPr>
        <w:t>Irma-</w:t>
      </w:r>
      <w:r w:rsidR="0000721F" w:rsidRPr="00245F42">
        <w:rPr>
          <w:rFonts w:ascii="Arial" w:hAnsi="Arial" w:cs="Arial"/>
        </w:rPr>
        <w:t xml:space="preserve">There are some facilities who are engaging in PDI and others who are not-cancelling meetings, etc.  </w:t>
      </w:r>
      <w:r w:rsidR="007F2EE6" w:rsidRPr="00085C99">
        <w:rPr>
          <w:rFonts w:ascii="Arial" w:hAnsi="Arial" w:cs="Arial"/>
        </w:rPr>
        <w:t>We should s</w:t>
      </w:r>
      <w:r w:rsidR="0000721F" w:rsidRPr="00085C99">
        <w:rPr>
          <w:rFonts w:ascii="Arial" w:hAnsi="Arial" w:cs="Arial"/>
        </w:rPr>
        <w:t>end something implementing PDI framework.  There</w:t>
      </w:r>
      <w:r w:rsidR="0000721F" w:rsidRPr="00245F42">
        <w:rPr>
          <w:rFonts w:ascii="Arial" w:hAnsi="Arial" w:cs="Arial"/>
        </w:rPr>
        <w:t xml:space="preserve"> is no buy-in in facilities to do anything.</w:t>
      </w:r>
    </w:p>
    <w:p w14:paraId="4354268D" w14:textId="1211FA57" w:rsidR="00B52B7E" w:rsidRPr="00245F42" w:rsidRDefault="00B52B7E">
      <w:pPr>
        <w:rPr>
          <w:rFonts w:ascii="Arial" w:hAnsi="Arial" w:cs="Arial"/>
        </w:rPr>
      </w:pPr>
      <w:r w:rsidRPr="00245F42">
        <w:rPr>
          <w:rFonts w:ascii="Arial" w:hAnsi="Arial" w:cs="Arial"/>
        </w:rPr>
        <w:t xml:space="preserve">MJ-Comment-similar to Irma.  Interested in hearing from VHA.  VHA is very problematic right now in </w:t>
      </w:r>
      <w:proofErr w:type="gramStart"/>
      <w:r w:rsidRPr="00245F42">
        <w:rPr>
          <w:rFonts w:ascii="Arial" w:hAnsi="Arial" w:cs="Arial"/>
        </w:rPr>
        <w:t>a number of</w:t>
      </w:r>
      <w:proofErr w:type="gramEnd"/>
      <w:r w:rsidRPr="00245F42">
        <w:rPr>
          <w:rFonts w:ascii="Arial" w:hAnsi="Arial" w:cs="Arial"/>
        </w:rPr>
        <w:t xml:space="preserve"> ways.  </w:t>
      </w:r>
      <w:proofErr w:type="spellStart"/>
      <w:r w:rsidRPr="00245F42">
        <w:rPr>
          <w:rFonts w:ascii="Arial" w:hAnsi="Arial" w:cs="Arial"/>
        </w:rPr>
        <w:t>SecVA</w:t>
      </w:r>
      <w:proofErr w:type="spellEnd"/>
      <w:r w:rsidRPr="00245F42">
        <w:rPr>
          <w:rFonts w:ascii="Arial" w:hAnsi="Arial" w:cs="Arial"/>
        </w:rPr>
        <w:t xml:space="preserve"> or any of the </w:t>
      </w:r>
      <w:r w:rsidR="007F2EE6" w:rsidRPr="00245F42">
        <w:rPr>
          <w:rFonts w:ascii="Arial" w:hAnsi="Arial" w:cs="Arial"/>
        </w:rPr>
        <w:t>politica</w:t>
      </w:r>
      <w:r w:rsidR="007F2EE6">
        <w:rPr>
          <w:rFonts w:ascii="Arial" w:hAnsi="Arial" w:cs="Arial"/>
        </w:rPr>
        <w:t>l</w:t>
      </w:r>
      <w:r w:rsidRPr="00245F42">
        <w:rPr>
          <w:rFonts w:ascii="Arial" w:hAnsi="Arial" w:cs="Arial"/>
        </w:rPr>
        <w:t xml:space="preserve">-she wants them to talk about a concept of what a forum or PDI should look like.  Communicate with your union official.  Over and </w:t>
      </w:r>
      <w:proofErr w:type="gramStart"/>
      <w:r w:rsidRPr="00245F42">
        <w:rPr>
          <w:rFonts w:ascii="Arial" w:hAnsi="Arial" w:cs="Arial"/>
        </w:rPr>
        <w:t>over</w:t>
      </w:r>
      <w:proofErr w:type="gramEnd"/>
      <w:r w:rsidRPr="00245F42">
        <w:rPr>
          <w:rFonts w:ascii="Arial" w:hAnsi="Arial" w:cs="Arial"/>
        </w:rPr>
        <w:t xml:space="preserve"> we see barriers.  It feels, on the ground</w:t>
      </w:r>
      <w:r w:rsidR="007F2EE6">
        <w:rPr>
          <w:rFonts w:ascii="Arial" w:hAnsi="Arial" w:cs="Arial"/>
        </w:rPr>
        <w:t xml:space="preserve">, </w:t>
      </w:r>
      <w:r w:rsidRPr="00245F42">
        <w:rPr>
          <w:rFonts w:ascii="Arial" w:hAnsi="Arial" w:cs="Arial"/>
        </w:rPr>
        <w:t>us vs them mentality.</w:t>
      </w:r>
    </w:p>
    <w:p w14:paraId="255A9469" w14:textId="02261B1B" w:rsidR="00B52B7E" w:rsidRPr="00245F42" w:rsidRDefault="00B52B7E">
      <w:pPr>
        <w:rPr>
          <w:rFonts w:ascii="Arial" w:hAnsi="Arial" w:cs="Arial"/>
        </w:rPr>
      </w:pPr>
      <w:r w:rsidRPr="00245F42">
        <w:rPr>
          <w:rFonts w:ascii="Arial" w:hAnsi="Arial" w:cs="Arial"/>
        </w:rPr>
        <w:lastRenderedPageBreak/>
        <w:t>Mark-wants to address PDI mentality-National Consultation Rights in all agreements.  Department is supposed to be providing the Unions</w:t>
      </w:r>
      <w:r w:rsidR="004963C4">
        <w:rPr>
          <w:rFonts w:ascii="Arial" w:hAnsi="Arial" w:cs="Arial"/>
        </w:rPr>
        <w:t xml:space="preserve"> </w:t>
      </w:r>
      <w:r w:rsidRPr="00245F42">
        <w:rPr>
          <w:rFonts w:ascii="Arial" w:hAnsi="Arial" w:cs="Arial"/>
        </w:rPr>
        <w:t>information of the changes happening in the Dep</w:t>
      </w:r>
      <w:r w:rsidR="007F2EE6">
        <w:rPr>
          <w:rFonts w:ascii="Arial" w:hAnsi="Arial" w:cs="Arial"/>
        </w:rPr>
        <w:t>ar</w:t>
      </w:r>
      <w:r w:rsidRPr="00245F42">
        <w:rPr>
          <w:rFonts w:ascii="Arial" w:hAnsi="Arial" w:cs="Arial"/>
        </w:rPr>
        <w:t>t</w:t>
      </w:r>
      <w:r w:rsidR="00E43593">
        <w:rPr>
          <w:rFonts w:ascii="Arial" w:hAnsi="Arial" w:cs="Arial"/>
        </w:rPr>
        <w:t>ment</w:t>
      </w:r>
      <w:r w:rsidRPr="00245F42">
        <w:rPr>
          <w:rFonts w:ascii="Arial" w:hAnsi="Arial" w:cs="Arial"/>
        </w:rPr>
        <w:t xml:space="preserve">. The Unions are not being given National Consultation </w:t>
      </w:r>
      <w:r w:rsidR="00E43593">
        <w:rPr>
          <w:rFonts w:ascii="Arial" w:hAnsi="Arial" w:cs="Arial"/>
        </w:rPr>
        <w:t>R</w:t>
      </w:r>
      <w:r w:rsidRPr="00245F42">
        <w:rPr>
          <w:rFonts w:ascii="Arial" w:hAnsi="Arial" w:cs="Arial"/>
        </w:rPr>
        <w:t>ights</w:t>
      </w:r>
      <w:r w:rsidR="004963C4">
        <w:rPr>
          <w:rFonts w:ascii="Arial" w:hAnsi="Arial" w:cs="Arial"/>
        </w:rPr>
        <w:t>.</w:t>
      </w:r>
      <w:r w:rsidRPr="00245F42">
        <w:rPr>
          <w:rFonts w:ascii="Arial" w:hAnsi="Arial" w:cs="Arial"/>
        </w:rPr>
        <w:t xml:space="preserve">  How does PDI drive the bu</w:t>
      </w:r>
      <w:r w:rsidR="00E43593">
        <w:rPr>
          <w:rFonts w:ascii="Arial" w:hAnsi="Arial" w:cs="Arial"/>
        </w:rPr>
        <w:t xml:space="preserve">s; </w:t>
      </w:r>
      <w:r w:rsidRPr="00245F42">
        <w:rPr>
          <w:rFonts w:ascii="Arial" w:hAnsi="Arial" w:cs="Arial"/>
        </w:rPr>
        <w:t xml:space="preserve">PDI does not trump NCR and that does not seem to exist.  </w:t>
      </w:r>
    </w:p>
    <w:p w14:paraId="40D42141" w14:textId="58537CD0" w:rsidR="00B52B7E" w:rsidRPr="00245F42" w:rsidRDefault="00B52B7E">
      <w:pPr>
        <w:rPr>
          <w:rFonts w:ascii="Arial" w:hAnsi="Arial" w:cs="Arial"/>
        </w:rPr>
      </w:pPr>
      <w:r w:rsidRPr="00245F42">
        <w:rPr>
          <w:rFonts w:ascii="Arial" w:hAnsi="Arial" w:cs="Arial"/>
        </w:rPr>
        <w:t>Mark-</w:t>
      </w:r>
      <w:r w:rsidR="00E43593" w:rsidRPr="00245F42">
        <w:rPr>
          <w:rFonts w:ascii="Arial" w:hAnsi="Arial" w:cs="Arial"/>
        </w:rPr>
        <w:t>Although</w:t>
      </w:r>
      <w:r w:rsidRPr="00245F42">
        <w:rPr>
          <w:rFonts w:ascii="Arial" w:hAnsi="Arial" w:cs="Arial"/>
        </w:rPr>
        <w:t xml:space="preserve"> the Administration has changed, I feel like there are </w:t>
      </w:r>
      <w:r w:rsidR="004963C4">
        <w:rPr>
          <w:rFonts w:ascii="Arial" w:hAnsi="Arial" w:cs="Arial"/>
        </w:rPr>
        <w:t>people</w:t>
      </w:r>
      <w:r w:rsidRPr="00245F42">
        <w:rPr>
          <w:rFonts w:ascii="Arial" w:hAnsi="Arial" w:cs="Arial"/>
        </w:rPr>
        <w:t xml:space="preserve"> still practicing the previous leadership practices</w:t>
      </w:r>
    </w:p>
    <w:p w14:paraId="483D59DC" w14:textId="70AF9E68" w:rsidR="00F32A67" w:rsidRPr="00245F42" w:rsidRDefault="00F32A67">
      <w:pPr>
        <w:rPr>
          <w:rFonts w:ascii="Arial" w:hAnsi="Arial" w:cs="Arial"/>
        </w:rPr>
      </w:pPr>
      <w:r w:rsidRPr="00245F42">
        <w:rPr>
          <w:rFonts w:ascii="Arial" w:hAnsi="Arial" w:cs="Arial"/>
        </w:rPr>
        <w:t>Bill-PDI (Ron Coles</w:t>
      </w:r>
      <w:r w:rsidR="00E43593">
        <w:rPr>
          <w:rFonts w:ascii="Arial" w:hAnsi="Arial" w:cs="Arial"/>
        </w:rPr>
        <w:t>, former LMR DAS</w:t>
      </w:r>
      <w:r w:rsidR="004963C4">
        <w:rPr>
          <w:rFonts w:ascii="Arial" w:hAnsi="Arial" w:cs="Arial"/>
        </w:rPr>
        <w:t xml:space="preserve"> stated </w:t>
      </w:r>
      <w:r w:rsidRPr="00245F42">
        <w:rPr>
          <w:rFonts w:ascii="Arial" w:hAnsi="Arial" w:cs="Arial"/>
        </w:rPr>
        <w:t xml:space="preserve">if management has an idea that is when the discussion starts.)  Hoping we get earlier discussion on what Department is considering.  </w:t>
      </w:r>
      <w:r w:rsidR="004963C4">
        <w:rPr>
          <w:rFonts w:ascii="Arial" w:hAnsi="Arial" w:cs="Arial"/>
        </w:rPr>
        <w:t>We need to m</w:t>
      </w:r>
      <w:r w:rsidRPr="00245F42">
        <w:rPr>
          <w:rFonts w:ascii="Arial" w:hAnsi="Arial" w:cs="Arial"/>
        </w:rPr>
        <w:t xml:space="preserve">ake a recommendation to the SECVA-that is what we do.  </w:t>
      </w:r>
    </w:p>
    <w:p w14:paraId="457DCCA9" w14:textId="557BEEF0" w:rsidR="00F32A67" w:rsidRPr="00245F42" w:rsidRDefault="00E43593">
      <w:pPr>
        <w:rPr>
          <w:rFonts w:ascii="Arial" w:hAnsi="Arial" w:cs="Arial"/>
        </w:rPr>
      </w:pPr>
      <w:r>
        <w:rPr>
          <w:rFonts w:ascii="Arial" w:hAnsi="Arial" w:cs="Arial"/>
        </w:rPr>
        <w:t>Bill also tells Mark AFGE is the e</w:t>
      </w:r>
      <w:r w:rsidR="00F32A67" w:rsidRPr="00245F42">
        <w:rPr>
          <w:rFonts w:ascii="Arial" w:hAnsi="Arial" w:cs="Arial"/>
        </w:rPr>
        <w:t>xclusive rep of barg</w:t>
      </w:r>
      <w:r w:rsidR="007F2EE6">
        <w:rPr>
          <w:rFonts w:ascii="Arial" w:hAnsi="Arial" w:cs="Arial"/>
        </w:rPr>
        <w:t>aining</w:t>
      </w:r>
      <w:r w:rsidR="00F32A67" w:rsidRPr="00245F42">
        <w:rPr>
          <w:rFonts w:ascii="Arial" w:hAnsi="Arial" w:cs="Arial"/>
        </w:rPr>
        <w:t xml:space="preserve"> unit</w:t>
      </w:r>
      <w:r w:rsidR="007F2EE6">
        <w:rPr>
          <w:rFonts w:ascii="Arial" w:hAnsi="Arial" w:cs="Arial"/>
        </w:rPr>
        <w:t xml:space="preserve">, </w:t>
      </w:r>
      <w:r w:rsidR="00F32A67" w:rsidRPr="00245F42">
        <w:rPr>
          <w:rFonts w:ascii="Arial" w:hAnsi="Arial" w:cs="Arial"/>
        </w:rPr>
        <w:t>that is why they do not use National Consultation Rights.</w:t>
      </w:r>
      <w:r>
        <w:rPr>
          <w:rFonts w:ascii="Arial" w:hAnsi="Arial" w:cs="Arial"/>
        </w:rPr>
        <w:t xml:space="preserve">  </w:t>
      </w:r>
      <w:r w:rsidR="00F32A67" w:rsidRPr="00245F42">
        <w:rPr>
          <w:rFonts w:ascii="Arial" w:hAnsi="Arial" w:cs="Arial"/>
        </w:rPr>
        <w:t>AFGE does not have to deal with NCR.  Mark-we have that in contract.</w:t>
      </w:r>
    </w:p>
    <w:p w14:paraId="351368FA" w14:textId="0E8A3FFD" w:rsidR="00F32A67" w:rsidRPr="009C368E" w:rsidRDefault="00F32A67">
      <w:pPr>
        <w:rPr>
          <w:rFonts w:ascii="Arial" w:hAnsi="Arial" w:cs="Arial"/>
        </w:rPr>
      </w:pPr>
      <w:r w:rsidRPr="009C368E">
        <w:rPr>
          <w:rFonts w:ascii="Arial" w:hAnsi="Arial" w:cs="Arial"/>
        </w:rPr>
        <w:t>Jeff Shapiro.  PDI.  Reiterate-purpose of the sub-committee.  How are we going to meet these expectations</w:t>
      </w:r>
      <w:r w:rsidR="00E43593" w:rsidRPr="009C368E">
        <w:rPr>
          <w:rFonts w:ascii="Arial" w:hAnsi="Arial" w:cs="Arial"/>
        </w:rPr>
        <w:t>?</w:t>
      </w:r>
      <w:r w:rsidRPr="009C368E">
        <w:rPr>
          <w:rFonts w:ascii="Arial" w:hAnsi="Arial" w:cs="Arial"/>
        </w:rPr>
        <w:t xml:space="preserve">  Have all the components to make it successful.  </w:t>
      </w:r>
    </w:p>
    <w:p w14:paraId="62735FCF" w14:textId="1D3B5446" w:rsidR="00226B04" w:rsidRPr="009C368E" w:rsidRDefault="009A256B" w:rsidP="007107FD">
      <w:pPr>
        <w:rPr>
          <w:rFonts w:ascii="Arial" w:hAnsi="Arial" w:cs="Arial"/>
        </w:rPr>
      </w:pPr>
      <w:r w:rsidRPr="009C368E">
        <w:rPr>
          <w:rFonts w:ascii="Arial" w:hAnsi="Arial" w:cs="Arial"/>
        </w:rPr>
        <w:t xml:space="preserve">Recommendation-Start large first, then synchronize input, organize it…find a good strategic planner-is this smart, measurable, achievable, how do we know if what we have is a good idea. Maybe someone from NCOD-they have done these before.  </w:t>
      </w:r>
      <w:r w:rsidR="007F2EE6" w:rsidRPr="009C368E">
        <w:rPr>
          <w:rFonts w:ascii="Arial" w:hAnsi="Arial" w:cs="Arial"/>
        </w:rPr>
        <w:t xml:space="preserve">We need to </w:t>
      </w:r>
      <w:proofErr w:type="gramStart"/>
      <w:r w:rsidR="007F2EE6" w:rsidRPr="009C368E">
        <w:rPr>
          <w:rFonts w:ascii="Arial" w:hAnsi="Arial" w:cs="Arial"/>
        </w:rPr>
        <w:t>l</w:t>
      </w:r>
      <w:r w:rsidRPr="009C368E">
        <w:rPr>
          <w:rFonts w:ascii="Arial" w:hAnsi="Arial" w:cs="Arial"/>
        </w:rPr>
        <w:t>ook into</w:t>
      </w:r>
      <w:proofErr w:type="gramEnd"/>
      <w:r w:rsidRPr="009C368E">
        <w:rPr>
          <w:rFonts w:ascii="Arial" w:hAnsi="Arial" w:cs="Arial"/>
        </w:rPr>
        <w:t xml:space="preserve"> it.  </w:t>
      </w:r>
    </w:p>
    <w:p w14:paraId="104F7E55" w14:textId="081CB0DD" w:rsidR="00DB7261" w:rsidRPr="009C368E" w:rsidRDefault="009A256B" w:rsidP="00DB7261">
      <w:pPr>
        <w:pStyle w:val="NormalWeb"/>
        <w:rPr>
          <w:rFonts w:ascii="Segoe UI" w:hAnsi="Segoe UI" w:cs="Segoe UI"/>
          <w:sz w:val="22"/>
          <w:szCs w:val="22"/>
        </w:rPr>
      </w:pPr>
      <w:r w:rsidRPr="009C368E">
        <w:rPr>
          <w:rFonts w:ascii="Arial" w:hAnsi="Arial" w:cs="Arial"/>
          <w:sz w:val="22"/>
          <w:szCs w:val="22"/>
        </w:rPr>
        <w:t xml:space="preserve">Irma-so disappointed. Someone put work product out.  Nobody cares. </w:t>
      </w:r>
      <w:r w:rsidR="00025AE5" w:rsidRPr="009C368E">
        <w:rPr>
          <w:rFonts w:ascii="Arial" w:hAnsi="Arial" w:cs="Arial"/>
          <w:sz w:val="22"/>
          <w:szCs w:val="22"/>
        </w:rPr>
        <w:t xml:space="preserve">We need to work on something. </w:t>
      </w:r>
    </w:p>
    <w:p w14:paraId="0ACF4EDF" w14:textId="713F5BF8" w:rsidR="00DB7261" w:rsidRPr="007F2EE6" w:rsidRDefault="007F2EE6" w:rsidP="007107FD">
      <w:pPr>
        <w:spacing w:after="0"/>
        <w:rPr>
          <w:rFonts w:ascii="Arial" w:eastAsia="Times New Roman" w:hAnsi="Arial" w:cs="Arial"/>
        </w:rPr>
      </w:pPr>
      <w:r>
        <w:rPr>
          <w:rFonts w:ascii="Arial" w:eastAsia="Times New Roman" w:hAnsi="Arial" w:cs="Arial"/>
        </w:rPr>
        <w:t>Jeff</w:t>
      </w:r>
      <w:r w:rsidR="00DB7261" w:rsidRPr="007F2EE6">
        <w:rPr>
          <w:rFonts w:ascii="Arial" w:eastAsia="Times New Roman" w:hAnsi="Arial" w:cs="Arial"/>
        </w:rPr>
        <w:t xml:space="preserve"> Chat Box: The purpose here is to explain EXPECTATIONS. </w:t>
      </w:r>
      <w:r>
        <w:rPr>
          <w:rFonts w:ascii="Arial" w:eastAsia="Times New Roman" w:hAnsi="Arial" w:cs="Arial"/>
        </w:rPr>
        <w:t>W</w:t>
      </w:r>
      <w:r w:rsidR="00DB7261" w:rsidRPr="007F2EE6">
        <w:rPr>
          <w:rFonts w:ascii="Arial" w:eastAsia="Times New Roman" w:hAnsi="Arial" w:cs="Arial"/>
        </w:rPr>
        <w:t xml:space="preserve">e have problems in the real world when Expectations are too high and unattainable. We need to set them realistically. We </w:t>
      </w:r>
      <w:proofErr w:type="gramStart"/>
      <w:r w:rsidR="00DB7261" w:rsidRPr="007F2EE6">
        <w:rPr>
          <w:rFonts w:ascii="Arial" w:eastAsia="Times New Roman" w:hAnsi="Arial" w:cs="Arial"/>
        </w:rPr>
        <w:t>have to</w:t>
      </w:r>
      <w:proofErr w:type="gramEnd"/>
      <w:r w:rsidR="00DB7261" w:rsidRPr="007F2EE6">
        <w:rPr>
          <w:rFonts w:ascii="Arial" w:eastAsia="Times New Roman" w:hAnsi="Arial" w:cs="Arial"/>
        </w:rPr>
        <w:t xml:space="preserve"> develop a way to figure out how we meet the expectations. We are mission driven &amp; have all the components to make it successful. Again, it depends on the Strategic plan &amp; operational goals. We should have reasonable short-term goals. I don't know them all but something we </w:t>
      </w:r>
      <w:proofErr w:type="gramStart"/>
      <w:r w:rsidR="00DB7261" w:rsidRPr="007F2EE6">
        <w:rPr>
          <w:rFonts w:ascii="Arial" w:eastAsia="Times New Roman" w:hAnsi="Arial" w:cs="Arial"/>
        </w:rPr>
        <w:t>have to</w:t>
      </w:r>
      <w:proofErr w:type="gramEnd"/>
      <w:r w:rsidR="00DB7261" w:rsidRPr="007F2EE6">
        <w:rPr>
          <w:rFonts w:ascii="Arial" w:eastAsia="Times New Roman" w:hAnsi="Arial" w:cs="Arial"/>
        </w:rPr>
        <w:t xml:space="preserve"> focus on w/the Charter. We </w:t>
      </w:r>
      <w:proofErr w:type="gramStart"/>
      <w:r w:rsidR="00DB7261" w:rsidRPr="007F2EE6">
        <w:rPr>
          <w:rFonts w:ascii="Arial" w:eastAsia="Times New Roman" w:hAnsi="Arial" w:cs="Arial"/>
        </w:rPr>
        <w:t>have to</w:t>
      </w:r>
      <w:proofErr w:type="gramEnd"/>
      <w:r w:rsidR="00DB7261" w:rsidRPr="007F2EE6">
        <w:rPr>
          <w:rFonts w:ascii="Arial" w:eastAsia="Times New Roman" w:hAnsi="Arial" w:cs="Arial"/>
        </w:rPr>
        <w:t xml:space="preserve"> figure out as a group where we want to be. The frustration from the last 4 years (prev</w:t>
      </w:r>
      <w:r>
        <w:rPr>
          <w:rFonts w:ascii="Arial" w:eastAsia="Times New Roman" w:hAnsi="Arial" w:cs="Arial"/>
        </w:rPr>
        <w:t>.</w:t>
      </w:r>
      <w:r w:rsidR="00DB7261" w:rsidRPr="007F2EE6">
        <w:rPr>
          <w:rFonts w:ascii="Arial" w:eastAsia="Times New Roman" w:hAnsi="Arial" w:cs="Arial"/>
        </w:rPr>
        <w:t xml:space="preserve"> Administration) is why we have lack of trust. </w:t>
      </w:r>
      <w:r>
        <w:rPr>
          <w:rFonts w:ascii="Arial" w:eastAsia="Times New Roman" w:hAnsi="Arial" w:cs="Arial"/>
        </w:rPr>
        <w:t>W</w:t>
      </w:r>
      <w:r w:rsidR="00DB7261" w:rsidRPr="007F2EE6">
        <w:rPr>
          <w:rFonts w:ascii="Arial" w:eastAsia="Times New Roman" w:hAnsi="Arial" w:cs="Arial"/>
        </w:rPr>
        <w:t xml:space="preserve">e </w:t>
      </w:r>
      <w:proofErr w:type="gramStart"/>
      <w:r w:rsidR="00DB7261" w:rsidRPr="007F2EE6">
        <w:rPr>
          <w:rFonts w:ascii="Arial" w:eastAsia="Times New Roman" w:hAnsi="Arial" w:cs="Arial"/>
        </w:rPr>
        <w:t>have to</w:t>
      </w:r>
      <w:proofErr w:type="gramEnd"/>
      <w:r w:rsidR="00DB7261" w:rsidRPr="007F2EE6">
        <w:rPr>
          <w:rFonts w:ascii="Arial" w:eastAsia="Times New Roman" w:hAnsi="Arial" w:cs="Arial"/>
        </w:rPr>
        <w:t xml:space="preserve"> start somewhere. If we apply the principles of Franklin COVEY, we can build trust and start somewhere. We will face issues as the NPC but it's a doable task. We are here to show the </w:t>
      </w:r>
      <w:proofErr w:type="spellStart"/>
      <w:r w:rsidR="00DB7261" w:rsidRPr="007F2EE6">
        <w:rPr>
          <w:rFonts w:ascii="Arial" w:eastAsia="Times New Roman" w:hAnsi="Arial" w:cs="Arial"/>
        </w:rPr>
        <w:t>SecVA</w:t>
      </w:r>
      <w:proofErr w:type="spellEnd"/>
      <w:r w:rsidR="00DB7261" w:rsidRPr="007F2EE6">
        <w:rPr>
          <w:rFonts w:ascii="Arial" w:eastAsia="Times New Roman" w:hAnsi="Arial" w:cs="Arial"/>
        </w:rPr>
        <w:t xml:space="preserve"> what WE CAN DO, not what he thinks. We can sign a document and make our goals. we shouldn't go down the rabbit hole of PDI at this moment. this may be a STRETCH Goal. We acknowledge the problems and still believe we aren't being included in the discussion early enough</w:t>
      </w:r>
      <w:r w:rsidR="007107FD">
        <w:rPr>
          <w:rFonts w:ascii="Arial" w:eastAsia="Times New Roman" w:hAnsi="Arial" w:cs="Arial"/>
        </w:rPr>
        <w:t>.</w:t>
      </w:r>
    </w:p>
    <w:p w14:paraId="33C1E474" w14:textId="77777777" w:rsidR="00D05FE8" w:rsidRDefault="00D05FE8">
      <w:pPr>
        <w:rPr>
          <w:rFonts w:ascii="Arial" w:hAnsi="Arial" w:cs="Arial"/>
          <w:b/>
          <w:bCs/>
          <w:color w:val="FF0000"/>
        </w:rPr>
      </w:pPr>
    </w:p>
    <w:p w14:paraId="144B1A20" w14:textId="01A50BCA" w:rsidR="000E6EAB" w:rsidRDefault="00F744C9">
      <w:pPr>
        <w:rPr>
          <w:rFonts w:ascii="Arial" w:hAnsi="Arial" w:cs="Arial"/>
        </w:rPr>
      </w:pPr>
      <w:bookmarkStart w:id="2" w:name="_Hlk97210187"/>
      <w:r w:rsidRPr="00E43593">
        <w:rPr>
          <w:rFonts w:ascii="Arial" w:hAnsi="Arial" w:cs="Arial"/>
          <w:b/>
          <w:bCs/>
          <w:color w:val="FF0000"/>
        </w:rPr>
        <w:t>Due outs</w:t>
      </w:r>
    </w:p>
    <w:p w14:paraId="7321E72D" w14:textId="5F567ECB" w:rsidR="00F744C9" w:rsidRPr="000E6EAB" w:rsidRDefault="00F744C9" w:rsidP="000E6EAB">
      <w:pPr>
        <w:pStyle w:val="ListParagraph"/>
        <w:numPr>
          <w:ilvl w:val="0"/>
          <w:numId w:val="3"/>
        </w:numPr>
        <w:rPr>
          <w:rFonts w:ascii="Arial" w:hAnsi="Arial" w:cs="Arial"/>
        </w:rPr>
      </w:pPr>
      <w:r w:rsidRPr="000E6EAB">
        <w:rPr>
          <w:rFonts w:ascii="Arial" w:hAnsi="Arial" w:cs="Arial"/>
        </w:rPr>
        <w:t>Nate-NCOD contact to be able to ask how to address the strategic plan</w:t>
      </w:r>
      <w:r w:rsidR="00E43593" w:rsidRPr="000E6EAB">
        <w:rPr>
          <w:rFonts w:ascii="Arial" w:hAnsi="Arial" w:cs="Arial"/>
        </w:rPr>
        <w:t>.</w:t>
      </w:r>
    </w:p>
    <w:p w14:paraId="34D66CF3" w14:textId="2996CC30" w:rsidR="00F744C9" w:rsidRPr="000E6EAB" w:rsidRDefault="00F744C9" w:rsidP="000E6EAB">
      <w:pPr>
        <w:pStyle w:val="ListParagraph"/>
        <w:numPr>
          <w:ilvl w:val="0"/>
          <w:numId w:val="3"/>
        </w:numPr>
        <w:rPr>
          <w:rFonts w:ascii="Arial" w:hAnsi="Arial" w:cs="Arial"/>
        </w:rPr>
      </w:pPr>
      <w:r w:rsidRPr="000E6EAB">
        <w:rPr>
          <w:rFonts w:ascii="Arial" w:hAnsi="Arial" w:cs="Arial"/>
        </w:rPr>
        <w:t xml:space="preserve">Denise-Reach out to Joe </w:t>
      </w:r>
      <w:proofErr w:type="spellStart"/>
      <w:r w:rsidRPr="000E6EAB">
        <w:rPr>
          <w:rFonts w:ascii="Arial" w:hAnsi="Arial" w:cs="Arial"/>
        </w:rPr>
        <w:t>Swerdzewski</w:t>
      </w:r>
      <w:proofErr w:type="spellEnd"/>
      <w:r w:rsidRPr="000E6EAB">
        <w:rPr>
          <w:rFonts w:ascii="Arial" w:hAnsi="Arial" w:cs="Arial"/>
        </w:rPr>
        <w:t xml:space="preserve"> to ask if he can help with NPC Strategic Plan</w:t>
      </w:r>
      <w:r w:rsidR="00E43593" w:rsidRPr="000E6EAB">
        <w:rPr>
          <w:rFonts w:ascii="Arial" w:hAnsi="Arial" w:cs="Arial"/>
        </w:rPr>
        <w:t>.</w:t>
      </w:r>
    </w:p>
    <w:p w14:paraId="70DE5816" w14:textId="77777777" w:rsidR="000E6EAB" w:rsidRDefault="00F744C9" w:rsidP="000E6EAB">
      <w:pPr>
        <w:pStyle w:val="ListParagraph"/>
        <w:numPr>
          <w:ilvl w:val="0"/>
          <w:numId w:val="3"/>
        </w:numPr>
        <w:rPr>
          <w:rFonts w:ascii="Arial" w:hAnsi="Arial" w:cs="Arial"/>
        </w:rPr>
      </w:pPr>
      <w:r w:rsidRPr="000E6EAB">
        <w:rPr>
          <w:rFonts w:ascii="Arial" w:hAnsi="Arial" w:cs="Arial"/>
        </w:rPr>
        <w:t xml:space="preserve">Send Strategic Plan in Word version to Nate to add to Teams Group for everyone to provide comments and recommendations. </w:t>
      </w:r>
    </w:p>
    <w:bookmarkEnd w:id="2"/>
    <w:p w14:paraId="3B6D77DF" w14:textId="795299AC" w:rsidR="00F744C9" w:rsidRPr="000E6EAB" w:rsidRDefault="00F744C9" w:rsidP="000E6EAB">
      <w:pPr>
        <w:pStyle w:val="ListParagraph"/>
        <w:rPr>
          <w:rFonts w:ascii="Arial" w:hAnsi="Arial" w:cs="Arial"/>
        </w:rPr>
      </w:pPr>
      <w:r w:rsidRPr="000E6EAB">
        <w:rPr>
          <w:rFonts w:ascii="Arial" w:hAnsi="Arial" w:cs="Arial"/>
        </w:rPr>
        <w:t xml:space="preserve"> </w:t>
      </w:r>
    </w:p>
    <w:p w14:paraId="00B515D0" w14:textId="77777777" w:rsidR="007107FD" w:rsidRDefault="007107FD">
      <w:pPr>
        <w:rPr>
          <w:rFonts w:ascii="Arial" w:hAnsi="Arial" w:cs="Arial"/>
          <w:b/>
          <w:bCs/>
        </w:rPr>
      </w:pPr>
    </w:p>
    <w:p w14:paraId="34309BD5" w14:textId="77777777" w:rsidR="004963C4" w:rsidRDefault="004963C4">
      <w:pPr>
        <w:rPr>
          <w:rFonts w:ascii="Arial" w:hAnsi="Arial" w:cs="Arial"/>
          <w:b/>
          <w:bCs/>
        </w:rPr>
      </w:pPr>
    </w:p>
    <w:p w14:paraId="4E2C4447" w14:textId="1C5CEE59" w:rsidR="00014EA7" w:rsidRPr="00245F42" w:rsidRDefault="00014EA7">
      <w:pPr>
        <w:rPr>
          <w:rFonts w:ascii="Arial" w:hAnsi="Arial" w:cs="Arial"/>
          <w:b/>
          <w:bCs/>
        </w:rPr>
      </w:pPr>
      <w:r w:rsidRPr="00245F42">
        <w:rPr>
          <w:rFonts w:ascii="Arial" w:hAnsi="Arial" w:cs="Arial"/>
          <w:b/>
          <w:bCs/>
        </w:rPr>
        <w:t>NPC Charter Sub-Committee</w:t>
      </w:r>
      <w:r w:rsidR="007107FD">
        <w:rPr>
          <w:rFonts w:ascii="Arial" w:hAnsi="Arial" w:cs="Arial"/>
          <w:b/>
          <w:bCs/>
        </w:rPr>
        <w:t>:</w:t>
      </w:r>
    </w:p>
    <w:p w14:paraId="6292B8BA" w14:textId="6CF477D8" w:rsidR="00380358" w:rsidRPr="00245F42" w:rsidRDefault="00014EA7">
      <w:pPr>
        <w:rPr>
          <w:rFonts w:ascii="Arial" w:hAnsi="Arial" w:cs="Arial"/>
        </w:rPr>
      </w:pPr>
      <w:r w:rsidRPr="00245F42">
        <w:rPr>
          <w:rFonts w:ascii="Arial" w:hAnsi="Arial" w:cs="Arial"/>
        </w:rPr>
        <w:t>Updating Charter-2001 outdated, changed some references</w:t>
      </w:r>
      <w:r w:rsidR="004963C4">
        <w:rPr>
          <w:rFonts w:ascii="Arial" w:hAnsi="Arial" w:cs="Arial"/>
        </w:rPr>
        <w:t xml:space="preserve"> to revoked Executive Order and language</w:t>
      </w:r>
      <w:r w:rsidRPr="00245F42">
        <w:rPr>
          <w:rFonts w:ascii="Arial" w:hAnsi="Arial" w:cs="Arial"/>
        </w:rPr>
        <w:t xml:space="preserve">.  Tom showing </w:t>
      </w:r>
      <w:r w:rsidR="00380358" w:rsidRPr="00245F42">
        <w:rPr>
          <w:rFonts w:ascii="Arial" w:hAnsi="Arial" w:cs="Arial"/>
        </w:rPr>
        <w:t>Charter.</w:t>
      </w:r>
    </w:p>
    <w:p w14:paraId="6F4435F5" w14:textId="48C98A5F" w:rsidR="002F3554" w:rsidRPr="00245F42" w:rsidRDefault="002F3554">
      <w:pPr>
        <w:rPr>
          <w:rFonts w:ascii="Arial" w:hAnsi="Arial" w:cs="Arial"/>
        </w:rPr>
      </w:pPr>
      <w:r w:rsidRPr="00245F42">
        <w:rPr>
          <w:rFonts w:ascii="Arial" w:hAnsi="Arial" w:cs="Arial"/>
        </w:rPr>
        <w:t>Question about how we measured.  Jeff, that was our downfall.  We did not, that is what the Expectations sub</w:t>
      </w:r>
      <w:r w:rsidR="00DB7261">
        <w:rPr>
          <w:rFonts w:ascii="Arial" w:hAnsi="Arial" w:cs="Arial"/>
        </w:rPr>
        <w:t>-</w:t>
      </w:r>
      <w:r w:rsidRPr="00245F42">
        <w:rPr>
          <w:rFonts w:ascii="Arial" w:hAnsi="Arial" w:cs="Arial"/>
        </w:rPr>
        <w:t>committee may be able to do and that is what we can measure using the dashboards.</w:t>
      </w:r>
    </w:p>
    <w:p w14:paraId="4197FB7D" w14:textId="6F0A47ED" w:rsidR="002F3554" w:rsidRPr="00245F42" w:rsidRDefault="002F3554">
      <w:pPr>
        <w:rPr>
          <w:rFonts w:ascii="Arial" w:hAnsi="Arial" w:cs="Arial"/>
        </w:rPr>
      </w:pPr>
      <w:proofErr w:type="gramStart"/>
      <w:r w:rsidRPr="00245F42">
        <w:rPr>
          <w:rFonts w:ascii="Arial" w:hAnsi="Arial" w:cs="Arial"/>
        </w:rPr>
        <w:t>John,</w:t>
      </w:r>
      <w:proofErr w:type="gramEnd"/>
      <w:r w:rsidRPr="00245F42">
        <w:rPr>
          <w:rFonts w:ascii="Arial" w:hAnsi="Arial" w:cs="Arial"/>
        </w:rPr>
        <w:t xml:space="preserve"> do not know how useful these measures or metrics are without a recommendation.  </w:t>
      </w:r>
    </w:p>
    <w:p w14:paraId="5059B0C6" w14:textId="6775CCCB" w:rsidR="009A256B" w:rsidRPr="00245F42" w:rsidRDefault="009A256B">
      <w:pPr>
        <w:rPr>
          <w:rFonts w:ascii="Arial" w:hAnsi="Arial" w:cs="Arial"/>
        </w:rPr>
      </w:pPr>
      <w:r w:rsidRPr="00245F42">
        <w:rPr>
          <w:rFonts w:ascii="Arial" w:hAnsi="Arial" w:cs="Arial"/>
        </w:rPr>
        <w:t xml:space="preserve"> </w:t>
      </w:r>
      <w:r w:rsidR="002F3554" w:rsidRPr="00245F42">
        <w:rPr>
          <w:rFonts w:ascii="Arial" w:hAnsi="Arial" w:cs="Arial"/>
        </w:rPr>
        <w:t>NPC</w:t>
      </w:r>
      <w:r w:rsidR="009C368E">
        <w:rPr>
          <w:rFonts w:ascii="Arial" w:hAnsi="Arial" w:cs="Arial"/>
        </w:rPr>
        <w:t xml:space="preserve"> </w:t>
      </w:r>
      <w:r w:rsidR="002F3554" w:rsidRPr="00245F42">
        <w:rPr>
          <w:rFonts w:ascii="Arial" w:hAnsi="Arial" w:cs="Arial"/>
        </w:rPr>
        <w:t xml:space="preserve">used to be about getting invites, to hear about new programs, </w:t>
      </w:r>
      <w:r w:rsidR="00DB7261">
        <w:rPr>
          <w:rFonts w:ascii="Arial" w:hAnsi="Arial" w:cs="Arial"/>
        </w:rPr>
        <w:t xml:space="preserve">to </w:t>
      </w:r>
      <w:r w:rsidR="002F3554" w:rsidRPr="00245F42">
        <w:rPr>
          <w:rFonts w:ascii="Arial" w:hAnsi="Arial" w:cs="Arial"/>
        </w:rPr>
        <w:t>have meeting</w:t>
      </w:r>
      <w:r w:rsidR="00DB7261">
        <w:rPr>
          <w:rFonts w:ascii="Arial" w:hAnsi="Arial" w:cs="Arial"/>
        </w:rPr>
        <w:t>s</w:t>
      </w:r>
      <w:r w:rsidR="002F3554" w:rsidRPr="00245F42">
        <w:rPr>
          <w:rFonts w:ascii="Arial" w:hAnsi="Arial" w:cs="Arial"/>
        </w:rPr>
        <w:t xml:space="preserve"> to talk to people is OK, but we need to take data and make recommendations.  Previous NPC was for informatio</w:t>
      </w:r>
      <w:r w:rsidR="00DB7261">
        <w:rPr>
          <w:rFonts w:ascii="Arial" w:hAnsi="Arial" w:cs="Arial"/>
        </w:rPr>
        <w:t>n</w:t>
      </w:r>
      <w:r w:rsidR="002F3554" w:rsidRPr="00245F42">
        <w:rPr>
          <w:rFonts w:ascii="Arial" w:hAnsi="Arial" w:cs="Arial"/>
        </w:rPr>
        <w:t xml:space="preserve"> rather than action focused.  </w:t>
      </w:r>
    </w:p>
    <w:p w14:paraId="272F243B" w14:textId="71983A5E" w:rsidR="002F3554" w:rsidRPr="00245F42" w:rsidRDefault="002F3554">
      <w:pPr>
        <w:rPr>
          <w:rFonts w:ascii="Arial" w:hAnsi="Arial" w:cs="Arial"/>
        </w:rPr>
      </w:pPr>
      <w:r w:rsidRPr="00245F42">
        <w:rPr>
          <w:rFonts w:ascii="Arial" w:hAnsi="Arial" w:cs="Arial"/>
        </w:rPr>
        <w:t xml:space="preserve">Never really circled back to ask if there was progress, asked them if people were on track.  Never really followed up.  </w:t>
      </w:r>
    </w:p>
    <w:p w14:paraId="7804165D" w14:textId="633371DE" w:rsidR="00E36B7D" w:rsidRPr="00245F42" w:rsidRDefault="00E36B7D">
      <w:pPr>
        <w:rPr>
          <w:rFonts w:ascii="Arial" w:hAnsi="Arial" w:cs="Arial"/>
        </w:rPr>
      </w:pPr>
      <w:r w:rsidRPr="00245F42">
        <w:rPr>
          <w:rFonts w:ascii="Arial" w:hAnsi="Arial" w:cs="Arial"/>
        </w:rPr>
        <w:t xml:space="preserve">Gia-Idea to have more frequent meetings and less quarterly meetings if we continue to be virtual.  </w:t>
      </w:r>
    </w:p>
    <w:p w14:paraId="1496CB48" w14:textId="77777777" w:rsidR="00811C88" w:rsidRDefault="00DB7261">
      <w:pPr>
        <w:rPr>
          <w:rFonts w:ascii="Arial" w:hAnsi="Arial" w:cs="Arial"/>
          <w:b/>
          <w:bCs/>
          <w:u w:val="single"/>
        </w:rPr>
      </w:pPr>
      <w:r w:rsidRPr="00DB7261">
        <w:rPr>
          <w:rFonts w:ascii="Arial" w:hAnsi="Arial" w:cs="Arial"/>
          <w:b/>
          <w:bCs/>
          <w:u w:val="single"/>
        </w:rPr>
        <w:t>Update on COVID-19 Vaccination</w:t>
      </w:r>
    </w:p>
    <w:p w14:paraId="24257A2D" w14:textId="79A68237" w:rsidR="00DB7261" w:rsidRPr="00811C88" w:rsidRDefault="00DB7261">
      <w:pPr>
        <w:rPr>
          <w:rFonts w:ascii="Arial" w:hAnsi="Arial" w:cs="Arial"/>
          <w:b/>
          <w:bCs/>
        </w:rPr>
      </w:pPr>
      <w:r w:rsidRPr="00811C88">
        <w:rPr>
          <w:rFonts w:ascii="Arial" w:hAnsi="Arial" w:cs="Arial"/>
          <w:b/>
          <w:bCs/>
        </w:rPr>
        <w:t>Gina Grosso</w:t>
      </w:r>
      <w:r w:rsidR="007107FD" w:rsidRPr="00811C88">
        <w:rPr>
          <w:rFonts w:ascii="Arial" w:hAnsi="Arial" w:cs="Arial"/>
          <w:b/>
          <w:bCs/>
        </w:rPr>
        <w:t>, Assistant Secretary HRA/OS</w:t>
      </w:r>
      <w:r w:rsidRPr="00811C88">
        <w:rPr>
          <w:rFonts w:ascii="Arial" w:hAnsi="Arial" w:cs="Arial"/>
          <w:b/>
          <w:bCs/>
        </w:rPr>
        <w:t>:</w:t>
      </w:r>
    </w:p>
    <w:p w14:paraId="6642CC65" w14:textId="6C8BC5AF" w:rsidR="00E212B2" w:rsidRPr="00E212B2" w:rsidRDefault="00E212B2" w:rsidP="00E212B2">
      <w:pPr>
        <w:overflowPunct w:val="0"/>
        <w:spacing w:line="216" w:lineRule="auto"/>
        <w:textAlignment w:val="baseline"/>
        <w:rPr>
          <w:rFonts w:ascii="Arial" w:hAnsi="Arial" w:cs="Arial"/>
          <w:color w:val="000000"/>
        </w:rPr>
      </w:pPr>
      <w:r w:rsidRPr="00E212B2">
        <w:rPr>
          <w:rFonts w:ascii="Arial" w:hAnsi="Arial" w:cs="Arial"/>
          <w:color w:val="000000"/>
        </w:rPr>
        <w:t>On Friday 1/21</w:t>
      </w:r>
      <w:r>
        <w:rPr>
          <w:rFonts w:ascii="Arial" w:hAnsi="Arial" w:cs="Arial"/>
          <w:color w:val="000000"/>
        </w:rPr>
        <w:t>/2022</w:t>
      </w:r>
      <w:r w:rsidRPr="00E212B2">
        <w:rPr>
          <w:rFonts w:ascii="Arial" w:hAnsi="Arial" w:cs="Arial"/>
          <w:color w:val="000000"/>
        </w:rPr>
        <w:t xml:space="preserve">, a court issued a nationwide injunction on the President’s </w:t>
      </w:r>
      <w:r>
        <w:rPr>
          <w:rFonts w:ascii="Arial" w:hAnsi="Arial" w:cs="Arial"/>
          <w:color w:val="000000"/>
        </w:rPr>
        <w:t>E</w:t>
      </w:r>
      <w:r w:rsidRPr="00E212B2">
        <w:rPr>
          <w:rFonts w:ascii="Arial" w:hAnsi="Arial" w:cs="Arial"/>
          <w:color w:val="000000"/>
        </w:rPr>
        <w:t xml:space="preserve">xecutive </w:t>
      </w:r>
      <w:r>
        <w:rPr>
          <w:rFonts w:ascii="Arial" w:hAnsi="Arial" w:cs="Arial"/>
          <w:color w:val="000000"/>
        </w:rPr>
        <w:t>O</w:t>
      </w:r>
      <w:r w:rsidRPr="00E212B2">
        <w:rPr>
          <w:rFonts w:ascii="Arial" w:hAnsi="Arial" w:cs="Arial"/>
          <w:color w:val="000000"/>
        </w:rPr>
        <w:t>rder</w:t>
      </w:r>
      <w:r>
        <w:rPr>
          <w:rFonts w:ascii="Arial" w:hAnsi="Arial" w:cs="Arial"/>
          <w:color w:val="000000"/>
        </w:rPr>
        <w:t xml:space="preserve"> (EO)</w:t>
      </w:r>
      <w:r w:rsidRPr="00E212B2">
        <w:rPr>
          <w:rFonts w:ascii="Arial" w:hAnsi="Arial" w:cs="Arial"/>
          <w:color w:val="000000"/>
        </w:rPr>
        <w:t xml:space="preserve"> 14043, requiring all Federal employees provide proof of vaccination or have an approved exception. While th</w:t>
      </w:r>
      <w:r>
        <w:rPr>
          <w:rFonts w:ascii="Arial" w:hAnsi="Arial" w:cs="Arial"/>
          <w:color w:val="000000"/>
        </w:rPr>
        <w:t>e</w:t>
      </w:r>
      <w:r w:rsidRPr="00E212B2">
        <w:rPr>
          <w:rFonts w:ascii="Arial" w:hAnsi="Arial" w:cs="Arial"/>
          <w:color w:val="000000"/>
        </w:rPr>
        <w:t xml:space="preserve"> </w:t>
      </w:r>
      <w:r w:rsidRPr="007107FD">
        <w:rPr>
          <w:rFonts w:ascii="Arial" w:hAnsi="Arial" w:cs="Arial"/>
          <w:color w:val="000000"/>
        </w:rPr>
        <w:t>injunction does pause the President’s EO, it does not</w:t>
      </w:r>
      <w:r w:rsidRPr="00E212B2">
        <w:rPr>
          <w:rFonts w:ascii="Arial" w:hAnsi="Arial" w:cs="Arial"/>
          <w:color w:val="000000"/>
        </w:rPr>
        <w:t xml:space="preserve"> affect Secretary McDonough’s order requiring all VHA Health Care Personnel (HCP) to be fully vaccinated or have an approved exception. This injunction has no impact on other safety protocols. Masking, physical distancing, testing, travel, isolation, and quarantine requirements are still in effect.  Accommodation requests related to safety protocols, </w:t>
      </w:r>
      <w:proofErr w:type="gramStart"/>
      <w:r w:rsidRPr="00E212B2">
        <w:rPr>
          <w:rFonts w:ascii="Arial" w:hAnsi="Arial" w:cs="Arial"/>
          <w:color w:val="000000"/>
        </w:rPr>
        <w:t>i.e.</w:t>
      </w:r>
      <w:proofErr w:type="gramEnd"/>
      <w:r w:rsidRPr="00E212B2">
        <w:rPr>
          <w:rFonts w:ascii="Arial" w:hAnsi="Arial" w:cs="Arial"/>
          <w:color w:val="000000"/>
        </w:rPr>
        <w:t xml:space="preserve"> testing, masking, etc., should continue to be processed. </w:t>
      </w:r>
    </w:p>
    <w:p w14:paraId="303616B9" w14:textId="53BFC71C" w:rsidR="00CD7975" w:rsidRPr="00245F42" w:rsidRDefault="009C368E">
      <w:pPr>
        <w:rPr>
          <w:rFonts w:ascii="Arial" w:hAnsi="Arial" w:cs="Arial"/>
        </w:rPr>
      </w:pPr>
      <w:r>
        <w:rPr>
          <w:rFonts w:ascii="Arial" w:hAnsi="Arial" w:cs="Arial"/>
        </w:rPr>
        <w:t>For Non-</w:t>
      </w:r>
      <w:r w:rsidR="00CD7975" w:rsidRPr="00245F42">
        <w:rPr>
          <w:rFonts w:ascii="Arial" w:hAnsi="Arial" w:cs="Arial"/>
        </w:rPr>
        <w:t xml:space="preserve">VHA workforce </w:t>
      </w:r>
      <w:r>
        <w:rPr>
          <w:rFonts w:ascii="Arial" w:hAnsi="Arial" w:cs="Arial"/>
        </w:rPr>
        <w:t xml:space="preserve">we </w:t>
      </w:r>
      <w:r w:rsidR="00CD7975" w:rsidRPr="00245F42">
        <w:rPr>
          <w:rFonts w:ascii="Arial" w:hAnsi="Arial" w:cs="Arial"/>
        </w:rPr>
        <w:t>cannot enforce</w:t>
      </w:r>
      <w:r>
        <w:rPr>
          <w:rFonts w:ascii="Arial" w:hAnsi="Arial" w:cs="Arial"/>
        </w:rPr>
        <w:t xml:space="preserve"> the </w:t>
      </w:r>
      <w:r w:rsidR="00E212B2">
        <w:rPr>
          <w:rFonts w:ascii="Arial" w:hAnsi="Arial" w:cs="Arial"/>
        </w:rPr>
        <w:t xml:space="preserve">vaccine </w:t>
      </w:r>
      <w:r>
        <w:rPr>
          <w:rFonts w:ascii="Arial" w:hAnsi="Arial" w:cs="Arial"/>
        </w:rPr>
        <w:t>mandate.  We can</w:t>
      </w:r>
      <w:r w:rsidR="00CD7975" w:rsidRPr="00245F42">
        <w:rPr>
          <w:rFonts w:ascii="Arial" w:hAnsi="Arial" w:cs="Arial"/>
        </w:rPr>
        <w:t xml:space="preserve"> continue testing, safety protocols continue</w:t>
      </w:r>
      <w:r>
        <w:rPr>
          <w:rFonts w:ascii="Arial" w:hAnsi="Arial" w:cs="Arial"/>
        </w:rPr>
        <w:t>.</w:t>
      </w:r>
      <w:r w:rsidR="00CD7975" w:rsidRPr="00245F42">
        <w:rPr>
          <w:rFonts w:ascii="Arial" w:hAnsi="Arial" w:cs="Arial"/>
        </w:rPr>
        <w:t xml:space="preserve"> As far as new employees-</w:t>
      </w:r>
      <w:r>
        <w:rPr>
          <w:rFonts w:ascii="Arial" w:hAnsi="Arial" w:cs="Arial"/>
        </w:rPr>
        <w:t xml:space="preserve">we </w:t>
      </w:r>
      <w:r w:rsidR="00CD7975" w:rsidRPr="00245F42">
        <w:rPr>
          <w:rFonts w:ascii="Arial" w:hAnsi="Arial" w:cs="Arial"/>
        </w:rPr>
        <w:t>do not have to pull vacancy announcements</w:t>
      </w:r>
      <w:r>
        <w:rPr>
          <w:rFonts w:ascii="Arial" w:hAnsi="Arial" w:cs="Arial"/>
        </w:rPr>
        <w:t>.  For n</w:t>
      </w:r>
      <w:r w:rsidR="00CD7975" w:rsidRPr="00245F42">
        <w:rPr>
          <w:rFonts w:ascii="Arial" w:hAnsi="Arial" w:cs="Arial"/>
        </w:rPr>
        <w:t>on</w:t>
      </w:r>
      <w:r>
        <w:rPr>
          <w:rFonts w:ascii="Arial" w:hAnsi="Arial" w:cs="Arial"/>
        </w:rPr>
        <w:t>-</w:t>
      </w:r>
      <w:r w:rsidR="00CD7975" w:rsidRPr="00245F42">
        <w:rPr>
          <w:rFonts w:ascii="Arial" w:hAnsi="Arial" w:cs="Arial"/>
        </w:rPr>
        <w:t>healthcare employees</w:t>
      </w:r>
      <w:r>
        <w:rPr>
          <w:rFonts w:ascii="Arial" w:hAnsi="Arial" w:cs="Arial"/>
        </w:rPr>
        <w:t xml:space="preserve"> we</w:t>
      </w:r>
      <w:r w:rsidR="00CD7975" w:rsidRPr="00245F42">
        <w:rPr>
          <w:rFonts w:ascii="Arial" w:hAnsi="Arial" w:cs="Arial"/>
        </w:rPr>
        <w:t xml:space="preserve"> cannot require vaccines to h</w:t>
      </w:r>
      <w:r>
        <w:rPr>
          <w:rFonts w:ascii="Arial" w:hAnsi="Arial" w:cs="Arial"/>
        </w:rPr>
        <w:t>i</w:t>
      </w:r>
      <w:r w:rsidR="00CD7975" w:rsidRPr="00245F42">
        <w:rPr>
          <w:rFonts w:ascii="Arial" w:hAnsi="Arial" w:cs="Arial"/>
        </w:rPr>
        <w:t>re</w:t>
      </w:r>
      <w:r>
        <w:rPr>
          <w:rFonts w:ascii="Arial" w:hAnsi="Arial" w:cs="Arial"/>
        </w:rPr>
        <w:t>.  D</w:t>
      </w:r>
      <w:r w:rsidR="00CD7975" w:rsidRPr="00245F42">
        <w:rPr>
          <w:rFonts w:ascii="Arial" w:hAnsi="Arial" w:cs="Arial"/>
        </w:rPr>
        <w:t xml:space="preserve">iscipline </w:t>
      </w:r>
      <w:r w:rsidR="00D420C8">
        <w:rPr>
          <w:rFonts w:ascii="Arial" w:hAnsi="Arial" w:cs="Arial"/>
        </w:rPr>
        <w:t xml:space="preserve">will be </w:t>
      </w:r>
      <w:r w:rsidR="00CD7975" w:rsidRPr="00245F42">
        <w:rPr>
          <w:rFonts w:ascii="Arial" w:hAnsi="Arial" w:cs="Arial"/>
        </w:rPr>
        <w:t>on hold,</w:t>
      </w:r>
      <w:r w:rsidR="00D420C8">
        <w:rPr>
          <w:rFonts w:ascii="Arial" w:hAnsi="Arial" w:cs="Arial"/>
        </w:rPr>
        <w:t xml:space="preserve"> and the </w:t>
      </w:r>
      <w:r w:rsidR="00CD7975" w:rsidRPr="00245F42">
        <w:rPr>
          <w:rFonts w:ascii="Arial" w:hAnsi="Arial" w:cs="Arial"/>
        </w:rPr>
        <w:t xml:space="preserve">exceptions process </w:t>
      </w:r>
      <w:r w:rsidR="00D420C8">
        <w:rPr>
          <w:rFonts w:ascii="Arial" w:hAnsi="Arial" w:cs="Arial"/>
        </w:rPr>
        <w:t xml:space="preserve">will be </w:t>
      </w:r>
      <w:r w:rsidR="00CD7975" w:rsidRPr="00245F42">
        <w:rPr>
          <w:rFonts w:ascii="Arial" w:hAnsi="Arial" w:cs="Arial"/>
        </w:rPr>
        <w:t>on hold.</w:t>
      </w:r>
    </w:p>
    <w:p w14:paraId="55A05382" w14:textId="5038775B" w:rsidR="00CD7975" w:rsidRPr="00245F42" w:rsidRDefault="00D420C8">
      <w:pPr>
        <w:rPr>
          <w:rFonts w:ascii="Arial" w:hAnsi="Arial" w:cs="Arial"/>
        </w:rPr>
      </w:pPr>
      <w:r>
        <w:rPr>
          <w:rFonts w:ascii="Arial" w:hAnsi="Arial" w:cs="Arial"/>
        </w:rPr>
        <w:t>Yes, we will have t</w:t>
      </w:r>
      <w:r w:rsidR="00CD7975" w:rsidRPr="00245F42">
        <w:rPr>
          <w:rFonts w:ascii="Arial" w:hAnsi="Arial" w:cs="Arial"/>
        </w:rPr>
        <w:t xml:space="preserve">wo sets of rules depending on where the employee works.  </w:t>
      </w:r>
      <w:r>
        <w:rPr>
          <w:rFonts w:ascii="Arial" w:hAnsi="Arial" w:cs="Arial"/>
        </w:rPr>
        <w:t>For VHA H</w:t>
      </w:r>
      <w:r w:rsidR="00CD7975" w:rsidRPr="00245F42">
        <w:rPr>
          <w:rFonts w:ascii="Arial" w:hAnsi="Arial" w:cs="Arial"/>
        </w:rPr>
        <w:t>e</w:t>
      </w:r>
      <w:r>
        <w:rPr>
          <w:rFonts w:ascii="Arial" w:hAnsi="Arial" w:cs="Arial"/>
        </w:rPr>
        <w:t>a</w:t>
      </w:r>
      <w:r w:rsidR="00CD7975" w:rsidRPr="00245F42">
        <w:rPr>
          <w:rFonts w:ascii="Arial" w:hAnsi="Arial" w:cs="Arial"/>
        </w:rPr>
        <w:t>lthcare personnel/professionals-everything continues to apply.</w:t>
      </w:r>
    </w:p>
    <w:p w14:paraId="1DD024BD" w14:textId="6B6116D3" w:rsidR="00CD7975" w:rsidRPr="00245F42" w:rsidRDefault="00CD7975">
      <w:pPr>
        <w:rPr>
          <w:rFonts w:ascii="Arial" w:hAnsi="Arial" w:cs="Arial"/>
        </w:rPr>
      </w:pPr>
      <w:r w:rsidRPr="00245F42">
        <w:rPr>
          <w:rFonts w:ascii="Arial" w:hAnsi="Arial" w:cs="Arial"/>
        </w:rPr>
        <w:t>Jeff Shapiro-healthcare worker-if I am virtual, remote</w:t>
      </w:r>
      <w:r w:rsidR="004963C4">
        <w:rPr>
          <w:rFonts w:ascii="Arial" w:hAnsi="Arial" w:cs="Arial"/>
        </w:rPr>
        <w:t>, b</w:t>
      </w:r>
      <w:r w:rsidRPr="00245F42">
        <w:rPr>
          <w:rFonts w:ascii="Arial" w:hAnsi="Arial" w:cs="Arial"/>
        </w:rPr>
        <w:t xml:space="preserve">ased on SECVA’s authority. </w:t>
      </w:r>
      <w:r w:rsidR="00D420C8">
        <w:rPr>
          <w:rFonts w:ascii="Arial" w:hAnsi="Arial" w:cs="Arial"/>
        </w:rPr>
        <w:t>Do I have to get vaccinated?</w:t>
      </w:r>
      <w:r w:rsidRPr="00245F42">
        <w:rPr>
          <w:rFonts w:ascii="Arial" w:hAnsi="Arial" w:cs="Arial"/>
        </w:rPr>
        <w:t xml:space="preserve"> </w:t>
      </w:r>
    </w:p>
    <w:p w14:paraId="6A3AC7A5" w14:textId="0227F1A3" w:rsidR="00CD7975" w:rsidRPr="00E212B2" w:rsidRDefault="00E212B2">
      <w:pPr>
        <w:rPr>
          <w:rFonts w:ascii="Arial" w:hAnsi="Arial" w:cs="Arial"/>
        </w:rPr>
      </w:pPr>
      <w:r w:rsidRPr="00E212B2">
        <w:rPr>
          <w:rFonts w:ascii="Arial" w:hAnsi="Arial" w:cs="Arial"/>
        </w:rPr>
        <w:t>Answer-</w:t>
      </w:r>
      <w:r w:rsidRPr="00E212B2">
        <w:rPr>
          <w:rFonts w:ascii="Arial" w:hAnsi="Arial" w:cs="Arial"/>
          <w:color w:val="000000"/>
        </w:rPr>
        <w:t xml:space="preserve">VHA HCPs do </w:t>
      </w:r>
      <w:r w:rsidRPr="00E212B2">
        <w:rPr>
          <w:rFonts w:ascii="Arial" w:hAnsi="Arial" w:cs="Arial"/>
          <w:color w:val="000000"/>
          <w:u w:val="single"/>
        </w:rPr>
        <w:t xml:space="preserve">not </w:t>
      </w:r>
      <w:r w:rsidRPr="00E212B2">
        <w:rPr>
          <w:rFonts w:ascii="Arial" w:hAnsi="Arial" w:cs="Arial"/>
          <w:color w:val="000000"/>
        </w:rPr>
        <w:t>include remote workers who only infrequently enter VHA locations.</w:t>
      </w:r>
    </w:p>
    <w:p w14:paraId="236921AC" w14:textId="12DF792A" w:rsidR="00CD7975" w:rsidRPr="00245F42" w:rsidRDefault="00CD7975">
      <w:pPr>
        <w:rPr>
          <w:rFonts w:ascii="Arial" w:hAnsi="Arial" w:cs="Arial"/>
        </w:rPr>
      </w:pPr>
      <w:r w:rsidRPr="00245F42">
        <w:rPr>
          <w:rFonts w:ascii="Arial" w:hAnsi="Arial" w:cs="Arial"/>
        </w:rPr>
        <w:t xml:space="preserve">Jeff-Does </w:t>
      </w:r>
      <w:r w:rsidR="00D420C8">
        <w:rPr>
          <w:rFonts w:ascii="Arial" w:hAnsi="Arial" w:cs="Arial"/>
        </w:rPr>
        <w:t>management</w:t>
      </w:r>
      <w:r w:rsidRPr="00245F42">
        <w:rPr>
          <w:rFonts w:ascii="Arial" w:hAnsi="Arial" w:cs="Arial"/>
        </w:rPr>
        <w:t xml:space="preserve"> know the number of healthcare providers who have been </w:t>
      </w:r>
      <w:proofErr w:type="gramStart"/>
      <w:r w:rsidRPr="00245F42">
        <w:rPr>
          <w:rFonts w:ascii="Arial" w:hAnsi="Arial" w:cs="Arial"/>
        </w:rPr>
        <w:t>vaccinated?</w:t>
      </w:r>
      <w:proofErr w:type="gramEnd"/>
      <w:r w:rsidRPr="00245F42">
        <w:rPr>
          <w:rFonts w:ascii="Arial" w:hAnsi="Arial" w:cs="Arial"/>
        </w:rPr>
        <w:t xml:space="preserve">  What is a fully vaccinated individual?  Is it a third shot? </w:t>
      </w:r>
    </w:p>
    <w:p w14:paraId="5CD6F4EF" w14:textId="566F5DF5" w:rsidR="00CD7975" w:rsidRPr="00245F42" w:rsidRDefault="00D420C8">
      <w:pPr>
        <w:rPr>
          <w:rFonts w:ascii="Arial" w:hAnsi="Arial" w:cs="Arial"/>
        </w:rPr>
      </w:pPr>
      <w:r>
        <w:rPr>
          <w:rFonts w:ascii="Arial" w:hAnsi="Arial" w:cs="Arial"/>
        </w:rPr>
        <w:t xml:space="preserve">Answer- The </w:t>
      </w:r>
      <w:r w:rsidR="00CD7975" w:rsidRPr="00245F42">
        <w:rPr>
          <w:rFonts w:ascii="Arial" w:hAnsi="Arial" w:cs="Arial"/>
        </w:rPr>
        <w:t xml:space="preserve">CDC has said continuously that they will not change what fully vaccinated </w:t>
      </w:r>
      <w:r w:rsidR="004963C4">
        <w:rPr>
          <w:rFonts w:ascii="Arial" w:hAnsi="Arial" w:cs="Arial"/>
        </w:rPr>
        <w:t>means</w:t>
      </w:r>
      <w:r w:rsidR="00CD7975" w:rsidRPr="00245F42">
        <w:rPr>
          <w:rFonts w:ascii="Arial" w:hAnsi="Arial" w:cs="Arial"/>
        </w:rPr>
        <w:t xml:space="preserve">, but you have to </w:t>
      </w:r>
      <w:proofErr w:type="gramStart"/>
      <w:r w:rsidR="005A79BC" w:rsidRPr="00245F42">
        <w:rPr>
          <w:rFonts w:ascii="Arial" w:hAnsi="Arial" w:cs="Arial"/>
        </w:rPr>
        <w:t>be</w:t>
      </w:r>
      <w:r w:rsidR="005A79BC">
        <w:rPr>
          <w:rFonts w:ascii="Arial" w:hAnsi="Arial" w:cs="Arial"/>
        </w:rPr>
        <w:t xml:space="preserve"> </w:t>
      </w:r>
      <w:r w:rsidR="005A79BC" w:rsidRPr="00245F42">
        <w:rPr>
          <w:rFonts w:ascii="Arial" w:hAnsi="Arial" w:cs="Arial"/>
        </w:rPr>
        <w:t>”up</w:t>
      </w:r>
      <w:proofErr w:type="gramEnd"/>
      <w:r w:rsidR="00CD7975" w:rsidRPr="00245F42">
        <w:rPr>
          <w:rFonts w:ascii="Arial" w:hAnsi="Arial" w:cs="Arial"/>
        </w:rPr>
        <w:t xml:space="preserve"> to date…”  If you are over 50-55 you need the booster to be “up to </w:t>
      </w:r>
      <w:r w:rsidR="00CD7975" w:rsidRPr="00245F42">
        <w:rPr>
          <w:rFonts w:ascii="Arial" w:hAnsi="Arial" w:cs="Arial"/>
        </w:rPr>
        <w:lastRenderedPageBreak/>
        <w:t xml:space="preserve">date…”  </w:t>
      </w:r>
      <w:r w:rsidR="004963C4">
        <w:rPr>
          <w:rFonts w:ascii="Arial" w:hAnsi="Arial" w:cs="Arial"/>
        </w:rPr>
        <w:t>Per the CDC, “up to date” means a person has received all recommended COVID-19 vaccines</w:t>
      </w:r>
      <w:r w:rsidR="0037760A">
        <w:rPr>
          <w:rFonts w:ascii="Arial" w:hAnsi="Arial" w:cs="Arial"/>
        </w:rPr>
        <w:t xml:space="preserve">, including any booster doe (s) when eligible.  </w:t>
      </w:r>
      <w:hyperlink r:id="rId8" w:history="1">
        <w:r w:rsidR="004963C4" w:rsidRPr="004963C4">
          <w:rPr>
            <w:color w:val="0000FF"/>
            <w:u w:val="single"/>
          </w:rPr>
          <w:t>Stay Up to Date with Your Vaccines | CDC</w:t>
        </w:r>
      </w:hyperlink>
    </w:p>
    <w:p w14:paraId="0B45EA8E" w14:textId="28730A88" w:rsidR="000504AC" w:rsidRPr="00245F42" w:rsidRDefault="00CD7975">
      <w:pPr>
        <w:rPr>
          <w:rFonts w:ascii="Arial" w:hAnsi="Arial" w:cs="Arial"/>
        </w:rPr>
      </w:pPr>
      <w:r w:rsidRPr="00245F42">
        <w:rPr>
          <w:rFonts w:ascii="Arial" w:hAnsi="Arial" w:cs="Arial"/>
        </w:rPr>
        <w:t xml:space="preserve">Mark-Comments have been provided by NAGE.  This whole scenario is confusing </w:t>
      </w:r>
      <w:r w:rsidR="00E212B2">
        <w:rPr>
          <w:rFonts w:ascii="Arial" w:hAnsi="Arial" w:cs="Arial"/>
        </w:rPr>
        <w:t xml:space="preserve">to </w:t>
      </w:r>
      <w:r w:rsidRPr="00245F42">
        <w:rPr>
          <w:rFonts w:ascii="Arial" w:hAnsi="Arial" w:cs="Arial"/>
        </w:rPr>
        <w:t xml:space="preserve">BUEs and supervisors throughout the enterprise.  </w:t>
      </w:r>
      <w:r w:rsidR="00E212B2">
        <w:rPr>
          <w:rFonts w:ascii="Arial" w:hAnsi="Arial" w:cs="Arial"/>
        </w:rPr>
        <w:t>We are n</w:t>
      </w:r>
      <w:r w:rsidR="000504AC" w:rsidRPr="00245F42">
        <w:rPr>
          <w:rFonts w:ascii="Arial" w:hAnsi="Arial" w:cs="Arial"/>
        </w:rPr>
        <w:t>egotiating different segments of 5019. Negotiations are taking too long.</w:t>
      </w:r>
      <w:r w:rsidR="00E212B2">
        <w:rPr>
          <w:rFonts w:ascii="Arial" w:hAnsi="Arial" w:cs="Arial"/>
        </w:rPr>
        <w:t xml:space="preserve">  </w:t>
      </w:r>
      <w:r w:rsidR="000504AC" w:rsidRPr="00245F42">
        <w:rPr>
          <w:rFonts w:ascii="Arial" w:hAnsi="Arial" w:cs="Arial"/>
        </w:rPr>
        <w:t xml:space="preserve">Be </w:t>
      </w:r>
      <w:r w:rsidR="005A79BC" w:rsidRPr="00245F42">
        <w:rPr>
          <w:rFonts w:ascii="Arial" w:hAnsi="Arial" w:cs="Arial"/>
        </w:rPr>
        <w:t>honest let</w:t>
      </w:r>
      <w:r w:rsidR="000504AC" w:rsidRPr="00245F42">
        <w:rPr>
          <w:rFonts w:ascii="Arial" w:hAnsi="Arial" w:cs="Arial"/>
        </w:rPr>
        <w:t xml:space="preserve"> us know what the </w:t>
      </w:r>
      <w:r w:rsidR="0037760A" w:rsidRPr="00245F42">
        <w:rPr>
          <w:rFonts w:ascii="Arial" w:hAnsi="Arial" w:cs="Arial"/>
        </w:rPr>
        <w:t>Depa</w:t>
      </w:r>
      <w:r w:rsidR="0037760A">
        <w:rPr>
          <w:rFonts w:ascii="Arial" w:hAnsi="Arial" w:cs="Arial"/>
        </w:rPr>
        <w:t>rtment</w:t>
      </w:r>
      <w:r w:rsidR="000504AC" w:rsidRPr="00245F42">
        <w:rPr>
          <w:rFonts w:ascii="Arial" w:hAnsi="Arial" w:cs="Arial"/>
        </w:rPr>
        <w:t xml:space="preserve"> wants to do.  Trying to explain what is going on has become very difficult. The </w:t>
      </w:r>
      <w:r w:rsidR="00D05FE8" w:rsidRPr="00245F42">
        <w:rPr>
          <w:rFonts w:ascii="Arial" w:hAnsi="Arial" w:cs="Arial"/>
        </w:rPr>
        <w:t>Depa</w:t>
      </w:r>
      <w:r w:rsidR="00D05FE8">
        <w:rPr>
          <w:rFonts w:ascii="Arial" w:hAnsi="Arial" w:cs="Arial"/>
        </w:rPr>
        <w:t>rtment</w:t>
      </w:r>
      <w:r w:rsidR="000504AC" w:rsidRPr="00245F42">
        <w:rPr>
          <w:rFonts w:ascii="Arial" w:hAnsi="Arial" w:cs="Arial"/>
        </w:rPr>
        <w:t xml:space="preserve"> is brutally confused about this information.  </w:t>
      </w:r>
      <w:r w:rsidR="00D420C8">
        <w:rPr>
          <w:rFonts w:ascii="Arial" w:hAnsi="Arial" w:cs="Arial"/>
        </w:rPr>
        <w:t>It w</w:t>
      </w:r>
      <w:r w:rsidR="000504AC" w:rsidRPr="00245F42">
        <w:rPr>
          <w:rFonts w:ascii="Arial" w:hAnsi="Arial" w:cs="Arial"/>
        </w:rPr>
        <w:t>ill not be easy to explain that one part of the Agency will have to comply and the other will not.</w:t>
      </w:r>
    </w:p>
    <w:p w14:paraId="0CC84433" w14:textId="2B47E7F9" w:rsidR="000504AC" w:rsidRPr="00245F42" w:rsidRDefault="000504AC">
      <w:pPr>
        <w:rPr>
          <w:rFonts w:ascii="Arial" w:hAnsi="Arial" w:cs="Arial"/>
        </w:rPr>
      </w:pPr>
      <w:r w:rsidRPr="00245F42">
        <w:rPr>
          <w:rFonts w:ascii="Arial" w:hAnsi="Arial" w:cs="Arial"/>
        </w:rPr>
        <w:t>Gina Grosso-</w:t>
      </w:r>
      <w:r w:rsidR="00D420C8">
        <w:rPr>
          <w:rFonts w:ascii="Arial" w:hAnsi="Arial" w:cs="Arial"/>
        </w:rPr>
        <w:t xml:space="preserve">We are </w:t>
      </w:r>
      <w:r w:rsidRPr="00245F42">
        <w:rPr>
          <w:rFonts w:ascii="Arial" w:hAnsi="Arial" w:cs="Arial"/>
        </w:rPr>
        <w:t>working hard to try to make things less complicated</w:t>
      </w:r>
      <w:r w:rsidR="00D420C8">
        <w:rPr>
          <w:rFonts w:ascii="Arial" w:hAnsi="Arial" w:cs="Arial"/>
        </w:rPr>
        <w:t xml:space="preserve">, </w:t>
      </w:r>
      <w:r w:rsidRPr="00245F42">
        <w:rPr>
          <w:rFonts w:ascii="Arial" w:hAnsi="Arial" w:cs="Arial"/>
        </w:rPr>
        <w:t xml:space="preserve">but things are very complex.  We have no control against the injunction.  We </w:t>
      </w:r>
      <w:proofErr w:type="gramStart"/>
      <w:r w:rsidRPr="00245F42">
        <w:rPr>
          <w:rFonts w:ascii="Arial" w:hAnsi="Arial" w:cs="Arial"/>
        </w:rPr>
        <w:t>have to</w:t>
      </w:r>
      <w:proofErr w:type="gramEnd"/>
      <w:r w:rsidRPr="00245F42">
        <w:rPr>
          <w:rFonts w:ascii="Arial" w:hAnsi="Arial" w:cs="Arial"/>
        </w:rPr>
        <w:t xml:space="preserve"> follow</w:t>
      </w:r>
      <w:r w:rsidR="00D420C8">
        <w:rPr>
          <w:rFonts w:ascii="Arial" w:hAnsi="Arial" w:cs="Arial"/>
        </w:rPr>
        <w:t xml:space="preserve"> it</w:t>
      </w:r>
      <w:r w:rsidRPr="00245F42">
        <w:rPr>
          <w:rFonts w:ascii="Arial" w:hAnsi="Arial" w:cs="Arial"/>
        </w:rPr>
        <w:t>.</w:t>
      </w:r>
    </w:p>
    <w:p w14:paraId="36FA42A6" w14:textId="4FA8EBBE" w:rsidR="000504AC" w:rsidRPr="00245F42" w:rsidRDefault="000504AC">
      <w:pPr>
        <w:rPr>
          <w:rFonts w:ascii="Arial" w:hAnsi="Arial" w:cs="Arial"/>
        </w:rPr>
      </w:pPr>
      <w:r w:rsidRPr="00245F42">
        <w:rPr>
          <w:rFonts w:ascii="Arial" w:hAnsi="Arial" w:cs="Arial"/>
        </w:rPr>
        <w:t>One suggestion</w:t>
      </w:r>
      <w:r w:rsidR="00D420C8">
        <w:rPr>
          <w:rFonts w:ascii="Arial" w:hAnsi="Arial" w:cs="Arial"/>
        </w:rPr>
        <w:t xml:space="preserve"> the union</w:t>
      </w:r>
      <w:r w:rsidR="00E212B2">
        <w:rPr>
          <w:rFonts w:ascii="Arial" w:hAnsi="Arial" w:cs="Arial"/>
        </w:rPr>
        <w:t xml:space="preserve"> </w:t>
      </w:r>
      <w:r w:rsidR="00D420C8">
        <w:rPr>
          <w:rFonts w:ascii="Arial" w:hAnsi="Arial" w:cs="Arial"/>
        </w:rPr>
        <w:t xml:space="preserve">would </w:t>
      </w:r>
      <w:r w:rsidRPr="00245F42">
        <w:rPr>
          <w:rFonts w:ascii="Arial" w:hAnsi="Arial" w:cs="Arial"/>
        </w:rPr>
        <w:t>offer is to have PDI discussion about what is getting ready to happen with the Union</w:t>
      </w:r>
      <w:r w:rsidR="00E212B2">
        <w:rPr>
          <w:rFonts w:ascii="Arial" w:hAnsi="Arial" w:cs="Arial"/>
        </w:rPr>
        <w:t>s</w:t>
      </w:r>
      <w:r w:rsidRPr="00245F42">
        <w:rPr>
          <w:rFonts w:ascii="Arial" w:hAnsi="Arial" w:cs="Arial"/>
        </w:rPr>
        <w:t xml:space="preserve">.  Not being able to have a discussion is a problem.  That would be helpful.  </w:t>
      </w:r>
    </w:p>
    <w:p w14:paraId="3D3FFBE6" w14:textId="11DCB6FC" w:rsidR="00E03991" w:rsidRPr="00245F42" w:rsidRDefault="00E03991">
      <w:pPr>
        <w:rPr>
          <w:rFonts w:ascii="Arial" w:hAnsi="Arial" w:cs="Arial"/>
        </w:rPr>
      </w:pPr>
      <w:r w:rsidRPr="00245F42">
        <w:rPr>
          <w:rFonts w:ascii="Arial" w:hAnsi="Arial" w:cs="Arial"/>
        </w:rPr>
        <w:t xml:space="preserve">Tracey-We are being instructed to pause negotiations related to the EO.  </w:t>
      </w:r>
    </w:p>
    <w:p w14:paraId="5B64ACB3" w14:textId="3818F9A2" w:rsidR="00E03991" w:rsidRPr="00245F42" w:rsidRDefault="00E03991">
      <w:pPr>
        <w:rPr>
          <w:rFonts w:ascii="Arial" w:hAnsi="Arial" w:cs="Arial"/>
        </w:rPr>
      </w:pPr>
      <w:r w:rsidRPr="00245F42">
        <w:rPr>
          <w:rFonts w:ascii="Arial" w:hAnsi="Arial" w:cs="Arial"/>
        </w:rPr>
        <w:t xml:space="preserve">John-NNU-.  </w:t>
      </w:r>
      <w:r w:rsidR="00E212B2">
        <w:rPr>
          <w:rFonts w:ascii="Arial" w:hAnsi="Arial" w:cs="Arial"/>
        </w:rPr>
        <w:t>NNU has</w:t>
      </w:r>
      <w:r w:rsidRPr="00245F42">
        <w:rPr>
          <w:rFonts w:ascii="Arial" w:hAnsi="Arial" w:cs="Arial"/>
        </w:rPr>
        <w:t xml:space="preserve"> advocated a multiple measure approach.  Testing.  Some are filing lawsuits to eliminate the mandate</w:t>
      </w:r>
      <w:r w:rsidR="00CE6AE8">
        <w:rPr>
          <w:rFonts w:ascii="Arial" w:hAnsi="Arial" w:cs="Arial"/>
        </w:rPr>
        <w:t xml:space="preserve"> but NNU</w:t>
      </w:r>
      <w:r w:rsidRPr="00245F42">
        <w:rPr>
          <w:rFonts w:ascii="Arial" w:hAnsi="Arial" w:cs="Arial"/>
        </w:rPr>
        <w:t xml:space="preserve"> </w:t>
      </w:r>
      <w:r w:rsidR="00CE6AE8">
        <w:rPr>
          <w:rFonts w:ascii="Arial" w:hAnsi="Arial" w:cs="Arial"/>
        </w:rPr>
        <w:t>is</w:t>
      </w:r>
      <w:r w:rsidRPr="00245F42">
        <w:rPr>
          <w:rFonts w:ascii="Arial" w:hAnsi="Arial" w:cs="Arial"/>
        </w:rPr>
        <w:t xml:space="preserve"> filing lawsuits to keep </w:t>
      </w:r>
      <w:r w:rsidR="00CE6AE8">
        <w:rPr>
          <w:rFonts w:ascii="Arial" w:hAnsi="Arial" w:cs="Arial"/>
        </w:rPr>
        <w:t>the testing Emergency Temporary Standard (</w:t>
      </w:r>
      <w:r w:rsidRPr="00245F42">
        <w:rPr>
          <w:rFonts w:ascii="Arial" w:hAnsi="Arial" w:cs="Arial"/>
        </w:rPr>
        <w:t>ETS</w:t>
      </w:r>
      <w:r w:rsidR="00CE6AE8">
        <w:rPr>
          <w:rFonts w:ascii="Arial" w:hAnsi="Arial" w:cs="Arial"/>
        </w:rPr>
        <w:t>)</w:t>
      </w:r>
      <w:r w:rsidRPr="00245F42">
        <w:rPr>
          <w:rFonts w:ascii="Arial" w:hAnsi="Arial" w:cs="Arial"/>
        </w:rPr>
        <w:t xml:space="preserve"> in effect.  Is there a plan to increase the amount of testing in the fi</w:t>
      </w:r>
      <w:r w:rsidR="00D420C8">
        <w:rPr>
          <w:rFonts w:ascii="Arial" w:hAnsi="Arial" w:cs="Arial"/>
        </w:rPr>
        <w:t>el</w:t>
      </w:r>
      <w:r w:rsidRPr="00245F42">
        <w:rPr>
          <w:rFonts w:ascii="Arial" w:hAnsi="Arial" w:cs="Arial"/>
        </w:rPr>
        <w:t>d</w:t>
      </w:r>
      <w:r w:rsidR="00D420C8">
        <w:rPr>
          <w:rFonts w:ascii="Arial" w:hAnsi="Arial" w:cs="Arial"/>
        </w:rPr>
        <w:t xml:space="preserve"> and the a</w:t>
      </w:r>
      <w:r w:rsidRPr="00245F42">
        <w:rPr>
          <w:rFonts w:ascii="Arial" w:hAnsi="Arial" w:cs="Arial"/>
        </w:rPr>
        <w:t>vailability of testin</w:t>
      </w:r>
      <w:r w:rsidR="00D420C8">
        <w:rPr>
          <w:rFonts w:ascii="Arial" w:hAnsi="Arial" w:cs="Arial"/>
        </w:rPr>
        <w:t>g?</w:t>
      </w:r>
    </w:p>
    <w:p w14:paraId="45F5EEC5" w14:textId="716B63A1" w:rsidR="00E03991" w:rsidRPr="00245F42" w:rsidRDefault="00E03991">
      <w:pPr>
        <w:rPr>
          <w:rFonts w:ascii="Arial" w:hAnsi="Arial" w:cs="Arial"/>
        </w:rPr>
      </w:pPr>
      <w:r w:rsidRPr="00245F42">
        <w:rPr>
          <w:rFonts w:ascii="Arial" w:hAnsi="Arial" w:cs="Arial"/>
        </w:rPr>
        <w:t xml:space="preserve">GG-at this point </w:t>
      </w:r>
      <w:r w:rsidR="00E212B2">
        <w:rPr>
          <w:rFonts w:ascii="Arial" w:hAnsi="Arial" w:cs="Arial"/>
        </w:rPr>
        <w:t>the VA has</w:t>
      </w:r>
      <w:r w:rsidRPr="00245F42">
        <w:rPr>
          <w:rFonts w:ascii="Arial" w:hAnsi="Arial" w:cs="Arial"/>
        </w:rPr>
        <w:t xml:space="preserve"> supplies to increase testing.  The</w:t>
      </w:r>
      <w:r w:rsidR="00E212B2">
        <w:rPr>
          <w:rFonts w:ascii="Arial" w:hAnsi="Arial" w:cs="Arial"/>
        </w:rPr>
        <w:t xml:space="preserve"> Agency</w:t>
      </w:r>
      <w:r w:rsidRPr="00245F42">
        <w:rPr>
          <w:rFonts w:ascii="Arial" w:hAnsi="Arial" w:cs="Arial"/>
        </w:rPr>
        <w:t xml:space="preserve"> </w:t>
      </w:r>
      <w:r w:rsidR="00E212B2">
        <w:rPr>
          <w:rFonts w:ascii="Arial" w:hAnsi="Arial" w:cs="Arial"/>
        </w:rPr>
        <w:t>is</w:t>
      </w:r>
      <w:r w:rsidRPr="00245F42">
        <w:rPr>
          <w:rFonts w:ascii="Arial" w:hAnsi="Arial" w:cs="Arial"/>
        </w:rPr>
        <w:t xml:space="preserve"> doing surveillance testing.  </w:t>
      </w:r>
      <w:r w:rsidR="00774681" w:rsidRPr="00245F42">
        <w:rPr>
          <w:rFonts w:ascii="Arial" w:hAnsi="Arial" w:cs="Arial"/>
        </w:rPr>
        <w:t xml:space="preserve">Test kits are becoming available.  </w:t>
      </w:r>
    </w:p>
    <w:p w14:paraId="24887FE0" w14:textId="33BDFD54" w:rsidR="00774681" w:rsidRPr="00245F42" w:rsidRDefault="00774681">
      <w:pPr>
        <w:rPr>
          <w:rFonts w:ascii="Arial" w:hAnsi="Arial" w:cs="Arial"/>
        </w:rPr>
      </w:pPr>
      <w:r w:rsidRPr="00245F42">
        <w:rPr>
          <w:rFonts w:ascii="Arial" w:hAnsi="Arial" w:cs="Arial"/>
        </w:rPr>
        <w:t>GG Around 39K exception request</w:t>
      </w:r>
      <w:r w:rsidR="00D420C8">
        <w:rPr>
          <w:rFonts w:ascii="Arial" w:hAnsi="Arial" w:cs="Arial"/>
        </w:rPr>
        <w:t>s have been submitted</w:t>
      </w:r>
      <w:r w:rsidRPr="00245F42">
        <w:rPr>
          <w:rFonts w:ascii="Arial" w:hAnsi="Arial" w:cs="Arial"/>
        </w:rPr>
        <w:t xml:space="preserve"> in VHA.  </w:t>
      </w:r>
    </w:p>
    <w:p w14:paraId="3131B6A0" w14:textId="2157EBA1" w:rsidR="00774681" w:rsidRPr="00245F42" w:rsidRDefault="00774681">
      <w:pPr>
        <w:rPr>
          <w:rFonts w:ascii="Arial" w:hAnsi="Arial" w:cs="Arial"/>
        </w:rPr>
      </w:pPr>
      <w:r w:rsidRPr="00245F42">
        <w:rPr>
          <w:rFonts w:ascii="Arial" w:hAnsi="Arial" w:cs="Arial"/>
        </w:rPr>
        <w:t>Tracey-</w:t>
      </w:r>
      <w:r w:rsidR="00D420C8">
        <w:rPr>
          <w:rFonts w:ascii="Arial" w:hAnsi="Arial" w:cs="Arial"/>
        </w:rPr>
        <w:t xml:space="preserve">the </w:t>
      </w:r>
      <w:r w:rsidRPr="00245F42">
        <w:rPr>
          <w:rFonts w:ascii="Arial" w:hAnsi="Arial" w:cs="Arial"/>
        </w:rPr>
        <w:t xml:space="preserve">process </w:t>
      </w:r>
      <w:r w:rsidR="00E212B2">
        <w:rPr>
          <w:rFonts w:ascii="Arial" w:hAnsi="Arial" w:cs="Arial"/>
        </w:rPr>
        <w:t xml:space="preserve">for reasonable accommodations has </w:t>
      </w:r>
      <w:r w:rsidRPr="00245F42">
        <w:rPr>
          <w:rFonts w:ascii="Arial" w:hAnsi="Arial" w:cs="Arial"/>
        </w:rPr>
        <w:t>RA Coordinators as resources.</w:t>
      </w:r>
    </w:p>
    <w:p w14:paraId="14300C40" w14:textId="2049868C" w:rsidR="00774681" w:rsidRPr="00245F42" w:rsidRDefault="00D420C8">
      <w:pPr>
        <w:rPr>
          <w:rFonts w:ascii="Arial" w:hAnsi="Arial" w:cs="Arial"/>
        </w:rPr>
      </w:pPr>
      <w:r>
        <w:rPr>
          <w:rFonts w:ascii="Arial" w:hAnsi="Arial" w:cs="Arial"/>
        </w:rPr>
        <w:t xml:space="preserve">John, </w:t>
      </w:r>
      <w:r w:rsidR="00774681" w:rsidRPr="00245F42">
        <w:rPr>
          <w:rFonts w:ascii="Arial" w:hAnsi="Arial" w:cs="Arial"/>
        </w:rPr>
        <w:t>Yesterday, barg</w:t>
      </w:r>
      <w:r>
        <w:rPr>
          <w:rFonts w:ascii="Arial" w:hAnsi="Arial" w:cs="Arial"/>
        </w:rPr>
        <w:t xml:space="preserve">aining </w:t>
      </w:r>
      <w:r w:rsidR="00774681" w:rsidRPr="00245F42">
        <w:rPr>
          <w:rFonts w:ascii="Arial" w:hAnsi="Arial" w:cs="Arial"/>
        </w:rPr>
        <w:t>was cancelled with little notice.  Negotiations are taking too long</w:t>
      </w:r>
      <w:r w:rsidR="00CE6AE8">
        <w:rPr>
          <w:rFonts w:ascii="Arial" w:hAnsi="Arial" w:cs="Arial"/>
        </w:rPr>
        <w:t>,</w:t>
      </w:r>
      <w:r w:rsidR="00774681" w:rsidRPr="00245F42">
        <w:rPr>
          <w:rFonts w:ascii="Arial" w:hAnsi="Arial" w:cs="Arial"/>
        </w:rPr>
        <w:t xml:space="preserve"> and it borders on </w:t>
      </w:r>
      <w:r w:rsidR="00CE6AE8">
        <w:rPr>
          <w:rFonts w:ascii="Arial" w:hAnsi="Arial" w:cs="Arial"/>
        </w:rPr>
        <w:t xml:space="preserve">the </w:t>
      </w:r>
      <w:r w:rsidR="00774681" w:rsidRPr="00245F42">
        <w:rPr>
          <w:rFonts w:ascii="Arial" w:hAnsi="Arial" w:cs="Arial"/>
        </w:rPr>
        <w:t xml:space="preserve">line </w:t>
      </w:r>
      <w:r w:rsidR="00CE6AE8">
        <w:rPr>
          <w:rFonts w:ascii="Arial" w:hAnsi="Arial" w:cs="Arial"/>
        </w:rPr>
        <w:t>of</w:t>
      </w:r>
      <w:r w:rsidR="00774681" w:rsidRPr="00245F42">
        <w:rPr>
          <w:rFonts w:ascii="Arial" w:hAnsi="Arial" w:cs="Arial"/>
        </w:rPr>
        <w:t xml:space="preserve"> bad faith.</w:t>
      </w:r>
    </w:p>
    <w:p w14:paraId="48B976C7" w14:textId="1544F13B" w:rsidR="00D8317B" w:rsidRDefault="00774681">
      <w:pPr>
        <w:rPr>
          <w:rFonts w:ascii="Arial" w:hAnsi="Arial" w:cs="Arial"/>
        </w:rPr>
      </w:pPr>
      <w:r w:rsidRPr="00245F42">
        <w:rPr>
          <w:rFonts w:ascii="Arial" w:hAnsi="Arial" w:cs="Arial"/>
        </w:rPr>
        <w:t>Jeff-</w:t>
      </w:r>
      <w:r w:rsidR="00D420C8">
        <w:rPr>
          <w:rFonts w:ascii="Arial" w:hAnsi="Arial" w:cs="Arial"/>
        </w:rPr>
        <w:t>Issue with the notice for voluntary use of N-95s.  He would have wanted to opportunity to negotiate procedures at the National level to avoid inconsistencies locally.</w:t>
      </w:r>
      <w:r w:rsidR="005E0C7E" w:rsidRPr="00245F42">
        <w:rPr>
          <w:rFonts w:ascii="Arial" w:hAnsi="Arial" w:cs="Arial"/>
        </w:rPr>
        <w:t xml:space="preserve">  </w:t>
      </w:r>
    </w:p>
    <w:p w14:paraId="4046B99D" w14:textId="77777777" w:rsidR="00D420C8" w:rsidRPr="00245F42" w:rsidRDefault="00D420C8">
      <w:pPr>
        <w:rPr>
          <w:rFonts w:ascii="Arial" w:hAnsi="Arial" w:cs="Arial"/>
        </w:rPr>
      </w:pPr>
    </w:p>
    <w:p w14:paraId="70B2757D" w14:textId="0D592091" w:rsidR="00DB7261" w:rsidRPr="00DB7261" w:rsidRDefault="004A02E4">
      <w:pPr>
        <w:rPr>
          <w:rFonts w:ascii="Arial" w:hAnsi="Arial" w:cs="Arial"/>
          <w:b/>
          <w:bCs/>
        </w:rPr>
      </w:pPr>
      <w:r>
        <w:rPr>
          <w:rFonts w:ascii="Arial" w:hAnsi="Arial" w:cs="Arial"/>
          <w:b/>
          <w:bCs/>
        </w:rPr>
        <w:t xml:space="preserve">Wednesday, </w:t>
      </w:r>
      <w:r w:rsidR="00DB7261" w:rsidRPr="00DB7261">
        <w:rPr>
          <w:rFonts w:ascii="Arial" w:hAnsi="Arial" w:cs="Arial"/>
          <w:b/>
          <w:bCs/>
        </w:rPr>
        <w:t>January 27, 2022</w:t>
      </w:r>
    </w:p>
    <w:p w14:paraId="21D90DA8" w14:textId="77777777" w:rsidR="007107FD" w:rsidRPr="007107FD" w:rsidRDefault="00D8317B">
      <w:pPr>
        <w:rPr>
          <w:rFonts w:ascii="Arial" w:hAnsi="Arial" w:cs="Arial"/>
          <w:b/>
          <w:bCs/>
          <w:u w:val="single"/>
        </w:rPr>
      </w:pPr>
      <w:r w:rsidRPr="007107FD">
        <w:rPr>
          <w:rFonts w:ascii="Arial" w:hAnsi="Arial" w:cs="Arial"/>
          <w:b/>
          <w:bCs/>
          <w:u w:val="single"/>
        </w:rPr>
        <w:t>Telework Remote Work Discussion</w:t>
      </w:r>
    </w:p>
    <w:p w14:paraId="5D7FFB69" w14:textId="669B6E18" w:rsidR="00D8317B" w:rsidRPr="00245F42" w:rsidRDefault="00D8317B">
      <w:pPr>
        <w:rPr>
          <w:rFonts w:ascii="Arial" w:hAnsi="Arial" w:cs="Arial"/>
        </w:rPr>
      </w:pPr>
      <w:r w:rsidRPr="00245F42">
        <w:rPr>
          <w:rFonts w:ascii="Arial" w:hAnsi="Arial" w:cs="Arial"/>
          <w:b/>
          <w:bCs/>
        </w:rPr>
        <w:t>Meg Martella</w:t>
      </w:r>
      <w:r w:rsidR="007107FD">
        <w:rPr>
          <w:rFonts w:ascii="Arial" w:hAnsi="Arial" w:cs="Arial"/>
          <w:b/>
          <w:bCs/>
          <w:color w:val="000000"/>
        </w:rPr>
        <w:t xml:space="preserve">, </w:t>
      </w:r>
      <w:r w:rsidR="007107FD" w:rsidRPr="00335E14">
        <w:rPr>
          <w:rFonts w:ascii="Arial" w:hAnsi="Arial" w:cs="Arial"/>
          <w:b/>
          <w:bCs/>
          <w:color w:val="000000"/>
        </w:rPr>
        <w:t>Supervisory HR Specialist, Worklife and Benefits Service (OCHCO/HRA/OSP)</w:t>
      </w:r>
    </w:p>
    <w:p w14:paraId="4A4B5EA6" w14:textId="1F049C9D" w:rsidR="00D8317B" w:rsidRPr="00245F42" w:rsidRDefault="00D8317B">
      <w:pPr>
        <w:rPr>
          <w:rFonts w:ascii="Arial" w:hAnsi="Arial" w:cs="Arial"/>
        </w:rPr>
      </w:pPr>
      <w:r w:rsidRPr="00245F42">
        <w:rPr>
          <w:rFonts w:ascii="Arial" w:hAnsi="Arial" w:cs="Arial"/>
        </w:rPr>
        <w:t>Provides background related to the Telework Enhancement Act of 2010.</w:t>
      </w:r>
    </w:p>
    <w:p w14:paraId="0EF8F6C6" w14:textId="1CB0347A" w:rsidR="00D8317B" w:rsidRPr="00245F42" w:rsidRDefault="00D8317B">
      <w:pPr>
        <w:rPr>
          <w:rFonts w:ascii="Arial" w:hAnsi="Arial" w:cs="Arial"/>
        </w:rPr>
      </w:pPr>
      <w:r w:rsidRPr="00245F42">
        <w:rPr>
          <w:rFonts w:ascii="Arial" w:hAnsi="Arial" w:cs="Arial"/>
        </w:rPr>
        <w:t xml:space="preserve">Provides information on new Guidance provided by OPM.  </w:t>
      </w:r>
      <w:r w:rsidR="00D420C8">
        <w:rPr>
          <w:rFonts w:ascii="Arial" w:hAnsi="Arial" w:cs="Arial"/>
        </w:rPr>
        <w:t>She clarifies</w:t>
      </w:r>
      <w:r w:rsidRPr="00245F42">
        <w:rPr>
          <w:rFonts w:ascii="Arial" w:hAnsi="Arial" w:cs="Arial"/>
        </w:rPr>
        <w:t xml:space="preserve"> the differences between telework and remote work.  </w:t>
      </w:r>
      <w:r w:rsidR="00D420C8">
        <w:rPr>
          <w:rFonts w:ascii="Arial" w:hAnsi="Arial" w:cs="Arial"/>
        </w:rPr>
        <w:t>The OPM guidance</w:t>
      </w:r>
      <w:r w:rsidRPr="00245F42">
        <w:rPr>
          <w:rFonts w:ascii="Arial" w:hAnsi="Arial" w:cs="Arial"/>
        </w:rPr>
        <w:t xml:space="preserve"> is extensive and over 80 pages.  It is intended to help agencies to re-think the use of T</w:t>
      </w:r>
      <w:r w:rsidR="007107FD">
        <w:rPr>
          <w:rFonts w:ascii="Arial" w:hAnsi="Arial" w:cs="Arial"/>
        </w:rPr>
        <w:t>elework</w:t>
      </w:r>
      <w:r w:rsidRPr="00245F42">
        <w:rPr>
          <w:rFonts w:ascii="Arial" w:hAnsi="Arial" w:cs="Arial"/>
        </w:rPr>
        <w:t xml:space="preserve">/remote work.  </w:t>
      </w:r>
      <w:r w:rsidR="007107FD">
        <w:rPr>
          <w:rFonts w:ascii="Arial" w:hAnsi="Arial" w:cs="Arial"/>
        </w:rPr>
        <w:t>It is a h</w:t>
      </w:r>
      <w:r w:rsidRPr="00245F42">
        <w:rPr>
          <w:rFonts w:ascii="Arial" w:hAnsi="Arial" w:cs="Arial"/>
        </w:rPr>
        <w:t>uman Capital tool</w:t>
      </w:r>
      <w:r w:rsidR="007107FD">
        <w:rPr>
          <w:rFonts w:ascii="Arial" w:hAnsi="Arial" w:cs="Arial"/>
        </w:rPr>
        <w:t xml:space="preserve"> to </w:t>
      </w:r>
      <w:r w:rsidRPr="00245F42">
        <w:rPr>
          <w:rFonts w:ascii="Arial" w:hAnsi="Arial" w:cs="Arial"/>
        </w:rPr>
        <w:t xml:space="preserve">help with recruitment, work life balance for employees, etc.  </w:t>
      </w:r>
    </w:p>
    <w:p w14:paraId="77A438B0" w14:textId="30A5F443" w:rsidR="00D8317B" w:rsidRPr="00245F42" w:rsidRDefault="00D8317B">
      <w:pPr>
        <w:rPr>
          <w:rFonts w:ascii="Arial" w:hAnsi="Arial" w:cs="Arial"/>
        </w:rPr>
      </w:pPr>
      <w:r w:rsidRPr="00245F42">
        <w:rPr>
          <w:rFonts w:ascii="Arial" w:hAnsi="Arial" w:cs="Arial"/>
        </w:rPr>
        <w:lastRenderedPageBreak/>
        <w:t>VA Handbook 5011 defines Telework and Remote Work.  There are employee</w:t>
      </w:r>
      <w:r w:rsidR="00023C03">
        <w:rPr>
          <w:rFonts w:ascii="Arial" w:hAnsi="Arial" w:cs="Arial"/>
        </w:rPr>
        <w:t>s</w:t>
      </w:r>
      <w:r w:rsidRPr="00245F42">
        <w:rPr>
          <w:rFonts w:ascii="Arial" w:hAnsi="Arial" w:cs="Arial"/>
        </w:rPr>
        <w:t xml:space="preserve"> coded in the VA as Remote Work.  Remote work</w:t>
      </w:r>
      <w:r w:rsidR="007954BE">
        <w:rPr>
          <w:rFonts w:ascii="Arial" w:hAnsi="Arial" w:cs="Arial"/>
        </w:rPr>
        <w:t xml:space="preserve"> is what people have generally considered</w:t>
      </w:r>
      <w:r w:rsidRPr="00245F42">
        <w:rPr>
          <w:rFonts w:ascii="Arial" w:hAnsi="Arial" w:cs="Arial"/>
        </w:rPr>
        <w:t xml:space="preserve"> 100% telew</w:t>
      </w:r>
      <w:r w:rsidR="00126FAE">
        <w:rPr>
          <w:rFonts w:ascii="Arial" w:hAnsi="Arial" w:cs="Arial"/>
        </w:rPr>
        <w:t>ork</w:t>
      </w:r>
      <w:r w:rsidR="007954BE">
        <w:rPr>
          <w:rFonts w:ascii="Arial" w:hAnsi="Arial" w:cs="Arial"/>
        </w:rPr>
        <w:t>.</w:t>
      </w:r>
    </w:p>
    <w:p w14:paraId="2FFBB721" w14:textId="1837001D" w:rsidR="00D8317B" w:rsidRPr="00245F42" w:rsidRDefault="007107FD">
      <w:pPr>
        <w:rPr>
          <w:rFonts w:ascii="Arial" w:hAnsi="Arial" w:cs="Arial"/>
        </w:rPr>
      </w:pPr>
      <w:r>
        <w:rPr>
          <w:rFonts w:ascii="Arial" w:hAnsi="Arial" w:cs="Arial"/>
        </w:rPr>
        <w:t>Meg p</w:t>
      </w:r>
      <w:r w:rsidR="00D8317B" w:rsidRPr="00245F42">
        <w:rPr>
          <w:rFonts w:ascii="Arial" w:hAnsi="Arial" w:cs="Arial"/>
        </w:rPr>
        <w:t>rovides more details about Telework in the policy</w:t>
      </w:r>
      <w:r>
        <w:rPr>
          <w:rFonts w:ascii="Arial" w:hAnsi="Arial" w:cs="Arial"/>
        </w:rPr>
        <w:t xml:space="preserve"> (information in the presentation slides)</w:t>
      </w:r>
      <w:r w:rsidR="00D8317B" w:rsidRPr="00245F42">
        <w:rPr>
          <w:rFonts w:ascii="Arial" w:hAnsi="Arial" w:cs="Arial"/>
        </w:rPr>
        <w:t xml:space="preserve">.  </w:t>
      </w:r>
      <w:r>
        <w:rPr>
          <w:rFonts w:ascii="Arial" w:hAnsi="Arial" w:cs="Arial"/>
        </w:rPr>
        <w:t>She r</w:t>
      </w:r>
      <w:r w:rsidR="00D8317B" w:rsidRPr="00245F42">
        <w:rPr>
          <w:rFonts w:ascii="Arial" w:hAnsi="Arial" w:cs="Arial"/>
        </w:rPr>
        <w:t xml:space="preserve">eferred to policy and how CBAs need to be applied.  </w:t>
      </w:r>
      <w:r w:rsidR="002E51FE">
        <w:rPr>
          <w:rFonts w:ascii="Arial" w:hAnsi="Arial" w:cs="Arial"/>
        </w:rPr>
        <w:t xml:space="preserve">Telework </w:t>
      </w:r>
      <w:r w:rsidR="00D8317B" w:rsidRPr="00245F42">
        <w:rPr>
          <w:rFonts w:ascii="Arial" w:hAnsi="Arial" w:cs="Arial"/>
        </w:rPr>
        <w:t xml:space="preserve">is not recommended for trainees or during the first 90 days of any probationary period.  </w:t>
      </w:r>
    </w:p>
    <w:p w14:paraId="74B89013" w14:textId="2E1CC889" w:rsidR="00D8317B" w:rsidRPr="00245F42" w:rsidRDefault="00D8317B">
      <w:pPr>
        <w:rPr>
          <w:rFonts w:ascii="Arial" w:hAnsi="Arial" w:cs="Arial"/>
        </w:rPr>
      </w:pPr>
      <w:r w:rsidRPr="00245F42">
        <w:rPr>
          <w:rFonts w:ascii="Arial" w:hAnsi="Arial" w:cs="Arial"/>
        </w:rPr>
        <w:t>Ineligible employees-</w:t>
      </w:r>
      <w:r w:rsidR="002E51FE">
        <w:rPr>
          <w:rFonts w:ascii="Arial" w:hAnsi="Arial" w:cs="Arial"/>
        </w:rPr>
        <w:t>Those d</w:t>
      </w:r>
      <w:r w:rsidRPr="00245F42">
        <w:rPr>
          <w:rFonts w:ascii="Arial" w:hAnsi="Arial" w:cs="Arial"/>
        </w:rPr>
        <w:t xml:space="preserve">isciplined for AWOL for more than 5 days in any calendar year; for violations of ethical standards and other </w:t>
      </w:r>
      <w:r w:rsidR="007954BE">
        <w:rPr>
          <w:rFonts w:ascii="Arial" w:hAnsi="Arial" w:cs="Arial"/>
        </w:rPr>
        <w:t>reasons specified in the law.</w:t>
      </w:r>
      <w:r w:rsidR="002E51FE">
        <w:rPr>
          <w:rFonts w:ascii="Arial" w:hAnsi="Arial" w:cs="Arial"/>
        </w:rPr>
        <w:t xml:space="preserve"> (These are defined in the law)</w:t>
      </w:r>
    </w:p>
    <w:p w14:paraId="5F294740" w14:textId="44795846" w:rsidR="00D8317B" w:rsidRPr="00245F42" w:rsidRDefault="00D8317B">
      <w:pPr>
        <w:rPr>
          <w:rFonts w:ascii="Arial" w:hAnsi="Arial" w:cs="Arial"/>
        </w:rPr>
      </w:pPr>
      <w:r w:rsidRPr="00245F42">
        <w:rPr>
          <w:rFonts w:ascii="Arial" w:hAnsi="Arial" w:cs="Arial"/>
        </w:rPr>
        <w:t xml:space="preserve">Telework has always been </w:t>
      </w:r>
      <w:r w:rsidR="002E51FE" w:rsidRPr="00245F42">
        <w:rPr>
          <w:rFonts w:ascii="Arial" w:hAnsi="Arial" w:cs="Arial"/>
        </w:rPr>
        <w:t>encourage</w:t>
      </w:r>
      <w:r w:rsidR="002E51FE">
        <w:rPr>
          <w:rFonts w:ascii="Arial" w:hAnsi="Arial" w:cs="Arial"/>
        </w:rPr>
        <w:t>d in the Agency.  S</w:t>
      </w:r>
      <w:r w:rsidR="002E51FE" w:rsidRPr="00245F42">
        <w:rPr>
          <w:rFonts w:ascii="Arial" w:hAnsi="Arial" w:cs="Arial"/>
        </w:rPr>
        <w:t>upervisors</w:t>
      </w:r>
      <w:r w:rsidRPr="00245F42">
        <w:rPr>
          <w:rFonts w:ascii="Arial" w:hAnsi="Arial" w:cs="Arial"/>
        </w:rPr>
        <w:t xml:space="preserve"> and managers are the ones who </w:t>
      </w:r>
      <w:r w:rsidR="002E51FE">
        <w:rPr>
          <w:rFonts w:ascii="Arial" w:hAnsi="Arial" w:cs="Arial"/>
        </w:rPr>
        <w:t>must</w:t>
      </w:r>
      <w:r w:rsidRPr="00245F42">
        <w:rPr>
          <w:rFonts w:ascii="Arial" w:hAnsi="Arial" w:cs="Arial"/>
        </w:rPr>
        <w:t xml:space="preserve"> make determination</w:t>
      </w:r>
      <w:r w:rsidR="002E51FE">
        <w:rPr>
          <w:rFonts w:ascii="Arial" w:hAnsi="Arial" w:cs="Arial"/>
        </w:rPr>
        <w:t>s</w:t>
      </w:r>
      <w:r w:rsidRPr="00245F42">
        <w:rPr>
          <w:rFonts w:ascii="Arial" w:hAnsi="Arial" w:cs="Arial"/>
        </w:rPr>
        <w:t xml:space="preserve"> </w:t>
      </w:r>
      <w:r w:rsidR="00764DB8" w:rsidRPr="00245F42">
        <w:rPr>
          <w:rFonts w:ascii="Arial" w:hAnsi="Arial" w:cs="Arial"/>
        </w:rPr>
        <w:t>on eligibility based on PDs</w:t>
      </w:r>
      <w:r w:rsidR="002E51FE">
        <w:rPr>
          <w:rFonts w:ascii="Arial" w:hAnsi="Arial" w:cs="Arial"/>
        </w:rPr>
        <w:t xml:space="preserve">; </w:t>
      </w:r>
      <w:r w:rsidR="00764DB8" w:rsidRPr="00245F42">
        <w:rPr>
          <w:rFonts w:ascii="Arial" w:hAnsi="Arial" w:cs="Arial"/>
        </w:rPr>
        <w:t xml:space="preserve">it is based on specific functions and duties of the position rather than a title.  Many positions in the VA may have different duties.  Should be an individual determination.  Supervisor preference </w:t>
      </w:r>
      <w:r w:rsidR="007954BE">
        <w:rPr>
          <w:rFonts w:ascii="Arial" w:hAnsi="Arial" w:cs="Arial"/>
        </w:rPr>
        <w:t xml:space="preserve">and </w:t>
      </w:r>
      <w:r w:rsidR="00764DB8" w:rsidRPr="00245F42">
        <w:rPr>
          <w:rFonts w:ascii="Arial" w:hAnsi="Arial" w:cs="Arial"/>
        </w:rPr>
        <w:t>employee request/desire is not what determines suitability.</w:t>
      </w:r>
    </w:p>
    <w:p w14:paraId="27141FF9" w14:textId="15B3F4AB" w:rsidR="00764DB8" w:rsidRPr="00245F42" w:rsidRDefault="00764DB8">
      <w:pPr>
        <w:rPr>
          <w:rFonts w:ascii="Arial" w:hAnsi="Arial" w:cs="Arial"/>
        </w:rPr>
      </w:pPr>
      <w:r w:rsidRPr="00245F42">
        <w:rPr>
          <w:rFonts w:ascii="Arial" w:hAnsi="Arial" w:cs="Arial"/>
        </w:rPr>
        <w:t>Describes what position suitability is-work activity is portable/etc.  See slide for details.</w:t>
      </w:r>
    </w:p>
    <w:p w14:paraId="5FB35835" w14:textId="36BEC5CE" w:rsidR="00764DB8" w:rsidRPr="00245F42" w:rsidRDefault="00764DB8">
      <w:pPr>
        <w:rPr>
          <w:rFonts w:ascii="Arial" w:hAnsi="Arial" w:cs="Arial"/>
        </w:rPr>
      </w:pPr>
      <w:r w:rsidRPr="00245F42">
        <w:rPr>
          <w:rFonts w:ascii="Arial" w:hAnsi="Arial" w:cs="Arial"/>
        </w:rPr>
        <w:t>Frequency of Telework-</w:t>
      </w:r>
      <w:r w:rsidR="007302A6">
        <w:rPr>
          <w:rFonts w:ascii="Arial" w:hAnsi="Arial" w:cs="Arial"/>
        </w:rPr>
        <w:t xml:space="preserve">To be considered a teleworker the employee must come to the office at least </w:t>
      </w:r>
      <w:r w:rsidRPr="00245F42">
        <w:rPr>
          <w:rFonts w:ascii="Arial" w:hAnsi="Arial" w:cs="Arial"/>
        </w:rPr>
        <w:t>two day</w:t>
      </w:r>
      <w:r w:rsidR="007302A6">
        <w:rPr>
          <w:rFonts w:ascii="Arial" w:hAnsi="Arial" w:cs="Arial"/>
        </w:rPr>
        <w:t>s</w:t>
      </w:r>
      <w:r w:rsidRPr="00245F42">
        <w:rPr>
          <w:rFonts w:ascii="Arial" w:hAnsi="Arial" w:cs="Arial"/>
        </w:rPr>
        <w:t xml:space="preserve"> per pay period</w:t>
      </w:r>
      <w:r w:rsidR="007302A6">
        <w:rPr>
          <w:rFonts w:ascii="Arial" w:hAnsi="Arial" w:cs="Arial"/>
        </w:rPr>
        <w:t xml:space="preserve">; </w:t>
      </w:r>
      <w:r w:rsidRPr="00245F42">
        <w:rPr>
          <w:rFonts w:ascii="Arial" w:hAnsi="Arial" w:cs="Arial"/>
        </w:rPr>
        <w:t xml:space="preserve">To retain the agency worksite as the official worksite.  </w:t>
      </w:r>
      <w:r w:rsidR="007302A6">
        <w:rPr>
          <w:rFonts w:ascii="Arial" w:hAnsi="Arial" w:cs="Arial"/>
        </w:rPr>
        <w:t>There are some e</w:t>
      </w:r>
      <w:r w:rsidRPr="00245F42">
        <w:rPr>
          <w:rFonts w:ascii="Arial" w:hAnsi="Arial" w:cs="Arial"/>
        </w:rPr>
        <w:t>xceptions</w:t>
      </w:r>
      <w:r w:rsidR="007302A6">
        <w:rPr>
          <w:rFonts w:ascii="Arial" w:hAnsi="Arial" w:cs="Arial"/>
        </w:rPr>
        <w:t xml:space="preserve"> to the two day a pay period rule, e.g., </w:t>
      </w:r>
      <w:r w:rsidRPr="00245F42">
        <w:rPr>
          <w:rFonts w:ascii="Arial" w:hAnsi="Arial" w:cs="Arial"/>
        </w:rPr>
        <w:t xml:space="preserve">employees have been on max telework during the pandemic.  </w:t>
      </w:r>
      <w:r w:rsidR="007953F7" w:rsidRPr="00245F42">
        <w:rPr>
          <w:rFonts w:ascii="Arial" w:hAnsi="Arial" w:cs="Arial"/>
        </w:rPr>
        <w:t>At times there are exceptions when employee is on travel, may be sick, etc.</w:t>
      </w:r>
    </w:p>
    <w:p w14:paraId="64B2CE02" w14:textId="2AC3B27A" w:rsidR="007953F7" w:rsidRPr="00245F42" w:rsidRDefault="007953F7">
      <w:pPr>
        <w:rPr>
          <w:rFonts w:ascii="Arial" w:hAnsi="Arial" w:cs="Arial"/>
        </w:rPr>
      </w:pPr>
      <w:r w:rsidRPr="00245F42">
        <w:rPr>
          <w:rFonts w:ascii="Arial" w:hAnsi="Arial" w:cs="Arial"/>
        </w:rPr>
        <w:t>Local area-defined in slide. 50 miles within the</w:t>
      </w:r>
      <w:r w:rsidR="007302A6">
        <w:rPr>
          <w:rFonts w:ascii="Arial" w:hAnsi="Arial" w:cs="Arial"/>
        </w:rPr>
        <w:t xml:space="preserve"> </w:t>
      </w:r>
      <w:proofErr w:type="gramStart"/>
      <w:r w:rsidR="007302A6">
        <w:rPr>
          <w:rFonts w:ascii="Arial" w:hAnsi="Arial" w:cs="Arial"/>
        </w:rPr>
        <w:t>employee‘</w:t>
      </w:r>
      <w:proofErr w:type="gramEnd"/>
      <w:r w:rsidR="007302A6">
        <w:rPr>
          <w:rFonts w:ascii="Arial" w:hAnsi="Arial" w:cs="Arial"/>
        </w:rPr>
        <w:t>s</w:t>
      </w:r>
      <w:r w:rsidRPr="00245F42">
        <w:rPr>
          <w:rFonts w:ascii="Arial" w:hAnsi="Arial" w:cs="Arial"/>
        </w:rPr>
        <w:t xml:space="preserve"> residence.  (for virtual employees)</w:t>
      </w:r>
      <w:r w:rsidR="007302A6">
        <w:rPr>
          <w:rFonts w:ascii="Arial" w:hAnsi="Arial" w:cs="Arial"/>
        </w:rPr>
        <w:t xml:space="preserve">.  </w:t>
      </w:r>
      <w:r w:rsidRPr="00245F42">
        <w:rPr>
          <w:rFonts w:ascii="Arial" w:hAnsi="Arial" w:cs="Arial"/>
        </w:rPr>
        <w:t xml:space="preserve">Slide provides examples.  </w:t>
      </w:r>
    </w:p>
    <w:p w14:paraId="16C2F45F" w14:textId="506FE64E" w:rsidR="007953F7" w:rsidRPr="00245F42" w:rsidRDefault="007953F7">
      <w:pPr>
        <w:rPr>
          <w:rFonts w:ascii="Arial" w:hAnsi="Arial" w:cs="Arial"/>
        </w:rPr>
      </w:pPr>
      <w:r w:rsidRPr="00245F42">
        <w:rPr>
          <w:rFonts w:ascii="Arial" w:hAnsi="Arial" w:cs="Arial"/>
        </w:rPr>
        <w:t xml:space="preserve">References-Telework and </w:t>
      </w:r>
      <w:r w:rsidR="007954BE">
        <w:rPr>
          <w:rFonts w:ascii="Arial" w:hAnsi="Arial" w:cs="Arial"/>
        </w:rPr>
        <w:t>Remote Work</w:t>
      </w:r>
      <w:r w:rsidRPr="00245F42">
        <w:rPr>
          <w:rFonts w:ascii="Arial" w:hAnsi="Arial" w:cs="Arial"/>
        </w:rPr>
        <w:t xml:space="preserve"> are different.  Stop thinking remote work is 100% telework.  </w:t>
      </w:r>
    </w:p>
    <w:p w14:paraId="0388685C" w14:textId="2C6D9050" w:rsidR="007953F7" w:rsidRPr="00245F42" w:rsidRDefault="007953F7">
      <w:pPr>
        <w:rPr>
          <w:rFonts w:ascii="Arial" w:hAnsi="Arial" w:cs="Arial"/>
        </w:rPr>
      </w:pPr>
      <w:r w:rsidRPr="00245F42">
        <w:rPr>
          <w:rFonts w:ascii="Arial" w:hAnsi="Arial" w:cs="Arial"/>
        </w:rPr>
        <w:t>Interested in feedback and thought on where we go from here?</w:t>
      </w:r>
    </w:p>
    <w:p w14:paraId="02461213" w14:textId="52E97702" w:rsidR="007953F7" w:rsidRPr="00245F42" w:rsidRDefault="007953F7">
      <w:pPr>
        <w:rPr>
          <w:rFonts w:ascii="Arial" w:hAnsi="Arial" w:cs="Arial"/>
        </w:rPr>
      </w:pPr>
      <w:r w:rsidRPr="00245F42">
        <w:rPr>
          <w:rFonts w:ascii="Arial" w:hAnsi="Arial" w:cs="Arial"/>
        </w:rPr>
        <w:t xml:space="preserve">Mark Bailey questions-talk about remote work and policies changing.  Are policies going to change?  </w:t>
      </w:r>
      <w:r w:rsidR="007954BE">
        <w:rPr>
          <w:rFonts w:ascii="Arial" w:hAnsi="Arial" w:cs="Arial"/>
        </w:rPr>
        <w:t>There is a t</w:t>
      </w:r>
      <w:r w:rsidRPr="00245F42">
        <w:rPr>
          <w:rFonts w:ascii="Arial" w:hAnsi="Arial" w:cs="Arial"/>
        </w:rPr>
        <w:t>elework committee that meets monthly.</w:t>
      </w:r>
    </w:p>
    <w:p w14:paraId="1A9E2E5D" w14:textId="40FABFF4" w:rsidR="007954BE" w:rsidRDefault="007953F7">
      <w:pPr>
        <w:rPr>
          <w:rFonts w:ascii="Arial" w:hAnsi="Arial" w:cs="Arial"/>
        </w:rPr>
      </w:pPr>
      <w:r w:rsidRPr="00245F42">
        <w:rPr>
          <w:rFonts w:ascii="Arial" w:hAnsi="Arial" w:cs="Arial"/>
        </w:rPr>
        <w:t>Meg-</w:t>
      </w:r>
      <w:r w:rsidR="007302A6">
        <w:rPr>
          <w:rFonts w:ascii="Arial" w:hAnsi="Arial" w:cs="Arial"/>
        </w:rPr>
        <w:t xml:space="preserve">The Agency </w:t>
      </w:r>
      <w:r w:rsidRPr="00245F42">
        <w:rPr>
          <w:rFonts w:ascii="Arial" w:hAnsi="Arial" w:cs="Arial"/>
        </w:rPr>
        <w:t xml:space="preserve">will not change the definition of telework, will add more definition of remote work.  Will also provide more information on how to use remote work.  Also, OPM is trying to make sure vacancy announcements are clear on type of position it will be.  </w:t>
      </w:r>
      <w:r w:rsidR="007954BE">
        <w:rPr>
          <w:rFonts w:ascii="Arial" w:hAnsi="Arial" w:cs="Arial"/>
        </w:rPr>
        <w:t>For the future</w:t>
      </w:r>
      <w:r w:rsidR="007302A6">
        <w:rPr>
          <w:rFonts w:ascii="Arial" w:hAnsi="Arial" w:cs="Arial"/>
        </w:rPr>
        <w:t>,</w:t>
      </w:r>
      <w:r w:rsidR="007954BE">
        <w:rPr>
          <w:rFonts w:ascii="Arial" w:hAnsi="Arial" w:cs="Arial"/>
        </w:rPr>
        <w:t xml:space="preserve"> in</w:t>
      </w:r>
      <w:r w:rsidR="00387935" w:rsidRPr="00245F42">
        <w:rPr>
          <w:rFonts w:ascii="Arial" w:hAnsi="Arial" w:cs="Arial"/>
        </w:rPr>
        <w:t xml:space="preserve"> 5011</w:t>
      </w:r>
      <w:r w:rsidR="007954BE">
        <w:rPr>
          <w:rFonts w:ascii="Arial" w:hAnsi="Arial" w:cs="Arial"/>
        </w:rPr>
        <w:t xml:space="preserve"> they want to add </w:t>
      </w:r>
      <w:r w:rsidR="00387935" w:rsidRPr="00245F42">
        <w:rPr>
          <w:rFonts w:ascii="Arial" w:hAnsi="Arial" w:cs="Arial"/>
        </w:rPr>
        <w:t xml:space="preserve">information on what supervisors will need to evaluate </w:t>
      </w:r>
      <w:r w:rsidR="007302A6">
        <w:rPr>
          <w:rFonts w:ascii="Arial" w:hAnsi="Arial" w:cs="Arial"/>
        </w:rPr>
        <w:t xml:space="preserve">in a </w:t>
      </w:r>
      <w:r w:rsidR="007954BE">
        <w:rPr>
          <w:rFonts w:ascii="Arial" w:hAnsi="Arial" w:cs="Arial"/>
        </w:rPr>
        <w:t>position to make eligibility</w:t>
      </w:r>
      <w:r w:rsidR="00387935" w:rsidRPr="00245F42">
        <w:rPr>
          <w:rFonts w:ascii="Arial" w:hAnsi="Arial" w:cs="Arial"/>
        </w:rPr>
        <w:t xml:space="preserve"> decisions.  </w:t>
      </w:r>
    </w:p>
    <w:p w14:paraId="10710DAE" w14:textId="0E6DA39A" w:rsidR="007953F7" w:rsidRPr="00245F42" w:rsidRDefault="00387935">
      <w:pPr>
        <w:rPr>
          <w:rFonts w:ascii="Arial" w:hAnsi="Arial" w:cs="Arial"/>
        </w:rPr>
      </w:pPr>
      <w:r w:rsidRPr="00245F42">
        <w:rPr>
          <w:rFonts w:ascii="Arial" w:hAnsi="Arial" w:cs="Arial"/>
        </w:rPr>
        <w:t>Mark-</w:t>
      </w:r>
      <w:r w:rsidR="007302A6">
        <w:rPr>
          <w:rFonts w:ascii="Arial" w:hAnsi="Arial" w:cs="Arial"/>
        </w:rPr>
        <w:t>This “evaluation”</w:t>
      </w:r>
      <w:r w:rsidRPr="00245F42">
        <w:rPr>
          <w:rFonts w:ascii="Arial" w:hAnsi="Arial" w:cs="Arial"/>
        </w:rPr>
        <w:t xml:space="preserve"> is already happening-</w:t>
      </w:r>
      <w:r w:rsidR="007954BE">
        <w:rPr>
          <w:rFonts w:ascii="Arial" w:hAnsi="Arial" w:cs="Arial"/>
        </w:rPr>
        <w:t xml:space="preserve">The </w:t>
      </w:r>
      <w:r w:rsidRPr="00245F42">
        <w:rPr>
          <w:rFonts w:ascii="Arial" w:hAnsi="Arial" w:cs="Arial"/>
        </w:rPr>
        <w:t xml:space="preserve">VISN </w:t>
      </w:r>
      <w:r w:rsidR="007302A6">
        <w:rPr>
          <w:rFonts w:ascii="Arial" w:hAnsi="Arial" w:cs="Arial"/>
        </w:rPr>
        <w:t xml:space="preserve">is </w:t>
      </w:r>
      <w:r w:rsidRPr="00245F42">
        <w:rPr>
          <w:rFonts w:ascii="Arial" w:hAnsi="Arial" w:cs="Arial"/>
        </w:rPr>
        <w:t>taking facility employees and having them work remote</w:t>
      </w:r>
      <w:r w:rsidR="007302A6">
        <w:rPr>
          <w:rFonts w:ascii="Arial" w:hAnsi="Arial" w:cs="Arial"/>
        </w:rPr>
        <w:t>ly</w:t>
      </w:r>
      <w:r w:rsidR="007954BE">
        <w:rPr>
          <w:rFonts w:ascii="Arial" w:hAnsi="Arial" w:cs="Arial"/>
        </w:rPr>
        <w:t>.</w:t>
      </w:r>
      <w:r w:rsidR="007302A6">
        <w:rPr>
          <w:rFonts w:ascii="Arial" w:hAnsi="Arial" w:cs="Arial"/>
        </w:rPr>
        <w:t xml:space="preserve">  E</w:t>
      </w:r>
      <w:r w:rsidRPr="00245F42">
        <w:rPr>
          <w:rFonts w:ascii="Arial" w:hAnsi="Arial" w:cs="Arial"/>
        </w:rPr>
        <w:t xml:space="preserve">mployees </w:t>
      </w:r>
      <w:proofErr w:type="gramStart"/>
      <w:r w:rsidRPr="00245F42">
        <w:rPr>
          <w:rFonts w:ascii="Arial" w:hAnsi="Arial" w:cs="Arial"/>
        </w:rPr>
        <w:t>have to</w:t>
      </w:r>
      <w:proofErr w:type="gramEnd"/>
      <w:r w:rsidRPr="00245F42">
        <w:rPr>
          <w:rFonts w:ascii="Arial" w:hAnsi="Arial" w:cs="Arial"/>
        </w:rPr>
        <w:t xml:space="preserve"> sign a telework agreement to work remotely.  </w:t>
      </w:r>
      <w:r w:rsidR="007302A6">
        <w:rPr>
          <w:rFonts w:ascii="Arial" w:hAnsi="Arial" w:cs="Arial"/>
        </w:rPr>
        <w:t>He t</w:t>
      </w:r>
      <w:r w:rsidRPr="00245F42">
        <w:rPr>
          <w:rFonts w:ascii="Arial" w:hAnsi="Arial" w:cs="Arial"/>
        </w:rPr>
        <w:t>hink</w:t>
      </w:r>
      <w:r w:rsidR="007302A6">
        <w:rPr>
          <w:rFonts w:ascii="Arial" w:hAnsi="Arial" w:cs="Arial"/>
        </w:rPr>
        <w:t>s</w:t>
      </w:r>
      <w:r w:rsidRPr="00245F42">
        <w:rPr>
          <w:rFonts w:ascii="Arial" w:hAnsi="Arial" w:cs="Arial"/>
        </w:rPr>
        <w:t xml:space="preserve"> you need to stop the </w:t>
      </w:r>
      <w:r w:rsidR="007302A6">
        <w:rPr>
          <w:rFonts w:ascii="Arial" w:hAnsi="Arial" w:cs="Arial"/>
        </w:rPr>
        <w:t>b</w:t>
      </w:r>
      <w:r w:rsidRPr="00245F42">
        <w:rPr>
          <w:rFonts w:ascii="Arial" w:hAnsi="Arial" w:cs="Arial"/>
        </w:rPr>
        <w:t xml:space="preserve">us before this continues.  People need more clarity.  </w:t>
      </w:r>
      <w:r w:rsidR="007302A6">
        <w:rPr>
          <w:rFonts w:ascii="Arial" w:hAnsi="Arial" w:cs="Arial"/>
        </w:rPr>
        <w:t>You are t</w:t>
      </w:r>
      <w:r w:rsidRPr="00245F42">
        <w:rPr>
          <w:rFonts w:ascii="Arial" w:hAnsi="Arial" w:cs="Arial"/>
        </w:rPr>
        <w:t xml:space="preserve">rying to change </w:t>
      </w:r>
      <w:r w:rsidR="007302A6">
        <w:rPr>
          <w:rFonts w:ascii="Arial" w:hAnsi="Arial" w:cs="Arial"/>
        </w:rPr>
        <w:t xml:space="preserve">employee </w:t>
      </w:r>
      <w:r w:rsidRPr="00245F42">
        <w:rPr>
          <w:rFonts w:ascii="Arial" w:hAnsi="Arial" w:cs="Arial"/>
        </w:rPr>
        <w:t xml:space="preserve">salary </w:t>
      </w:r>
      <w:r w:rsidR="007954BE">
        <w:rPr>
          <w:rFonts w:ascii="Arial" w:hAnsi="Arial" w:cs="Arial"/>
        </w:rPr>
        <w:t xml:space="preserve">when </w:t>
      </w:r>
      <w:r w:rsidRPr="00245F42">
        <w:rPr>
          <w:rFonts w:ascii="Arial" w:hAnsi="Arial" w:cs="Arial"/>
        </w:rPr>
        <w:t xml:space="preserve">place of business is now their home not their work.  Mark is totally confused, whether it will be called, telework, remote work, what policy directives will be used to justify the differences.    </w:t>
      </w:r>
    </w:p>
    <w:p w14:paraId="04F91D3F" w14:textId="5DF76E8A" w:rsidR="00387935" w:rsidRPr="00245F42" w:rsidRDefault="00387935">
      <w:pPr>
        <w:rPr>
          <w:rFonts w:ascii="Arial" w:hAnsi="Arial" w:cs="Arial"/>
        </w:rPr>
      </w:pPr>
      <w:r w:rsidRPr="00245F42">
        <w:rPr>
          <w:rFonts w:ascii="Arial" w:hAnsi="Arial" w:cs="Arial"/>
        </w:rPr>
        <w:t>Meg is trying to develop guidance to use especially when reentry is planned</w:t>
      </w:r>
      <w:r w:rsidR="007302A6">
        <w:rPr>
          <w:rFonts w:ascii="Arial" w:hAnsi="Arial" w:cs="Arial"/>
        </w:rPr>
        <w:t>, s</w:t>
      </w:r>
      <w:r w:rsidRPr="00245F42">
        <w:rPr>
          <w:rFonts w:ascii="Arial" w:hAnsi="Arial" w:cs="Arial"/>
        </w:rPr>
        <w:t xml:space="preserve">o people can make determinations, forms to use, PD updates, updates of pay-duty location.  </w:t>
      </w:r>
    </w:p>
    <w:p w14:paraId="24528B59" w14:textId="6DC986E2" w:rsidR="00387935" w:rsidRPr="00245F42" w:rsidRDefault="00387935">
      <w:pPr>
        <w:rPr>
          <w:rFonts w:ascii="Arial" w:hAnsi="Arial" w:cs="Arial"/>
        </w:rPr>
      </w:pPr>
      <w:r w:rsidRPr="00245F42">
        <w:rPr>
          <w:rFonts w:ascii="Arial" w:hAnsi="Arial" w:cs="Arial"/>
        </w:rPr>
        <w:lastRenderedPageBreak/>
        <w:t>Mark-understand that folks are already implementing</w:t>
      </w:r>
      <w:r w:rsidR="007302A6">
        <w:rPr>
          <w:rFonts w:ascii="Arial" w:hAnsi="Arial" w:cs="Arial"/>
        </w:rPr>
        <w:t xml:space="preserve"> these changes</w:t>
      </w:r>
      <w:r w:rsidRPr="00245F42">
        <w:rPr>
          <w:rFonts w:ascii="Arial" w:hAnsi="Arial" w:cs="Arial"/>
        </w:rPr>
        <w:t>.  They are receiving guidance from VISN and VACO.  Change locality because you are telling them they are now working remotely vs teleworking.</w:t>
      </w:r>
      <w:r w:rsidR="00274804">
        <w:rPr>
          <w:rFonts w:ascii="Arial" w:hAnsi="Arial" w:cs="Arial"/>
        </w:rPr>
        <w:t xml:space="preserve">  </w:t>
      </w:r>
      <w:r w:rsidRPr="00245F42">
        <w:rPr>
          <w:rFonts w:ascii="Arial" w:hAnsi="Arial" w:cs="Arial"/>
        </w:rPr>
        <w:t>Other than filing a ULP, he does not know what else to do.</w:t>
      </w:r>
    </w:p>
    <w:p w14:paraId="24714BA3" w14:textId="149D140F" w:rsidR="00387935" w:rsidRPr="00245F42" w:rsidRDefault="00387935">
      <w:pPr>
        <w:rPr>
          <w:rFonts w:ascii="Arial" w:hAnsi="Arial" w:cs="Arial"/>
        </w:rPr>
      </w:pPr>
      <w:r w:rsidRPr="00245F42">
        <w:rPr>
          <w:rFonts w:ascii="Arial" w:hAnsi="Arial" w:cs="Arial"/>
        </w:rPr>
        <w:t xml:space="preserve">Jeff-everyone feels the same as Mark-Many supervisors when employees are seeking telework.  This is an issue NPC </w:t>
      </w:r>
      <w:proofErr w:type="gramStart"/>
      <w:r w:rsidRPr="00245F42">
        <w:rPr>
          <w:rFonts w:ascii="Arial" w:hAnsi="Arial" w:cs="Arial"/>
        </w:rPr>
        <w:t>has to</w:t>
      </w:r>
      <w:proofErr w:type="gramEnd"/>
      <w:r w:rsidRPr="00245F42">
        <w:rPr>
          <w:rFonts w:ascii="Arial" w:hAnsi="Arial" w:cs="Arial"/>
        </w:rPr>
        <w:t xml:space="preserve"> grapple with.  We are coming into this reentry.  The system, all healthcare systems have been impacted.  Telehealth will need to be an intricate part of healthcare system…Nursing service ha</w:t>
      </w:r>
      <w:r w:rsidR="008B5BE4">
        <w:rPr>
          <w:rFonts w:ascii="Arial" w:hAnsi="Arial" w:cs="Arial"/>
        </w:rPr>
        <w:t>s</w:t>
      </w:r>
      <w:r w:rsidRPr="00245F42">
        <w:rPr>
          <w:rFonts w:ascii="Arial" w:hAnsi="Arial" w:cs="Arial"/>
        </w:rPr>
        <w:t xml:space="preserve"> the hardest mentality allowing the nurses to telework.  They do not want to release them.  M</w:t>
      </w:r>
      <w:r w:rsidR="008B5BE4">
        <w:rPr>
          <w:rFonts w:ascii="Arial" w:hAnsi="Arial" w:cs="Arial"/>
        </w:rPr>
        <w:t>anagement</w:t>
      </w:r>
      <w:r w:rsidRPr="00245F42">
        <w:rPr>
          <w:rFonts w:ascii="Arial" w:hAnsi="Arial" w:cs="Arial"/>
        </w:rPr>
        <w:t xml:space="preserve"> </w:t>
      </w:r>
      <w:proofErr w:type="gramStart"/>
      <w:r w:rsidRPr="00245F42">
        <w:rPr>
          <w:rFonts w:ascii="Arial" w:hAnsi="Arial" w:cs="Arial"/>
        </w:rPr>
        <w:t>has to</w:t>
      </w:r>
      <w:proofErr w:type="gramEnd"/>
      <w:r w:rsidRPr="00245F42">
        <w:rPr>
          <w:rFonts w:ascii="Arial" w:hAnsi="Arial" w:cs="Arial"/>
        </w:rPr>
        <w:t xml:space="preserve"> speed up the process on who will be able to telework.  People have these codes that nurses cannot telework, doctors cannot, etc.  Moving forward this is the way of medicine.  As a Council, this</w:t>
      </w:r>
      <w:r w:rsidR="00274804">
        <w:rPr>
          <w:rFonts w:ascii="Arial" w:hAnsi="Arial" w:cs="Arial"/>
        </w:rPr>
        <w:t xml:space="preserve"> subject</w:t>
      </w:r>
      <w:r w:rsidRPr="00245F42">
        <w:rPr>
          <w:rFonts w:ascii="Arial" w:hAnsi="Arial" w:cs="Arial"/>
        </w:rPr>
        <w:t xml:space="preserve"> </w:t>
      </w:r>
      <w:r w:rsidR="008B5BE4">
        <w:rPr>
          <w:rFonts w:ascii="Arial" w:hAnsi="Arial" w:cs="Arial"/>
        </w:rPr>
        <w:t xml:space="preserve">must </w:t>
      </w:r>
      <w:r w:rsidRPr="00245F42">
        <w:rPr>
          <w:rFonts w:ascii="Arial" w:hAnsi="Arial" w:cs="Arial"/>
        </w:rPr>
        <w:t xml:space="preserve">be one of </w:t>
      </w:r>
      <w:r w:rsidR="008B5BE4">
        <w:rPr>
          <w:rFonts w:ascii="Arial" w:hAnsi="Arial" w:cs="Arial"/>
        </w:rPr>
        <w:t xml:space="preserve">our </w:t>
      </w:r>
      <w:r w:rsidRPr="00245F42">
        <w:rPr>
          <w:rFonts w:ascii="Arial" w:hAnsi="Arial" w:cs="Arial"/>
        </w:rPr>
        <w:t>first goals.  Telework is going to be the future of medicine.</w:t>
      </w:r>
    </w:p>
    <w:p w14:paraId="253E8B46" w14:textId="3CF82C76" w:rsidR="00574091" w:rsidRPr="00245F42" w:rsidRDefault="00387935">
      <w:pPr>
        <w:rPr>
          <w:rFonts w:ascii="Arial" w:hAnsi="Arial" w:cs="Arial"/>
        </w:rPr>
      </w:pPr>
      <w:r w:rsidRPr="00245F42">
        <w:rPr>
          <w:rFonts w:ascii="Arial" w:hAnsi="Arial" w:cs="Arial"/>
        </w:rPr>
        <w:t>VHA-Jill Crumpacker-</w:t>
      </w:r>
      <w:r w:rsidR="00274804">
        <w:rPr>
          <w:rFonts w:ascii="Arial" w:hAnsi="Arial" w:cs="Arial"/>
        </w:rPr>
        <w:t>I</w:t>
      </w:r>
      <w:r w:rsidR="00574091" w:rsidRPr="00245F42">
        <w:rPr>
          <w:rFonts w:ascii="Arial" w:hAnsi="Arial" w:cs="Arial"/>
        </w:rPr>
        <w:t>n VHA</w:t>
      </w:r>
      <w:r w:rsidR="00274804">
        <w:rPr>
          <w:rFonts w:ascii="Arial" w:hAnsi="Arial" w:cs="Arial"/>
        </w:rPr>
        <w:t xml:space="preserve"> we </w:t>
      </w:r>
      <w:r w:rsidR="00574091" w:rsidRPr="00245F42">
        <w:rPr>
          <w:rFonts w:ascii="Arial" w:hAnsi="Arial" w:cs="Arial"/>
        </w:rPr>
        <w:t>created a reentry work team</w:t>
      </w:r>
      <w:r w:rsidR="00274804">
        <w:rPr>
          <w:rFonts w:ascii="Arial" w:hAnsi="Arial" w:cs="Arial"/>
        </w:rPr>
        <w:t>.</w:t>
      </w:r>
      <w:r w:rsidR="00574091" w:rsidRPr="00245F42">
        <w:rPr>
          <w:rFonts w:ascii="Arial" w:hAnsi="Arial" w:cs="Arial"/>
        </w:rPr>
        <w:t xml:space="preserve"> VHA is also working to ensure a safe reentry.  Working on telework/remote work issue.  Looking at expanding both telework and remote work.  In VHA there are two ways to become a remote worker</w:t>
      </w:r>
      <w:r w:rsidR="008B5BE4">
        <w:rPr>
          <w:rFonts w:ascii="Arial" w:hAnsi="Arial" w:cs="Arial"/>
        </w:rPr>
        <w:t xml:space="preserve">, one way is you are </w:t>
      </w:r>
      <w:r w:rsidR="00574091" w:rsidRPr="00245F42">
        <w:rPr>
          <w:rFonts w:ascii="Arial" w:hAnsi="Arial" w:cs="Arial"/>
        </w:rPr>
        <w:t>hired a</w:t>
      </w:r>
      <w:r w:rsidR="008B5BE4">
        <w:rPr>
          <w:rFonts w:ascii="Arial" w:hAnsi="Arial" w:cs="Arial"/>
        </w:rPr>
        <w:t>s a</w:t>
      </w:r>
      <w:r w:rsidR="00574091" w:rsidRPr="00245F42">
        <w:rPr>
          <w:rFonts w:ascii="Arial" w:hAnsi="Arial" w:cs="Arial"/>
        </w:rPr>
        <w:t xml:space="preserve"> remote worker, </w:t>
      </w:r>
      <w:r w:rsidR="008B5BE4">
        <w:rPr>
          <w:rFonts w:ascii="Arial" w:hAnsi="Arial" w:cs="Arial"/>
        </w:rPr>
        <w:t xml:space="preserve">the </w:t>
      </w:r>
      <w:r w:rsidR="00574091" w:rsidRPr="00245F42">
        <w:rPr>
          <w:rFonts w:ascii="Arial" w:hAnsi="Arial" w:cs="Arial"/>
        </w:rPr>
        <w:t xml:space="preserve">second way is through a request to work remotely.  </w:t>
      </w:r>
      <w:r w:rsidR="00274804">
        <w:rPr>
          <w:rFonts w:ascii="Arial" w:hAnsi="Arial" w:cs="Arial"/>
        </w:rPr>
        <w:t>The second</w:t>
      </w:r>
      <w:r w:rsidR="00574091" w:rsidRPr="00245F42">
        <w:rPr>
          <w:rFonts w:ascii="Arial" w:hAnsi="Arial" w:cs="Arial"/>
        </w:rPr>
        <w:t xml:space="preserve"> one is considered a privilege.  We are trying to make s</w:t>
      </w:r>
      <w:r w:rsidR="008B5BE4">
        <w:rPr>
          <w:rFonts w:ascii="Arial" w:hAnsi="Arial" w:cs="Arial"/>
        </w:rPr>
        <w:t>u</w:t>
      </w:r>
      <w:r w:rsidR="00574091" w:rsidRPr="00245F42">
        <w:rPr>
          <w:rFonts w:ascii="Arial" w:hAnsi="Arial" w:cs="Arial"/>
        </w:rPr>
        <w:t xml:space="preserve">re positions are assessed similarly so that VISNs are not categorizing </w:t>
      </w:r>
      <w:r w:rsidR="008B5BE4" w:rsidRPr="00245F42">
        <w:rPr>
          <w:rFonts w:ascii="Arial" w:hAnsi="Arial" w:cs="Arial"/>
        </w:rPr>
        <w:t>positions</w:t>
      </w:r>
      <w:r w:rsidR="00574091" w:rsidRPr="00245F42">
        <w:rPr>
          <w:rFonts w:ascii="Arial" w:hAnsi="Arial" w:cs="Arial"/>
        </w:rPr>
        <w:t xml:space="preserve"> differently.  </w:t>
      </w:r>
      <w:r w:rsidR="008B5BE4">
        <w:rPr>
          <w:rFonts w:ascii="Arial" w:hAnsi="Arial" w:cs="Arial"/>
        </w:rPr>
        <w:t>We are looking at</w:t>
      </w:r>
      <w:r w:rsidR="00574091" w:rsidRPr="00245F42">
        <w:rPr>
          <w:rFonts w:ascii="Arial" w:hAnsi="Arial" w:cs="Arial"/>
        </w:rPr>
        <w:t xml:space="preserve"> duties of positions</w:t>
      </w:r>
      <w:r w:rsidR="00274804">
        <w:rPr>
          <w:rFonts w:ascii="Arial" w:hAnsi="Arial" w:cs="Arial"/>
        </w:rPr>
        <w:t xml:space="preserve">; </w:t>
      </w:r>
      <w:r w:rsidR="00574091" w:rsidRPr="00245F42">
        <w:rPr>
          <w:rFonts w:ascii="Arial" w:hAnsi="Arial" w:cs="Arial"/>
        </w:rPr>
        <w:t>are duties required to be done on sight, if so why</w:t>
      </w:r>
      <w:r w:rsidR="008B5BE4">
        <w:rPr>
          <w:rFonts w:ascii="Arial" w:hAnsi="Arial" w:cs="Arial"/>
        </w:rPr>
        <w:t>,</w:t>
      </w:r>
      <w:r w:rsidR="00574091" w:rsidRPr="00245F42">
        <w:rPr>
          <w:rFonts w:ascii="Arial" w:hAnsi="Arial" w:cs="Arial"/>
        </w:rPr>
        <w:t xml:space="preserve"> and if </w:t>
      </w:r>
      <w:r w:rsidR="008B5BE4" w:rsidRPr="00245F42">
        <w:rPr>
          <w:rFonts w:ascii="Arial" w:hAnsi="Arial" w:cs="Arial"/>
        </w:rPr>
        <w:t>so,</w:t>
      </w:r>
      <w:r w:rsidR="00574091" w:rsidRPr="00245F42">
        <w:rPr>
          <w:rFonts w:ascii="Arial" w:hAnsi="Arial" w:cs="Arial"/>
        </w:rPr>
        <w:t xml:space="preserve"> how differently</w:t>
      </w:r>
      <w:r w:rsidR="00274804">
        <w:rPr>
          <w:rFonts w:ascii="Arial" w:hAnsi="Arial" w:cs="Arial"/>
        </w:rPr>
        <w:t>?</w:t>
      </w:r>
      <w:r w:rsidR="00574091" w:rsidRPr="00245F42">
        <w:rPr>
          <w:rFonts w:ascii="Arial" w:hAnsi="Arial" w:cs="Arial"/>
        </w:rPr>
        <w:t xml:space="preserve">  </w:t>
      </w:r>
      <w:r w:rsidR="00274804">
        <w:rPr>
          <w:rFonts w:ascii="Arial" w:hAnsi="Arial" w:cs="Arial"/>
        </w:rPr>
        <w:t xml:space="preserve">People need to look at this </w:t>
      </w:r>
      <w:r w:rsidR="00574091" w:rsidRPr="00245F42">
        <w:rPr>
          <w:rFonts w:ascii="Arial" w:hAnsi="Arial" w:cs="Arial"/>
        </w:rPr>
        <w:t xml:space="preserve">objectively.  Example HR series-one supervisor may need to come </w:t>
      </w:r>
      <w:r w:rsidR="008B5BE4" w:rsidRPr="00245F42">
        <w:rPr>
          <w:rFonts w:ascii="Arial" w:hAnsi="Arial" w:cs="Arial"/>
        </w:rPr>
        <w:t>onsite</w:t>
      </w:r>
      <w:r w:rsidR="00574091" w:rsidRPr="00245F42">
        <w:rPr>
          <w:rFonts w:ascii="Arial" w:hAnsi="Arial" w:cs="Arial"/>
        </w:rPr>
        <w:t xml:space="preserve"> to do new employee </w:t>
      </w:r>
      <w:r w:rsidR="008B5BE4" w:rsidRPr="00245F42">
        <w:rPr>
          <w:rFonts w:ascii="Arial" w:hAnsi="Arial" w:cs="Arial"/>
        </w:rPr>
        <w:t>orientation</w:t>
      </w:r>
      <w:r w:rsidR="008B5BE4">
        <w:rPr>
          <w:rFonts w:ascii="Arial" w:hAnsi="Arial" w:cs="Arial"/>
        </w:rPr>
        <w:t xml:space="preserve">, that person is likely </w:t>
      </w:r>
      <w:r w:rsidR="00574091" w:rsidRPr="00245F42">
        <w:rPr>
          <w:rFonts w:ascii="Arial" w:hAnsi="Arial" w:cs="Arial"/>
        </w:rPr>
        <w:t>telework eligible</w:t>
      </w:r>
      <w:r w:rsidR="008B5BE4">
        <w:rPr>
          <w:rFonts w:ascii="Arial" w:hAnsi="Arial" w:cs="Arial"/>
        </w:rPr>
        <w:t>,</w:t>
      </w:r>
      <w:r w:rsidR="00574091" w:rsidRPr="00245F42">
        <w:rPr>
          <w:rFonts w:ascii="Arial" w:hAnsi="Arial" w:cs="Arial"/>
        </w:rPr>
        <w:t xml:space="preserve"> but not remote work eligible.  If supervisor has properly done categorization, then this will make sense.  </w:t>
      </w:r>
      <w:r w:rsidR="00274804">
        <w:rPr>
          <w:rFonts w:ascii="Arial" w:hAnsi="Arial" w:cs="Arial"/>
        </w:rPr>
        <w:t>A c</w:t>
      </w:r>
      <w:r w:rsidR="00574091" w:rsidRPr="00245F42">
        <w:rPr>
          <w:rFonts w:ascii="Arial" w:hAnsi="Arial" w:cs="Arial"/>
        </w:rPr>
        <w:t>ost analysis</w:t>
      </w:r>
      <w:r w:rsidR="00274804">
        <w:rPr>
          <w:rFonts w:ascii="Arial" w:hAnsi="Arial" w:cs="Arial"/>
        </w:rPr>
        <w:t xml:space="preserve"> must also be conducted using a </w:t>
      </w:r>
      <w:r w:rsidR="00574091" w:rsidRPr="00245F42">
        <w:rPr>
          <w:rFonts w:ascii="Arial" w:hAnsi="Arial" w:cs="Arial"/>
        </w:rPr>
        <w:t xml:space="preserve">standard work sheet that allows supervisors to enter potential cost against benefits.  </w:t>
      </w:r>
      <w:r w:rsidR="00274804">
        <w:rPr>
          <w:rFonts w:ascii="Arial" w:hAnsi="Arial" w:cs="Arial"/>
        </w:rPr>
        <w:t>VHA’s i</w:t>
      </w:r>
      <w:r w:rsidR="00574091" w:rsidRPr="00245F42">
        <w:rPr>
          <w:rFonts w:ascii="Arial" w:hAnsi="Arial" w:cs="Arial"/>
        </w:rPr>
        <w:t>nterest is to promote standardization.  Some VISNs have moved forward looking at OPM policies.  However, we did not want to get ahead of OCHCO policy, etc.</w:t>
      </w:r>
    </w:p>
    <w:p w14:paraId="149E0482" w14:textId="460E1958" w:rsidR="00574091" w:rsidRPr="00245F42" w:rsidRDefault="00574091">
      <w:pPr>
        <w:rPr>
          <w:rFonts w:ascii="Arial" w:hAnsi="Arial" w:cs="Arial"/>
        </w:rPr>
      </w:pPr>
      <w:r w:rsidRPr="00245F42">
        <w:rPr>
          <w:rFonts w:ascii="Arial" w:hAnsi="Arial" w:cs="Arial"/>
        </w:rPr>
        <w:t xml:space="preserve">Jeff-asked about a committee being run, no union members sitting in that committee-this is where PDI comes in.  This is where we would like to have union participation to get ahead of the curve before </w:t>
      </w:r>
      <w:r w:rsidR="005653B7" w:rsidRPr="00245F42">
        <w:rPr>
          <w:rFonts w:ascii="Arial" w:hAnsi="Arial" w:cs="Arial"/>
        </w:rPr>
        <w:t xml:space="preserve">you send documents out.  This is where we should be at the table, listening and giving you input.  </w:t>
      </w:r>
    </w:p>
    <w:p w14:paraId="25EF2C4C" w14:textId="70430279" w:rsidR="005653B7" w:rsidRPr="00245F42" w:rsidRDefault="005653B7">
      <w:pPr>
        <w:rPr>
          <w:rFonts w:ascii="Arial" w:hAnsi="Arial" w:cs="Arial"/>
        </w:rPr>
      </w:pPr>
      <w:r w:rsidRPr="00245F42">
        <w:rPr>
          <w:rFonts w:ascii="Arial" w:hAnsi="Arial" w:cs="Arial"/>
        </w:rPr>
        <w:t>Bill-comment made at the beginning of the presentation he was struck by a comment made related to if you have no discipline</w:t>
      </w:r>
      <w:r w:rsidR="008B5BE4">
        <w:rPr>
          <w:rFonts w:ascii="Arial" w:hAnsi="Arial" w:cs="Arial"/>
        </w:rPr>
        <w:t>,</w:t>
      </w:r>
      <w:r w:rsidRPr="00245F42">
        <w:rPr>
          <w:rFonts w:ascii="Arial" w:hAnsi="Arial" w:cs="Arial"/>
        </w:rPr>
        <w:t xml:space="preserve"> but the work cannot be done from home</w:t>
      </w:r>
      <w:r w:rsidR="008B5BE4">
        <w:rPr>
          <w:rFonts w:ascii="Arial" w:hAnsi="Arial" w:cs="Arial"/>
        </w:rPr>
        <w:t xml:space="preserve"> because it </w:t>
      </w:r>
      <w:r w:rsidRPr="00245F42">
        <w:rPr>
          <w:rFonts w:ascii="Arial" w:hAnsi="Arial" w:cs="Arial"/>
        </w:rPr>
        <w:t>does not support the mission</w:t>
      </w:r>
      <w:r w:rsidR="008B5BE4">
        <w:rPr>
          <w:rFonts w:ascii="Arial" w:hAnsi="Arial" w:cs="Arial"/>
        </w:rPr>
        <w:t>, then you cannot telework</w:t>
      </w:r>
      <w:r w:rsidRPr="00245F42">
        <w:rPr>
          <w:rFonts w:ascii="Arial" w:hAnsi="Arial" w:cs="Arial"/>
        </w:rPr>
        <w:t xml:space="preserve">.  Bill is asking for a reason.  The official duties of the position.  </w:t>
      </w:r>
    </w:p>
    <w:p w14:paraId="2F7FEB68" w14:textId="61E1DA34" w:rsidR="005653B7" w:rsidRPr="00245F42" w:rsidRDefault="005653B7">
      <w:pPr>
        <w:rPr>
          <w:rFonts w:ascii="Arial" w:hAnsi="Arial" w:cs="Arial"/>
        </w:rPr>
      </w:pPr>
      <w:r w:rsidRPr="00245F42">
        <w:rPr>
          <w:rFonts w:ascii="Arial" w:hAnsi="Arial" w:cs="Arial"/>
        </w:rPr>
        <w:t>Na</w:t>
      </w:r>
      <w:r w:rsidR="008B5BE4">
        <w:rPr>
          <w:rFonts w:ascii="Arial" w:hAnsi="Arial" w:cs="Arial"/>
        </w:rPr>
        <w:t>than provides an example where Veterans go back to be service</w:t>
      </w:r>
      <w:r w:rsidR="00274804">
        <w:rPr>
          <w:rFonts w:ascii="Arial" w:hAnsi="Arial" w:cs="Arial"/>
        </w:rPr>
        <w:t>d</w:t>
      </w:r>
      <w:r w:rsidR="008B5BE4">
        <w:rPr>
          <w:rFonts w:ascii="Arial" w:hAnsi="Arial" w:cs="Arial"/>
        </w:rPr>
        <w:t xml:space="preserve"> at the facility</w:t>
      </w:r>
      <w:r w:rsidR="00274804">
        <w:rPr>
          <w:rFonts w:ascii="Arial" w:hAnsi="Arial" w:cs="Arial"/>
        </w:rPr>
        <w:t xml:space="preserve"> after the pandemic vs using telehealth</w:t>
      </w:r>
      <w:r w:rsidR="008B5BE4">
        <w:rPr>
          <w:rFonts w:ascii="Arial" w:hAnsi="Arial" w:cs="Arial"/>
        </w:rPr>
        <w:t>.  Then there are no Veterans to do telehealth</w:t>
      </w:r>
      <w:r w:rsidR="00274804">
        <w:rPr>
          <w:rFonts w:ascii="Arial" w:hAnsi="Arial" w:cs="Arial"/>
        </w:rPr>
        <w:t xml:space="preserve"> and the employee position is no longer suitable for remote work or telework, it does not support the mission. </w:t>
      </w:r>
      <w:r w:rsidR="008B5BE4">
        <w:rPr>
          <w:rFonts w:ascii="Arial" w:hAnsi="Arial" w:cs="Arial"/>
        </w:rPr>
        <w:t xml:space="preserve">You </w:t>
      </w:r>
      <w:proofErr w:type="gramStart"/>
      <w:r w:rsidR="008B5BE4">
        <w:rPr>
          <w:rFonts w:ascii="Arial" w:hAnsi="Arial" w:cs="Arial"/>
        </w:rPr>
        <w:t>have to</w:t>
      </w:r>
      <w:proofErr w:type="gramEnd"/>
      <w:r w:rsidR="008B5BE4">
        <w:rPr>
          <w:rFonts w:ascii="Arial" w:hAnsi="Arial" w:cs="Arial"/>
        </w:rPr>
        <w:t xml:space="preserve"> balance with the need</w:t>
      </w:r>
      <w:r w:rsidR="00274804">
        <w:rPr>
          <w:rFonts w:ascii="Arial" w:hAnsi="Arial" w:cs="Arial"/>
        </w:rPr>
        <w:t>.</w:t>
      </w:r>
    </w:p>
    <w:p w14:paraId="49674297" w14:textId="19727AEB" w:rsidR="005653B7" w:rsidRPr="00245F42" w:rsidRDefault="005653B7">
      <w:pPr>
        <w:rPr>
          <w:rFonts w:ascii="Arial" w:hAnsi="Arial" w:cs="Arial"/>
        </w:rPr>
      </w:pPr>
    </w:p>
    <w:p w14:paraId="095DAF51" w14:textId="180128AD" w:rsidR="00BC63AF" w:rsidRDefault="008B5BE4">
      <w:pPr>
        <w:rPr>
          <w:rFonts w:ascii="Arial" w:hAnsi="Arial" w:cs="Arial"/>
        </w:rPr>
      </w:pPr>
      <w:r w:rsidRPr="008B5BE4">
        <w:rPr>
          <w:rFonts w:ascii="Arial" w:hAnsi="Arial" w:cs="Arial"/>
          <w:b/>
          <w:bCs/>
          <w:u w:val="single"/>
        </w:rPr>
        <w:t xml:space="preserve">Presentation on Supply Issues and </w:t>
      </w:r>
      <w:r w:rsidR="005653B7" w:rsidRPr="008B5BE4">
        <w:rPr>
          <w:rFonts w:ascii="Arial" w:hAnsi="Arial" w:cs="Arial"/>
          <w:b/>
          <w:bCs/>
          <w:u w:val="single"/>
        </w:rPr>
        <w:t>K-95 Use.</w:t>
      </w:r>
      <w:r w:rsidR="005653B7" w:rsidRPr="00245F42">
        <w:rPr>
          <w:rFonts w:ascii="Arial" w:hAnsi="Arial" w:cs="Arial"/>
        </w:rPr>
        <w:t xml:space="preserve">  </w:t>
      </w:r>
    </w:p>
    <w:p w14:paraId="7F822CBE" w14:textId="4F62C0A0" w:rsidR="00126FAE" w:rsidRPr="00126FAE" w:rsidRDefault="00126FAE">
      <w:pPr>
        <w:rPr>
          <w:rFonts w:ascii="Arial" w:hAnsi="Arial" w:cs="Arial"/>
          <w:b/>
          <w:bCs/>
        </w:rPr>
      </w:pPr>
      <w:r w:rsidRPr="00126FAE">
        <w:rPr>
          <w:rFonts w:ascii="Arial" w:hAnsi="Arial" w:cs="Arial"/>
          <w:b/>
          <w:bCs/>
        </w:rPr>
        <w:t>Deborah Kramer, Acting Assistant Under Secretary for Health, Support Services</w:t>
      </w:r>
    </w:p>
    <w:p w14:paraId="57E2379A" w14:textId="65A1C05D" w:rsidR="005653B7" w:rsidRPr="00245F42" w:rsidRDefault="006E0847">
      <w:pPr>
        <w:rPr>
          <w:rFonts w:ascii="Arial" w:hAnsi="Arial" w:cs="Arial"/>
        </w:rPr>
      </w:pPr>
      <w:r>
        <w:rPr>
          <w:rFonts w:ascii="Arial" w:hAnsi="Arial" w:cs="Arial"/>
        </w:rPr>
        <w:lastRenderedPageBreak/>
        <w:t>The Agency is encouraging the v</w:t>
      </w:r>
      <w:r w:rsidR="005653B7" w:rsidRPr="00245F42">
        <w:rPr>
          <w:rFonts w:ascii="Arial" w:hAnsi="Arial" w:cs="Arial"/>
        </w:rPr>
        <w:t>oluntary use</w:t>
      </w:r>
      <w:r>
        <w:rPr>
          <w:rFonts w:ascii="Arial" w:hAnsi="Arial" w:cs="Arial"/>
        </w:rPr>
        <w:t xml:space="preserve"> of K-95 masks</w:t>
      </w:r>
      <w:r w:rsidR="005653B7" w:rsidRPr="00245F42">
        <w:rPr>
          <w:rFonts w:ascii="Arial" w:hAnsi="Arial" w:cs="Arial"/>
        </w:rPr>
        <w:t xml:space="preserve">.  </w:t>
      </w:r>
      <w:r>
        <w:rPr>
          <w:rFonts w:ascii="Arial" w:hAnsi="Arial" w:cs="Arial"/>
        </w:rPr>
        <w:t>VHA is aware not everyone can use these masks, s</w:t>
      </w:r>
      <w:r w:rsidR="005653B7" w:rsidRPr="00245F42">
        <w:rPr>
          <w:rFonts w:ascii="Arial" w:hAnsi="Arial" w:cs="Arial"/>
        </w:rPr>
        <w:t>ome people may have respiratory issues</w:t>
      </w:r>
      <w:r>
        <w:rPr>
          <w:rFonts w:ascii="Arial" w:hAnsi="Arial" w:cs="Arial"/>
        </w:rPr>
        <w:t xml:space="preserve"> that prevent the use of these type of masks.</w:t>
      </w:r>
    </w:p>
    <w:p w14:paraId="0B47DBC7" w14:textId="41A8580C" w:rsidR="005653B7" w:rsidRPr="00245F42" w:rsidRDefault="005653B7">
      <w:pPr>
        <w:rPr>
          <w:rFonts w:ascii="Arial" w:hAnsi="Arial" w:cs="Arial"/>
        </w:rPr>
      </w:pPr>
      <w:r w:rsidRPr="00245F42">
        <w:rPr>
          <w:rFonts w:ascii="Arial" w:hAnsi="Arial" w:cs="Arial"/>
        </w:rPr>
        <w:t>Jim</w:t>
      </w:r>
      <w:r w:rsidR="006E0847">
        <w:rPr>
          <w:rFonts w:ascii="Arial" w:hAnsi="Arial" w:cs="Arial"/>
        </w:rPr>
        <w:t xml:space="preserve"> Leahy</w:t>
      </w:r>
      <w:r w:rsidRPr="00245F42">
        <w:rPr>
          <w:rFonts w:ascii="Arial" w:hAnsi="Arial" w:cs="Arial"/>
        </w:rPr>
        <w:t xml:space="preserve">-Asking question-do you </w:t>
      </w:r>
      <w:r w:rsidR="008B5BE4" w:rsidRPr="00245F42">
        <w:rPr>
          <w:rFonts w:ascii="Arial" w:hAnsi="Arial" w:cs="Arial"/>
        </w:rPr>
        <w:t>foresee</w:t>
      </w:r>
      <w:r w:rsidRPr="00245F42">
        <w:rPr>
          <w:rFonts w:ascii="Arial" w:hAnsi="Arial" w:cs="Arial"/>
        </w:rPr>
        <w:t xml:space="preserve"> us wearing masks for a long time</w:t>
      </w:r>
      <w:r w:rsidR="008B5BE4">
        <w:rPr>
          <w:rFonts w:ascii="Arial" w:hAnsi="Arial" w:cs="Arial"/>
        </w:rPr>
        <w:t>?</w:t>
      </w:r>
      <w:r w:rsidRPr="00245F42">
        <w:rPr>
          <w:rFonts w:ascii="Arial" w:hAnsi="Arial" w:cs="Arial"/>
        </w:rPr>
        <w:t xml:space="preserve">  </w:t>
      </w:r>
      <w:r w:rsidR="008B5BE4">
        <w:rPr>
          <w:rFonts w:ascii="Arial" w:hAnsi="Arial" w:cs="Arial"/>
        </w:rPr>
        <w:t>That is a t</w:t>
      </w:r>
      <w:r w:rsidRPr="00245F42">
        <w:rPr>
          <w:rFonts w:ascii="Arial" w:hAnsi="Arial" w:cs="Arial"/>
        </w:rPr>
        <w:t xml:space="preserve">ough </w:t>
      </w:r>
      <w:r w:rsidR="006E0847">
        <w:rPr>
          <w:rFonts w:ascii="Arial" w:hAnsi="Arial" w:cs="Arial"/>
        </w:rPr>
        <w:t>question</w:t>
      </w:r>
      <w:r w:rsidRPr="00245F42">
        <w:rPr>
          <w:rFonts w:ascii="Arial" w:hAnsi="Arial" w:cs="Arial"/>
        </w:rPr>
        <w:t xml:space="preserve"> to answer</w:t>
      </w:r>
      <w:r w:rsidR="008B5BE4">
        <w:rPr>
          <w:rFonts w:ascii="Arial" w:hAnsi="Arial" w:cs="Arial"/>
        </w:rPr>
        <w:t>.</w:t>
      </w:r>
    </w:p>
    <w:p w14:paraId="2FF05650" w14:textId="289B105E" w:rsidR="005653B7" w:rsidRPr="00245F42" w:rsidRDefault="005653B7">
      <w:pPr>
        <w:rPr>
          <w:rFonts w:ascii="Arial" w:hAnsi="Arial" w:cs="Arial"/>
        </w:rPr>
      </w:pPr>
      <w:r w:rsidRPr="00245F42">
        <w:rPr>
          <w:rFonts w:ascii="Arial" w:hAnsi="Arial" w:cs="Arial"/>
        </w:rPr>
        <w:t>MJ-Indianapolis had a lot of counterfeit PPE</w:t>
      </w:r>
      <w:r w:rsidR="00741E9D" w:rsidRPr="00245F42">
        <w:rPr>
          <w:rFonts w:ascii="Arial" w:hAnsi="Arial" w:cs="Arial"/>
        </w:rPr>
        <w:t>.</w:t>
      </w:r>
      <w:r w:rsidR="008B5BE4">
        <w:rPr>
          <w:rFonts w:ascii="Arial" w:hAnsi="Arial" w:cs="Arial"/>
        </w:rPr>
        <w:t xml:space="preserve">  </w:t>
      </w:r>
      <w:r w:rsidR="00741E9D" w:rsidRPr="00245F42">
        <w:rPr>
          <w:rFonts w:ascii="Arial" w:hAnsi="Arial" w:cs="Arial"/>
        </w:rPr>
        <w:t>Agency realized they had purchased counterfeit PPE…Why did the agency not notify the end user where they were in the facility</w:t>
      </w:r>
      <w:r w:rsidR="006E0847">
        <w:rPr>
          <w:rFonts w:ascii="Arial" w:hAnsi="Arial" w:cs="Arial"/>
        </w:rPr>
        <w:t xml:space="preserve">?  She is </w:t>
      </w:r>
      <w:r w:rsidR="00741E9D" w:rsidRPr="00245F42">
        <w:rPr>
          <w:rFonts w:ascii="Arial" w:hAnsi="Arial" w:cs="Arial"/>
        </w:rPr>
        <w:t>perplexed about it</w:t>
      </w:r>
      <w:r w:rsidR="006E0847">
        <w:rPr>
          <w:rFonts w:ascii="Arial" w:hAnsi="Arial" w:cs="Arial"/>
        </w:rPr>
        <w:t>.</w:t>
      </w:r>
      <w:r w:rsidR="00741E9D" w:rsidRPr="00245F42">
        <w:rPr>
          <w:rFonts w:ascii="Arial" w:hAnsi="Arial" w:cs="Arial"/>
        </w:rPr>
        <w:t xml:space="preserve">  </w:t>
      </w:r>
      <w:r w:rsidR="008B5BE4">
        <w:rPr>
          <w:rFonts w:ascii="Arial" w:hAnsi="Arial" w:cs="Arial"/>
        </w:rPr>
        <w:t>She h</w:t>
      </w:r>
      <w:r w:rsidR="00741E9D" w:rsidRPr="00245F42">
        <w:rPr>
          <w:rFonts w:ascii="Arial" w:hAnsi="Arial" w:cs="Arial"/>
        </w:rPr>
        <w:t>ad a BU</w:t>
      </w:r>
      <w:r w:rsidR="008B5BE4">
        <w:rPr>
          <w:rFonts w:ascii="Arial" w:hAnsi="Arial" w:cs="Arial"/>
        </w:rPr>
        <w:t>E</w:t>
      </w:r>
      <w:r w:rsidR="00741E9D" w:rsidRPr="00245F42">
        <w:rPr>
          <w:rFonts w:ascii="Arial" w:hAnsi="Arial" w:cs="Arial"/>
        </w:rPr>
        <w:t xml:space="preserve"> complain </w:t>
      </w:r>
      <w:r w:rsidR="008B5BE4">
        <w:rPr>
          <w:rFonts w:ascii="Arial" w:hAnsi="Arial" w:cs="Arial"/>
        </w:rPr>
        <w:t>these counterfeit items are still in the facility.</w:t>
      </w:r>
      <w:r w:rsidR="00741E9D" w:rsidRPr="00245F42">
        <w:rPr>
          <w:rFonts w:ascii="Arial" w:hAnsi="Arial" w:cs="Arial"/>
        </w:rPr>
        <w:t xml:space="preserve">  If these are still in ER COVID unit</w:t>
      </w:r>
      <w:r w:rsidR="006E0847">
        <w:rPr>
          <w:rFonts w:ascii="Arial" w:hAnsi="Arial" w:cs="Arial"/>
        </w:rPr>
        <w:t>, h</w:t>
      </w:r>
      <w:r w:rsidR="00741E9D" w:rsidRPr="00245F42">
        <w:rPr>
          <w:rFonts w:ascii="Arial" w:hAnsi="Arial" w:cs="Arial"/>
        </w:rPr>
        <w:t>ow is agency correcting this issue</w:t>
      </w:r>
      <w:r w:rsidR="008B5BE4">
        <w:rPr>
          <w:rFonts w:ascii="Arial" w:hAnsi="Arial" w:cs="Arial"/>
        </w:rPr>
        <w:t>?</w:t>
      </w:r>
      <w:r w:rsidR="00741E9D" w:rsidRPr="00245F42">
        <w:rPr>
          <w:rFonts w:ascii="Arial" w:hAnsi="Arial" w:cs="Arial"/>
        </w:rPr>
        <w:t xml:space="preserve"> </w:t>
      </w:r>
    </w:p>
    <w:p w14:paraId="259BD709" w14:textId="289964F0" w:rsidR="00741E9D" w:rsidRPr="00245F42" w:rsidRDefault="00741E9D">
      <w:pPr>
        <w:rPr>
          <w:rFonts w:ascii="Arial" w:hAnsi="Arial" w:cs="Arial"/>
        </w:rPr>
      </w:pPr>
      <w:r w:rsidRPr="00245F42">
        <w:rPr>
          <w:rFonts w:ascii="Arial" w:hAnsi="Arial" w:cs="Arial"/>
        </w:rPr>
        <w:t xml:space="preserve">Deb-employees are our most important resource.  </w:t>
      </w:r>
      <w:r w:rsidR="008B5BE4" w:rsidRPr="00245F42">
        <w:rPr>
          <w:rFonts w:ascii="Arial" w:hAnsi="Arial" w:cs="Arial"/>
        </w:rPr>
        <w:t>Counterfeits</w:t>
      </w:r>
      <w:r w:rsidR="008B5BE4">
        <w:rPr>
          <w:rFonts w:ascii="Arial" w:hAnsi="Arial" w:cs="Arial"/>
        </w:rPr>
        <w:t xml:space="preserve"> potentially happened by </w:t>
      </w:r>
      <w:r w:rsidRPr="00245F42">
        <w:rPr>
          <w:rFonts w:ascii="Arial" w:hAnsi="Arial" w:cs="Arial"/>
        </w:rPr>
        <w:t>local purchases using gov</w:t>
      </w:r>
      <w:r w:rsidR="006E0847">
        <w:rPr>
          <w:rFonts w:ascii="Arial" w:hAnsi="Arial" w:cs="Arial"/>
        </w:rPr>
        <w:t>ernment</w:t>
      </w:r>
      <w:r w:rsidRPr="00245F42">
        <w:rPr>
          <w:rFonts w:ascii="Arial" w:hAnsi="Arial" w:cs="Arial"/>
        </w:rPr>
        <w:t xml:space="preserve"> purchase cards.  All we have acquired centrally has been through manufacturing.  N-95s cannot be purchased with credit cards, that is a violation of policy, we have more than enough N-95</w:t>
      </w:r>
      <w:r w:rsidR="006E0847">
        <w:rPr>
          <w:rFonts w:ascii="Arial" w:hAnsi="Arial" w:cs="Arial"/>
        </w:rPr>
        <w:t>s</w:t>
      </w:r>
      <w:r w:rsidRPr="00245F42">
        <w:rPr>
          <w:rFonts w:ascii="Arial" w:hAnsi="Arial" w:cs="Arial"/>
        </w:rPr>
        <w:t xml:space="preserve"> for everyone.  She has no visibility of where this could have happened at the facility level.  M</w:t>
      </w:r>
      <w:r w:rsidR="004F7068">
        <w:rPr>
          <w:rFonts w:ascii="Arial" w:hAnsi="Arial" w:cs="Arial"/>
        </w:rPr>
        <w:t>J</w:t>
      </w:r>
      <w:r w:rsidRPr="00245F42">
        <w:rPr>
          <w:rFonts w:ascii="Arial" w:hAnsi="Arial" w:cs="Arial"/>
        </w:rPr>
        <w:t>-But this is kind of the problem-as a union official no one wants these counterfeits.  What is not acceptable is how the</w:t>
      </w:r>
      <w:r w:rsidR="006E0847">
        <w:rPr>
          <w:rFonts w:ascii="Arial" w:hAnsi="Arial" w:cs="Arial"/>
        </w:rPr>
        <w:t xml:space="preserve"> facility</w:t>
      </w:r>
      <w:r w:rsidRPr="00245F42">
        <w:rPr>
          <w:rFonts w:ascii="Arial" w:hAnsi="Arial" w:cs="Arial"/>
        </w:rPr>
        <w:t xml:space="preserve"> reacted.  </w:t>
      </w:r>
      <w:r w:rsidRPr="007A6830">
        <w:rPr>
          <w:rFonts w:ascii="Arial" w:hAnsi="Arial" w:cs="Arial"/>
        </w:rPr>
        <w:t>Deb will raise with R</w:t>
      </w:r>
      <w:r w:rsidR="006E0847" w:rsidRPr="007A6830">
        <w:rPr>
          <w:rFonts w:ascii="Arial" w:hAnsi="Arial" w:cs="Arial"/>
        </w:rPr>
        <w:t>i</w:t>
      </w:r>
      <w:r w:rsidRPr="007A6830">
        <w:rPr>
          <w:rFonts w:ascii="Arial" w:hAnsi="Arial" w:cs="Arial"/>
        </w:rPr>
        <w:t xml:space="preserve">ma to get more </w:t>
      </w:r>
      <w:r w:rsidR="00EE2E58" w:rsidRPr="007A6830">
        <w:rPr>
          <w:rFonts w:ascii="Arial" w:hAnsi="Arial" w:cs="Arial"/>
        </w:rPr>
        <w:t>information;</w:t>
      </w:r>
      <w:r w:rsidRPr="007A6830">
        <w:rPr>
          <w:rFonts w:ascii="Arial" w:hAnsi="Arial" w:cs="Arial"/>
        </w:rPr>
        <w:t xml:space="preserve"> she does not have an answer and she understands concerns.</w:t>
      </w:r>
    </w:p>
    <w:p w14:paraId="428BA441" w14:textId="457109A8" w:rsidR="00741E9D" w:rsidRPr="00245F42" w:rsidRDefault="00741E9D">
      <w:pPr>
        <w:rPr>
          <w:rFonts w:ascii="Arial" w:hAnsi="Arial" w:cs="Arial"/>
        </w:rPr>
      </w:pPr>
      <w:r w:rsidRPr="00245F42">
        <w:rPr>
          <w:rFonts w:ascii="Arial" w:hAnsi="Arial" w:cs="Arial"/>
        </w:rPr>
        <w:t>Deb-</w:t>
      </w:r>
      <w:r w:rsidR="004F7068">
        <w:rPr>
          <w:rFonts w:ascii="Arial" w:hAnsi="Arial" w:cs="Arial"/>
        </w:rPr>
        <w:t xml:space="preserve"> </w:t>
      </w:r>
      <w:r w:rsidRPr="00245F42">
        <w:rPr>
          <w:rFonts w:ascii="Arial" w:hAnsi="Arial" w:cs="Arial"/>
        </w:rPr>
        <w:t>As we learn about the disease the guidance has changed.  VA is following CDC guidance</w:t>
      </w:r>
      <w:r w:rsidR="007A6830">
        <w:rPr>
          <w:rFonts w:ascii="Arial" w:hAnsi="Arial" w:cs="Arial"/>
        </w:rPr>
        <w:t>.</w:t>
      </w:r>
      <w:r w:rsidRPr="00245F42">
        <w:rPr>
          <w:rFonts w:ascii="Arial" w:hAnsi="Arial" w:cs="Arial"/>
        </w:rPr>
        <w:t xml:space="preserve"> CDC is saying using N-95 or KN-95 is better.  Yes, it is </w:t>
      </w:r>
      <w:r w:rsidR="004F7068" w:rsidRPr="00245F42">
        <w:rPr>
          <w:rFonts w:ascii="Arial" w:hAnsi="Arial" w:cs="Arial"/>
        </w:rPr>
        <w:t>frustrating,</w:t>
      </w:r>
      <w:r w:rsidRPr="00245F42">
        <w:rPr>
          <w:rFonts w:ascii="Arial" w:hAnsi="Arial" w:cs="Arial"/>
        </w:rPr>
        <w:t xml:space="preserve"> and guidance has changed.</w:t>
      </w:r>
    </w:p>
    <w:p w14:paraId="69925D88" w14:textId="73DD6E4E" w:rsidR="00741E9D" w:rsidRPr="00245F42" w:rsidRDefault="00741E9D">
      <w:pPr>
        <w:rPr>
          <w:rFonts w:ascii="Arial" w:hAnsi="Arial" w:cs="Arial"/>
        </w:rPr>
      </w:pPr>
      <w:r w:rsidRPr="00245F42">
        <w:rPr>
          <w:rFonts w:ascii="Arial" w:hAnsi="Arial" w:cs="Arial"/>
        </w:rPr>
        <w:t>Deb-supply chain-there are no issues-we have sufficient masks.  We can support the Dep</w:t>
      </w:r>
      <w:r w:rsidR="004F7068">
        <w:rPr>
          <w:rFonts w:ascii="Arial" w:hAnsi="Arial" w:cs="Arial"/>
        </w:rPr>
        <w:t>artment.</w:t>
      </w:r>
    </w:p>
    <w:p w14:paraId="7995955B" w14:textId="607C03B7" w:rsidR="00AB40A6" w:rsidRPr="00245F42" w:rsidRDefault="00AB40A6">
      <w:pPr>
        <w:rPr>
          <w:rFonts w:ascii="Arial" w:hAnsi="Arial" w:cs="Arial"/>
        </w:rPr>
      </w:pPr>
      <w:r w:rsidRPr="00245F42">
        <w:rPr>
          <w:rFonts w:ascii="Arial" w:hAnsi="Arial" w:cs="Arial"/>
        </w:rPr>
        <w:t>Testing supplies and equipment-there are some issues with that</w:t>
      </w:r>
      <w:r w:rsidR="004F7068">
        <w:rPr>
          <w:rFonts w:ascii="Arial" w:hAnsi="Arial" w:cs="Arial"/>
        </w:rPr>
        <w:t xml:space="preserve">.  </w:t>
      </w:r>
      <w:r w:rsidRPr="00245F42">
        <w:rPr>
          <w:rFonts w:ascii="Arial" w:hAnsi="Arial" w:cs="Arial"/>
        </w:rPr>
        <w:t xml:space="preserve">There are issues in the ports in LA.  Seeing constraints on dialysis side.  Problem with dialysis manufacturing, people out sick etc.  Omicron is complicating issues.  </w:t>
      </w:r>
    </w:p>
    <w:p w14:paraId="61AB02EF" w14:textId="4ABE31AE" w:rsidR="00AB40A6" w:rsidRPr="00245F42" w:rsidRDefault="00AB40A6">
      <w:pPr>
        <w:rPr>
          <w:rFonts w:ascii="Arial" w:hAnsi="Arial" w:cs="Arial"/>
        </w:rPr>
      </w:pPr>
      <w:r w:rsidRPr="00D05FE8">
        <w:rPr>
          <w:rFonts w:ascii="Arial" w:hAnsi="Arial" w:cs="Arial"/>
        </w:rPr>
        <w:t xml:space="preserve">Mark asked when </w:t>
      </w:r>
      <w:r w:rsidR="006E0847" w:rsidRPr="00D05FE8">
        <w:rPr>
          <w:rFonts w:ascii="Arial" w:hAnsi="Arial" w:cs="Arial"/>
        </w:rPr>
        <w:t>the guidance about credit card use was issued?  W</w:t>
      </w:r>
      <w:r w:rsidRPr="00D05FE8">
        <w:rPr>
          <w:rFonts w:ascii="Arial" w:hAnsi="Arial" w:cs="Arial"/>
        </w:rPr>
        <w:t xml:space="preserve">as </w:t>
      </w:r>
      <w:r w:rsidR="006E0847" w:rsidRPr="00D05FE8">
        <w:rPr>
          <w:rFonts w:ascii="Arial" w:hAnsi="Arial" w:cs="Arial"/>
        </w:rPr>
        <w:t xml:space="preserve">it </w:t>
      </w:r>
      <w:r w:rsidRPr="00D05FE8">
        <w:rPr>
          <w:rFonts w:ascii="Arial" w:hAnsi="Arial" w:cs="Arial"/>
        </w:rPr>
        <w:t>sent to the Unions</w:t>
      </w:r>
      <w:r w:rsidR="006E0847" w:rsidRPr="00D05FE8">
        <w:rPr>
          <w:rFonts w:ascii="Arial" w:hAnsi="Arial" w:cs="Arial"/>
        </w:rPr>
        <w:t>?</w:t>
      </w:r>
      <w:r w:rsidRPr="00D05FE8">
        <w:rPr>
          <w:rFonts w:ascii="Arial" w:hAnsi="Arial" w:cs="Arial"/>
        </w:rPr>
        <w:t xml:space="preserve">  Deb, </w:t>
      </w:r>
      <w:r w:rsidR="006E0847" w:rsidRPr="00D05FE8">
        <w:rPr>
          <w:rFonts w:ascii="Arial" w:hAnsi="Arial" w:cs="Arial"/>
        </w:rPr>
        <w:t>g</w:t>
      </w:r>
      <w:r w:rsidRPr="00D05FE8">
        <w:rPr>
          <w:rFonts w:ascii="Arial" w:hAnsi="Arial" w:cs="Arial"/>
        </w:rPr>
        <w:t>uidance</w:t>
      </w:r>
      <w:r w:rsidR="004F7068" w:rsidRPr="00D05FE8">
        <w:rPr>
          <w:rFonts w:ascii="Arial" w:hAnsi="Arial" w:cs="Arial"/>
        </w:rPr>
        <w:t xml:space="preserve"> was</w:t>
      </w:r>
      <w:r w:rsidRPr="00D05FE8">
        <w:rPr>
          <w:rFonts w:ascii="Arial" w:hAnsi="Arial" w:cs="Arial"/>
        </w:rPr>
        <w:t xml:space="preserve"> sent to credit card holders about the N-95s.  </w:t>
      </w:r>
      <w:r w:rsidR="006E0847" w:rsidRPr="00D05FE8">
        <w:rPr>
          <w:rFonts w:ascii="Arial" w:hAnsi="Arial" w:cs="Arial"/>
        </w:rPr>
        <w:t>Mark is a</w:t>
      </w:r>
      <w:r w:rsidRPr="00D05FE8">
        <w:rPr>
          <w:rFonts w:ascii="Arial" w:hAnsi="Arial" w:cs="Arial"/>
        </w:rPr>
        <w:t xml:space="preserve">sking for a copy </w:t>
      </w:r>
      <w:r w:rsidR="006E0847" w:rsidRPr="00D05FE8">
        <w:rPr>
          <w:rFonts w:ascii="Arial" w:hAnsi="Arial" w:cs="Arial"/>
        </w:rPr>
        <w:t>of the guidance and date</w:t>
      </w:r>
      <w:r w:rsidRPr="00D05FE8">
        <w:rPr>
          <w:rFonts w:ascii="Arial" w:hAnsi="Arial" w:cs="Arial"/>
        </w:rPr>
        <w:t xml:space="preserve"> it was issued.</w:t>
      </w:r>
    </w:p>
    <w:p w14:paraId="06AB88C7" w14:textId="6DF3D308" w:rsidR="00E00658" w:rsidRPr="004F7068" w:rsidRDefault="00AB40A6">
      <w:pPr>
        <w:rPr>
          <w:rFonts w:ascii="Arial" w:hAnsi="Arial" w:cs="Arial"/>
        </w:rPr>
      </w:pPr>
      <w:r w:rsidRPr="00245F42">
        <w:rPr>
          <w:rFonts w:ascii="Arial" w:hAnsi="Arial" w:cs="Arial"/>
        </w:rPr>
        <w:t xml:space="preserve">Chris- </w:t>
      </w:r>
      <w:r w:rsidRPr="00D05FE8">
        <w:rPr>
          <w:rFonts w:ascii="Arial" w:hAnsi="Arial" w:cs="Arial"/>
        </w:rPr>
        <w:t>Following up on slides</w:t>
      </w:r>
      <w:r w:rsidR="00885D2E" w:rsidRPr="00D05FE8">
        <w:rPr>
          <w:rFonts w:ascii="Arial" w:hAnsi="Arial" w:cs="Arial"/>
        </w:rPr>
        <w:t xml:space="preserve"> used</w:t>
      </w:r>
      <w:r w:rsidR="00885D2E" w:rsidRPr="00245F42">
        <w:rPr>
          <w:rFonts w:ascii="Arial" w:hAnsi="Arial" w:cs="Arial"/>
        </w:rPr>
        <w:t xml:space="preserve"> during the original supply chain</w:t>
      </w:r>
      <w:r w:rsidR="006E0847">
        <w:rPr>
          <w:rFonts w:ascii="Arial" w:hAnsi="Arial" w:cs="Arial"/>
        </w:rPr>
        <w:t xml:space="preserve"> presentation, the Unions are still waiting for a copy</w:t>
      </w:r>
      <w:r w:rsidRPr="00245F42">
        <w:rPr>
          <w:rFonts w:ascii="Arial" w:hAnsi="Arial" w:cs="Arial"/>
        </w:rPr>
        <w:t>.</w:t>
      </w:r>
      <w:r w:rsidR="00885D2E" w:rsidRPr="00245F42">
        <w:rPr>
          <w:rFonts w:ascii="Arial" w:hAnsi="Arial" w:cs="Arial"/>
        </w:rPr>
        <w:t xml:space="preserve">  </w:t>
      </w:r>
      <w:r w:rsidRPr="00245F42">
        <w:rPr>
          <w:rFonts w:ascii="Arial" w:hAnsi="Arial" w:cs="Arial"/>
        </w:rPr>
        <w:t xml:space="preserve">Asking VISN 2 Canandaigua is requiring masks, talking about beards, Albany police Department.  </w:t>
      </w:r>
      <w:r w:rsidR="00885D2E" w:rsidRPr="00245F42">
        <w:rPr>
          <w:rFonts w:ascii="Arial" w:hAnsi="Arial" w:cs="Arial"/>
        </w:rPr>
        <w:t xml:space="preserve">We cannot make sure </w:t>
      </w:r>
      <w:r w:rsidR="006E0847">
        <w:rPr>
          <w:rFonts w:ascii="Arial" w:hAnsi="Arial" w:cs="Arial"/>
        </w:rPr>
        <w:t xml:space="preserve">they </w:t>
      </w:r>
      <w:r w:rsidR="00885D2E" w:rsidRPr="00245F42">
        <w:rPr>
          <w:rFonts w:ascii="Arial" w:hAnsi="Arial" w:cs="Arial"/>
        </w:rPr>
        <w:t xml:space="preserve">shave </w:t>
      </w:r>
      <w:r w:rsidR="006E0847">
        <w:rPr>
          <w:rFonts w:ascii="Arial" w:hAnsi="Arial" w:cs="Arial"/>
        </w:rPr>
        <w:t xml:space="preserve">their </w:t>
      </w:r>
      <w:r w:rsidR="00885D2E" w:rsidRPr="00245F42">
        <w:rPr>
          <w:rFonts w:ascii="Arial" w:hAnsi="Arial" w:cs="Arial"/>
        </w:rPr>
        <w:t>beard, and the use of K-95 is voluntary.  Police-discussion for employee to be fit tested, shaving beard, etc.</w:t>
      </w:r>
      <w:r w:rsidR="00860A31" w:rsidRPr="00245F42">
        <w:rPr>
          <w:rFonts w:ascii="Arial" w:hAnsi="Arial" w:cs="Arial"/>
        </w:rPr>
        <w:t xml:space="preserve">  Things have change</w:t>
      </w:r>
      <w:r w:rsidR="004F7068">
        <w:rPr>
          <w:rFonts w:ascii="Arial" w:hAnsi="Arial" w:cs="Arial"/>
        </w:rPr>
        <w:t>d</w:t>
      </w:r>
      <w:r w:rsidR="00860A31" w:rsidRPr="00245F42">
        <w:rPr>
          <w:rFonts w:ascii="Arial" w:hAnsi="Arial" w:cs="Arial"/>
        </w:rPr>
        <w:t xml:space="preserve"> so much that employees are frustrated.  Staff is really trying to help the Veterans.  </w:t>
      </w:r>
    </w:p>
    <w:p w14:paraId="4C349640" w14:textId="731E629E" w:rsidR="006E0847" w:rsidRPr="006E0847" w:rsidRDefault="00E00658">
      <w:pPr>
        <w:rPr>
          <w:rFonts w:ascii="Arial" w:hAnsi="Arial" w:cs="Arial"/>
          <w:b/>
          <w:bCs/>
          <w:u w:val="single"/>
        </w:rPr>
      </w:pPr>
      <w:r w:rsidRPr="006E0847">
        <w:rPr>
          <w:rFonts w:ascii="Arial" w:hAnsi="Arial" w:cs="Arial"/>
          <w:b/>
          <w:bCs/>
          <w:u w:val="single"/>
        </w:rPr>
        <w:t>O</w:t>
      </w:r>
      <w:r w:rsidR="006E0847">
        <w:rPr>
          <w:rFonts w:ascii="Arial" w:hAnsi="Arial" w:cs="Arial"/>
          <w:b/>
          <w:bCs/>
          <w:u w:val="single"/>
        </w:rPr>
        <w:t>ffice of Nursing Service (ONS)</w:t>
      </w:r>
      <w:r w:rsidRPr="006E0847">
        <w:rPr>
          <w:rFonts w:ascii="Arial" w:hAnsi="Arial" w:cs="Arial"/>
          <w:b/>
          <w:bCs/>
          <w:u w:val="single"/>
        </w:rPr>
        <w:t>-Staffing Support during COVID-19</w:t>
      </w:r>
    </w:p>
    <w:p w14:paraId="2AC9F779" w14:textId="77777777" w:rsidR="001B1F81" w:rsidRPr="00335E14" w:rsidRDefault="001B1F81" w:rsidP="001B1F81">
      <w:pPr>
        <w:rPr>
          <w:rFonts w:ascii="Arial" w:hAnsi="Arial" w:cs="Arial"/>
          <w:b/>
          <w:bCs/>
          <w:color w:val="000000"/>
        </w:rPr>
      </w:pPr>
      <w:r w:rsidRPr="00335E14">
        <w:rPr>
          <w:rFonts w:ascii="Arial" w:hAnsi="Arial" w:cs="Arial"/>
          <w:b/>
          <w:bCs/>
          <w:color w:val="000000"/>
        </w:rPr>
        <w:t>Karen Ott, Director for Policy, Legislation and Professional Standards, Office of Nursing Service; Danielle Ocker, Deputy Executive Director/Executive Director, Policy &amp; Strategic Planning ONS (VHA)</w:t>
      </w:r>
    </w:p>
    <w:p w14:paraId="6F45CB74" w14:textId="183EEDF3" w:rsidR="00E00658" w:rsidRPr="00245F42" w:rsidRDefault="006522B5">
      <w:pPr>
        <w:rPr>
          <w:rFonts w:ascii="Arial" w:hAnsi="Arial" w:cs="Arial"/>
        </w:rPr>
      </w:pPr>
      <w:r w:rsidRPr="00245F42">
        <w:rPr>
          <w:rFonts w:ascii="Arial" w:hAnsi="Arial" w:cs="Arial"/>
        </w:rPr>
        <w:t>Danielle talking about updates and new staff. Introducing Dr. Jennifer Strawn as the Acting</w:t>
      </w:r>
      <w:r w:rsidR="00B913AC">
        <w:rPr>
          <w:rFonts w:ascii="Arial" w:hAnsi="Arial" w:cs="Arial"/>
        </w:rPr>
        <w:t xml:space="preserve"> Executive Director for ONS</w:t>
      </w:r>
      <w:r w:rsidR="00ED420C">
        <w:rPr>
          <w:rFonts w:ascii="Arial" w:hAnsi="Arial" w:cs="Arial"/>
        </w:rPr>
        <w:t>.</w:t>
      </w:r>
    </w:p>
    <w:p w14:paraId="384ED842" w14:textId="77777777" w:rsidR="00ED420C" w:rsidRDefault="00ED420C" w:rsidP="00ED420C">
      <w:pPr>
        <w:contextualSpacing/>
        <w:rPr>
          <w:rFonts w:ascii="Arial" w:hAnsi="Arial" w:cs="Arial"/>
        </w:rPr>
      </w:pPr>
      <w:r w:rsidRPr="00ED420C">
        <w:rPr>
          <w:rFonts w:ascii="Arial" w:hAnsi="Arial" w:cs="Arial"/>
        </w:rPr>
        <w:t>Danielle talks about what the c</w:t>
      </w:r>
      <w:r w:rsidR="006522B5" w:rsidRPr="00ED420C">
        <w:rPr>
          <w:rFonts w:ascii="Arial" w:hAnsi="Arial" w:cs="Arial"/>
        </w:rPr>
        <w:t xml:space="preserve">ommunications team </w:t>
      </w:r>
      <w:r w:rsidRPr="00ED420C">
        <w:rPr>
          <w:rFonts w:ascii="Arial" w:hAnsi="Arial" w:cs="Arial"/>
        </w:rPr>
        <w:t>has</w:t>
      </w:r>
      <w:r w:rsidR="006522B5" w:rsidRPr="00ED420C">
        <w:rPr>
          <w:rFonts w:ascii="Arial" w:hAnsi="Arial" w:cs="Arial"/>
        </w:rPr>
        <w:t xml:space="preserve"> been doing</w:t>
      </w:r>
      <w:r w:rsidRPr="00ED420C">
        <w:rPr>
          <w:rFonts w:ascii="Arial" w:hAnsi="Arial" w:cs="Arial"/>
        </w:rPr>
        <w:t xml:space="preserve"> (slide 3)</w:t>
      </w:r>
      <w:r w:rsidR="006522B5" w:rsidRPr="00ED420C">
        <w:rPr>
          <w:rFonts w:ascii="Arial" w:hAnsi="Arial" w:cs="Arial"/>
        </w:rPr>
        <w:t xml:space="preserve">.  Highlight some of the work nurses have been doing to make a difference.  Nurses take </w:t>
      </w:r>
      <w:r w:rsidRPr="00ED420C">
        <w:rPr>
          <w:rFonts w:ascii="Arial" w:hAnsi="Arial" w:cs="Arial"/>
        </w:rPr>
        <w:t xml:space="preserve">High Reliability </w:t>
      </w:r>
      <w:r w:rsidRPr="00ED420C">
        <w:rPr>
          <w:rFonts w:ascii="Arial" w:hAnsi="Arial" w:cs="Arial"/>
        </w:rPr>
        <w:lastRenderedPageBreak/>
        <w:t>Organization (</w:t>
      </w:r>
      <w:r w:rsidR="006522B5" w:rsidRPr="00ED420C">
        <w:rPr>
          <w:rFonts w:ascii="Arial" w:hAnsi="Arial" w:cs="Arial"/>
        </w:rPr>
        <w:t>HRO</w:t>
      </w:r>
      <w:r w:rsidRPr="00ED420C">
        <w:rPr>
          <w:rFonts w:ascii="Arial" w:hAnsi="Arial" w:cs="Arial"/>
        </w:rPr>
        <w:t>)</w:t>
      </w:r>
      <w:r w:rsidR="006522B5" w:rsidRPr="00ED420C">
        <w:rPr>
          <w:rFonts w:ascii="Arial" w:hAnsi="Arial" w:cs="Arial"/>
        </w:rPr>
        <w:t xml:space="preserve"> principles and make a difference in patient care.  Nurses make a difference in conjunction with other health providers.  </w:t>
      </w:r>
      <w:r w:rsidRPr="00ED420C">
        <w:rPr>
          <w:rFonts w:ascii="Arial" w:hAnsi="Arial" w:cs="Arial"/>
        </w:rPr>
        <w:t>She encourages the NPC</w:t>
      </w:r>
      <w:r w:rsidR="006522B5" w:rsidRPr="00ED420C">
        <w:rPr>
          <w:rFonts w:ascii="Arial" w:hAnsi="Arial" w:cs="Arial"/>
        </w:rPr>
        <w:t xml:space="preserve"> to look at videos of great stories.  Watch and share with your constituents.  </w:t>
      </w:r>
    </w:p>
    <w:p w14:paraId="3E301E89" w14:textId="05055307" w:rsidR="00ED420C" w:rsidRPr="00ED420C" w:rsidRDefault="00085C99" w:rsidP="00ED420C">
      <w:pPr>
        <w:pStyle w:val="ListParagraph"/>
        <w:numPr>
          <w:ilvl w:val="0"/>
          <w:numId w:val="5"/>
        </w:numPr>
        <w:contextualSpacing/>
        <w:rPr>
          <w:rFonts w:ascii="Times New Roman" w:eastAsia="Times New Roman" w:hAnsi="Times New Roman" w:cs="Times New Roman"/>
        </w:rPr>
      </w:pPr>
      <w:hyperlink r:id="rId9" w:history="1">
        <w:r w:rsidR="00ED420C" w:rsidRPr="00ED420C">
          <w:rPr>
            <w:rFonts w:ascii="Arial" w:eastAsia="+mn-ea" w:hAnsi="Arial" w:cs="Arial"/>
            <w:color w:val="0070C0"/>
            <w:kern w:val="24"/>
            <w:u w:val="single"/>
          </w:rPr>
          <w:t xml:space="preserve">VA Nurses Making a Difference – </w:t>
        </w:r>
        <w:r w:rsidR="00ED420C" w:rsidRPr="00ED420C">
          <w:rPr>
            <w:rFonts w:ascii="Arial" w:eastAsia="+mn-ea" w:hAnsi="Arial" w:cs="Arial"/>
            <w:color w:val="0070C0"/>
            <w:kern w:val="24"/>
            <w:u w:val="single"/>
          </w:rPr>
          <w:br/>
          <w:t>It's About the Veteran</w:t>
        </w:r>
      </w:hyperlink>
    </w:p>
    <w:p w14:paraId="571045A9" w14:textId="77777777" w:rsidR="00ED420C" w:rsidRPr="00ED420C" w:rsidRDefault="00085C99" w:rsidP="00ED420C">
      <w:pPr>
        <w:pStyle w:val="ListParagraph"/>
        <w:numPr>
          <w:ilvl w:val="0"/>
          <w:numId w:val="5"/>
        </w:numPr>
        <w:contextualSpacing/>
        <w:rPr>
          <w:rFonts w:ascii="Times New Roman" w:eastAsia="Times New Roman" w:hAnsi="Times New Roman" w:cs="Times New Roman"/>
        </w:rPr>
      </w:pPr>
      <w:hyperlink r:id="rId10" w:history="1">
        <w:r w:rsidR="00ED420C" w:rsidRPr="00ED420C">
          <w:rPr>
            <w:rFonts w:ascii="Arial" w:eastAsia="+mn-ea" w:hAnsi="Arial" w:cs="Arial"/>
            <w:color w:val="0070C0"/>
            <w:kern w:val="24"/>
            <w:u w:val="single"/>
          </w:rPr>
          <w:t>VA Nurses Making a Difference - Commit to Zero Harm</w:t>
        </w:r>
      </w:hyperlink>
    </w:p>
    <w:p w14:paraId="264D40B5" w14:textId="77777777" w:rsidR="00ED420C" w:rsidRPr="00ED420C" w:rsidRDefault="00085C99" w:rsidP="00ED420C">
      <w:pPr>
        <w:pStyle w:val="ListParagraph"/>
        <w:numPr>
          <w:ilvl w:val="0"/>
          <w:numId w:val="5"/>
        </w:numPr>
        <w:contextualSpacing/>
        <w:rPr>
          <w:rFonts w:ascii="Times New Roman" w:eastAsia="Times New Roman" w:hAnsi="Times New Roman" w:cs="Times New Roman"/>
        </w:rPr>
      </w:pPr>
      <w:hyperlink r:id="rId11" w:history="1">
        <w:r w:rsidR="00ED420C" w:rsidRPr="00ED420C">
          <w:rPr>
            <w:rFonts w:ascii="Arial" w:eastAsia="Calibri" w:hAnsi="Arial" w:cs="Arial"/>
            <w:color w:val="0070C0"/>
            <w:kern w:val="24"/>
            <w:u w:val="single"/>
          </w:rPr>
          <w:t>VA Nurses Making a Difference</w:t>
        </w:r>
        <w:proofErr w:type="gramStart"/>
        <w:r w:rsidR="00ED420C" w:rsidRPr="00ED420C">
          <w:rPr>
            <w:rFonts w:ascii="Arial" w:eastAsia="Calibri" w:hAnsi="Arial" w:cs="Arial"/>
            <w:color w:val="0070C0"/>
            <w:kern w:val="24"/>
            <w:u w:val="single"/>
          </w:rPr>
          <w:t>-  Learn</w:t>
        </w:r>
        <w:proofErr w:type="gramEnd"/>
        <w:r w:rsidR="00ED420C" w:rsidRPr="00ED420C">
          <w:rPr>
            <w:rFonts w:ascii="Arial" w:eastAsia="Calibri" w:hAnsi="Arial" w:cs="Arial"/>
            <w:color w:val="0070C0"/>
            <w:kern w:val="24"/>
            <w:u w:val="single"/>
          </w:rPr>
          <w:t>, Inquire &amp; Improve</w:t>
        </w:r>
      </w:hyperlink>
    </w:p>
    <w:p w14:paraId="3E8EA0BA" w14:textId="7CB83133" w:rsidR="006522B5" w:rsidRPr="00ED420C" w:rsidRDefault="006522B5">
      <w:pPr>
        <w:rPr>
          <w:rFonts w:ascii="Arial" w:hAnsi="Arial" w:cs="Arial"/>
        </w:rPr>
      </w:pPr>
    </w:p>
    <w:p w14:paraId="634AD25E" w14:textId="68FEB0FB" w:rsidR="006522B5" w:rsidRPr="00245F42" w:rsidRDefault="00ED420C">
      <w:pPr>
        <w:rPr>
          <w:rFonts w:ascii="Arial" w:hAnsi="Arial" w:cs="Arial"/>
        </w:rPr>
      </w:pPr>
      <w:r>
        <w:rPr>
          <w:rFonts w:ascii="Arial" w:hAnsi="Arial" w:cs="Arial"/>
        </w:rPr>
        <w:t xml:space="preserve">You </w:t>
      </w:r>
      <w:proofErr w:type="gramStart"/>
      <w:r>
        <w:rPr>
          <w:rFonts w:ascii="Arial" w:hAnsi="Arial" w:cs="Arial"/>
        </w:rPr>
        <w:t>have to</w:t>
      </w:r>
      <w:proofErr w:type="gramEnd"/>
      <w:r>
        <w:rPr>
          <w:rFonts w:ascii="Arial" w:hAnsi="Arial" w:cs="Arial"/>
        </w:rPr>
        <w:t xml:space="preserve"> be </w:t>
      </w:r>
      <w:r w:rsidR="006522B5" w:rsidRPr="00245F42">
        <w:rPr>
          <w:rFonts w:ascii="Arial" w:hAnsi="Arial" w:cs="Arial"/>
        </w:rPr>
        <w:t xml:space="preserve">proud to be a VA nurse.  Inspired by the work that is happening.  </w:t>
      </w:r>
      <w:r w:rsidR="006522B5" w:rsidRPr="00245F42">
        <w:rPr>
          <w:rFonts w:ascii="Arial" w:hAnsi="Arial" w:cs="Arial"/>
        </w:rPr>
        <w:br/>
        <w:t xml:space="preserve">Started to work with </w:t>
      </w:r>
      <w:r>
        <w:rPr>
          <w:rFonts w:ascii="Arial" w:hAnsi="Arial" w:cs="Arial"/>
        </w:rPr>
        <w:t>VHA’s Workforce Management and Consulting (</w:t>
      </w:r>
      <w:r w:rsidR="006522B5" w:rsidRPr="00245F42">
        <w:rPr>
          <w:rFonts w:ascii="Arial" w:hAnsi="Arial" w:cs="Arial"/>
        </w:rPr>
        <w:t>WMC</w:t>
      </w:r>
      <w:r>
        <w:rPr>
          <w:rFonts w:ascii="Arial" w:hAnsi="Arial" w:cs="Arial"/>
        </w:rPr>
        <w:t>) office</w:t>
      </w:r>
      <w:r w:rsidR="006522B5" w:rsidRPr="00245F42">
        <w:rPr>
          <w:rFonts w:ascii="Arial" w:hAnsi="Arial" w:cs="Arial"/>
        </w:rPr>
        <w:t xml:space="preserve"> to pull information about the hiring process.  </w:t>
      </w:r>
      <w:r>
        <w:rPr>
          <w:rFonts w:ascii="Arial" w:hAnsi="Arial" w:cs="Arial"/>
        </w:rPr>
        <w:t>There are c</w:t>
      </w:r>
      <w:r w:rsidR="006522B5" w:rsidRPr="00245F42">
        <w:rPr>
          <w:rFonts w:ascii="Arial" w:hAnsi="Arial" w:cs="Arial"/>
        </w:rPr>
        <w:t xml:space="preserve">hallenges around hiring and onboarding.  During COVID the challenges were highlighted.  By working with WMC they could get more details about segments of work with issues, best practices, etc.  </w:t>
      </w:r>
      <w:r w:rsidR="004E72F2" w:rsidRPr="00245F42">
        <w:rPr>
          <w:rFonts w:ascii="Arial" w:hAnsi="Arial" w:cs="Arial"/>
        </w:rPr>
        <w:t>(Nursing Workforce Strategic Plan calls-can look at each network to identify challenges, successes, etc.</w:t>
      </w:r>
      <w:r>
        <w:rPr>
          <w:rFonts w:ascii="Arial" w:hAnsi="Arial" w:cs="Arial"/>
        </w:rPr>
        <w:t>)</w:t>
      </w:r>
      <w:r w:rsidR="004E72F2" w:rsidRPr="00245F42">
        <w:rPr>
          <w:rFonts w:ascii="Arial" w:hAnsi="Arial" w:cs="Arial"/>
        </w:rPr>
        <w:t xml:space="preserve">  </w:t>
      </w:r>
    </w:p>
    <w:p w14:paraId="24EFF47A" w14:textId="3B9ACB12" w:rsidR="004E72F2" w:rsidRPr="00245F42" w:rsidRDefault="004E72F2">
      <w:pPr>
        <w:rPr>
          <w:rFonts w:ascii="Arial" w:hAnsi="Arial" w:cs="Arial"/>
        </w:rPr>
      </w:pPr>
      <w:r w:rsidRPr="00245F42">
        <w:rPr>
          <w:rFonts w:ascii="Arial" w:hAnsi="Arial" w:cs="Arial"/>
        </w:rPr>
        <w:t xml:space="preserve">National time to hire </w:t>
      </w:r>
      <w:r w:rsidR="00ED420C">
        <w:rPr>
          <w:rFonts w:ascii="Arial" w:hAnsi="Arial" w:cs="Arial"/>
        </w:rPr>
        <w:t>is an average of</w:t>
      </w:r>
      <w:r w:rsidRPr="00245F42">
        <w:rPr>
          <w:rFonts w:ascii="Arial" w:hAnsi="Arial" w:cs="Arial"/>
        </w:rPr>
        <w:t>100 days</w:t>
      </w:r>
      <w:r w:rsidR="00ED420C">
        <w:rPr>
          <w:rFonts w:ascii="Arial" w:hAnsi="Arial" w:cs="Arial"/>
        </w:rPr>
        <w:t xml:space="preserve"> (Slide 5)</w:t>
      </w:r>
      <w:r w:rsidRPr="00245F42">
        <w:rPr>
          <w:rFonts w:ascii="Arial" w:hAnsi="Arial" w:cs="Arial"/>
        </w:rPr>
        <w:t xml:space="preserve">.  HR Recruitment Tracker Dashboard.  With this information we can ensure facilities are maximizing hiring strategies.  Where are the challenges, etc.  Some local facilities are paying sign up bonuses, overtime rates.  Based on where ONS started, have started some work that they hope will impact onboarding times.  Karen is doing some work to decrease the onboarding time in the </w:t>
      </w:r>
      <w:r w:rsidR="004C60B9" w:rsidRPr="00245F42">
        <w:rPr>
          <w:rFonts w:ascii="Arial" w:hAnsi="Arial" w:cs="Arial"/>
        </w:rPr>
        <w:t>field</w:t>
      </w:r>
      <w:r w:rsidRPr="00245F42">
        <w:rPr>
          <w:rFonts w:ascii="Arial" w:hAnsi="Arial" w:cs="Arial"/>
        </w:rPr>
        <w:t xml:space="preserve">.  </w:t>
      </w:r>
    </w:p>
    <w:p w14:paraId="3DDFFBFF" w14:textId="10960933" w:rsidR="000D0E1E" w:rsidRPr="004C60B9" w:rsidRDefault="004E72F2" w:rsidP="000D0E1E">
      <w:pPr>
        <w:rPr>
          <w:rFonts w:ascii="Arial" w:hAnsi="Arial" w:cs="Arial"/>
        </w:rPr>
      </w:pPr>
      <w:r w:rsidRPr="00245F42">
        <w:rPr>
          <w:rFonts w:ascii="Arial" w:hAnsi="Arial" w:cs="Arial"/>
        </w:rPr>
        <w:t>Irma-</w:t>
      </w:r>
      <w:r w:rsidR="000D0E1E" w:rsidRPr="004C60B9">
        <w:rPr>
          <w:rFonts w:ascii="Arial" w:hAnsi="Arial" w:cs="Arial"/>
        </w:rPr>
        <w:t>NNU suggests</w:t>
      </w:r>
      <w:r w:rsidR="004C60B9" w:rsidRPr="004C60B9">
        <w:rPr>
          <w:rFonts w:ascii="Arial" w:hAnsi="Arial" w:cs="Arial"/>
        </w:rPr>
        <w:t xml:space="preserve"> (sent via e-mail)</w:t>
      </w:r>
      <w:r w:rsidR="000D0E1E" w:rsidRPr="004C60B9">
        <w:rPr>
          <w:rFonts w:ascii="Arial" w:hAnsi="Arial" w:cs="Arial"/>
        </w:rPr>
        <w:t>:</w:t>
      </w:r>
    </w:p>
    <w:p w14:paraId="54D32819" w14:textId="77777777" w:rsidR="000D0E1E" w:rsidRPr="004C60B9" w:rsidRDefault="000D0E1E" w:rsidP="000D0E1E">
      <w:pPr>
        <w:pStyle w:val="ListParagraph"/>
        <w:numPr>
          <w:ilvl w:val="0"/>
          <w:numId w:val="1"/>
        </w:numPr>
        <w:rPr>
          <w:rFonts w:ascii="Arial" w:eastAsia="Times New Roman" w:hAnsi="Arial" w:cs="Arial"/>
        </w:rPr>
      </w:pPr>
      <w:r w:rsidRPr="004C60B9">
        <w:rPr>
          <w:rFonts w:ascii="Arial" w:eastAsia="Times New Roman" w:hAnsi="Arial" w:cs="Arial"/>
        </w:rPr>
        <w:t>Each VISN establish a VISN NPSB for Hiring/appointment Only.</w:t>
      </w:r>
    </w:p>
    <w:p w14:paraId="43B62558" w14:textId="77777777" w:rsidR="000D0E1E" w:rsidRPr="004C60B9" w:rsidRDefault="000D0E1E" w:rsidP="000D0E1E">
      <w:pPr>
        <w:pStyle w:val="ListParagraph"/>
        <w:numPr>
          <w:ilvl w:val="0"/>
          <w:numId w:val="1"/>
        </w:numPr>
        <w:rPr>
          <w:rFonts w:ascii="Arial" w:eastAsia="Times New Roman" w:hAnsi="Arial" w:cs="Arial"/>
        </w:rPr>
      </w:pPr>
      <w:r w:rsidRPr="004C60B9">
        <w:rPr>
          <w:rFonts w:ascii="Arial" w:eastAsia="Times New Roman" w:hAnsi="Arial" w:cs="Arial"/>
        </w:rPr>
        <w:t>Each Facility in the VISN could appoint 5-7 RNs to the Board; This would allow enough staff available to have a NPSB session M-F</w:t>
      </w:r>
    </w:p>
    <w:p w14:paraId="3DC367C7" w14:textId="77777777" w:rsidR="000D0E1E" w:rsidRPr="004C60B9" w:rsidRDefault="000D0E1E" w:rsidP="000D0E1E">
      <w:pPr>
        <w:pStyle w:val="ListParagraph"/>
        <w:numPr>
          <w:ilvl w:val="0"/>
          <w:numId w:val="1"/>
        </w:numPr>
        <w:rPr>
          <w:rFonts w:ascii="Arial" w:eastAsia="Times New Roman" w:hAnsi="Arial" w:cs="Arial"/>
        </w:rPr>
      </w:pPr>
      <w:r w:rsidRPr="004C60B9">
        <w:rPr>
          <w:rFonts w:ascii="Arial" w:eastAsia="Times New Roman" w:hAnsi="Arial" w:cs="Arial"/>
        </w:rPr>
        <w:t>Each day say 2pm-4 pm the members would meet to address just hiring and appointments.</w:t>
      </w:r>
    </w:p>
    <w:p w14:paraId="0C7109B9" w14:textId="77777777" w:rsidR="000D0E1E" w:rsidRPr="004C60B9" w:rsidRDefault="000D0E1E" w:rsidP="000D0E1E">
      <w:pPr>
        <w:pStyle w:val="ListParagraph"/>
        <w:numPr>
          <w:ilvl w:val="0"/>
          <w:numId w:val="1"/>
        </w:numPr>
        <w:rPr>
          <w:rFonts w:ascii="Arial" w:eastAsia="Times New Roman" w:hAnsi="Arial" w:cs="Arial"/>
        </w:rPr>
      </w:pPr>
      <w:r w:rsidRPr="004C60B9">
        <w:rPr>
          <w:rFonts w:ascii="Arial" w:eastAsia="Times New Roman" w:hAnsi="Arial" w:cs="Arial"/>
        </w:rPr>
        <w:t xml:space="preserve">Each person would only have 1 2-hour block a week to serve.  </w:t>
      </w:r>
    </w:p>
    <w:p w14:paraId="678EBC2C" w14:textId="77777777" w:rsidR="000D0E1E" w:rsidRPr="004C60B9" w:rsidRDefault="000D0E1E" w:rsidP="000D0E1E">
      <w:pPr>
        <w:pStyle w:val="ListParagraph"/>
        <w:numPr>
          <w:ilvl w:val="0"/>
          <w:numId w:val="1"/>
        </w:numPr>
        <w:rPr>
          <w:rFonts w:ascii="Arial" w:eastAsia="Times New Roman" w:hAnsi="Arial" w:cs="Arial"/>
        </w:rPr>
      </w:pPr>
      <w:r w:rsidRPr="004C60B9">
        <w:rPr>
          <w:rFonts w:ascii="Arial" w:eastAsia="Times New Roman" w:hAnsi="Arial" w:cs="Arial"/>
        </w:rPr>
        <w:t>Staff the NPSB with HR support and the Clerical Support so the Board decision is written and signed in the same session.</w:t>
      </w:r>
    </w:p>
    <w:p w14:paraId="69D5C623" w14:textId="77777777" w:rsidR="000D0E1E" w:rsidRPr="004C60B9" w:rsidRDefault="000D0E1E" w:rsidP="000D0E1E">
      <w:pPr>
        <w:pStyle w:val="ListParagraph"/>
        <w:numPr>
          <w:ilvl w:val="0"/>
          <w:numId w:val="1"/>
        </w:numPr>
        <w:rPr>
          <w:rFonts w:ascii="Arial" w:eastAsia="Times New Roman" w:hAnsi="Arial" w:cs="Arial"/>
        </w:rPr>
      </w:pPr>
      <w:r w:rsidRPr="004C60B9">
        <w:rPr>
          <w:rFonts w:ascii="Arial" w:eastAsia="Times New Roman" w:hAnsi="Arial" w:cs="Arial"/>
        </w:rPr>
        <w:t xml:space="preserve">The Only delay would then be who it </w:t>
      </w:r>
      <w:proofErr w:type="gramStart"/>
      <w:r w:rsidRPr="004C60B9">
        <w:rPr>
          <w:rFonts w:ascii="Arial" w:eastAsia="Times New Roman" w:hAnsi="Arial" w:cs="Arial"/>
        </w:rPr>
        <w:t>has to</w:t>
      </w:r>
      <w:proofErr w:type="gramEnd"/>
      <w:r w:rsidRPr="004C60B9">
        <w:rPr>
          <w:rFonts w:ascii="Arial" w:eastAsia="Times New Roman" w:hAnsi="Arial" w:cs="Arial"/>
        </w:rPr>
        <w:t xml:space="preserve"> go to for the Approving Official.  I would recommend that also be delegated to the Chief Nurse of the VISN.  This allows consistency and VISN staff working with VISN staff to make this happen.</w:t>
      </w:r>
    </w:p>
    <w:p w14:paraId="7AB34159" w14:textId="77777777" w:rsidR="004C60B9" w:rsidRPr="004C60B9" w:rsidRDefault="004C60B9" w:rsidP="000D0E1E">
      <w:pPr>
        <w:rPr>
          <w:rFonts w:ascii="Arial" w:hAnsi="Arial" w:cs="Arial"/>
        </w:rPr>
      </w:pPr>
    </w:p>
    <w:p w14:paraId="2AA68F3B" w14:textId="70BA0915" w:rsidR="000D0E1E" w:rsidRPr="004C60B9" w:rsidRDefault="000D0E1E" w:rsidP="000D0E1E">
      <w:pPr>
        <w:rPr>
          <w:rFonts w:ascii="Arial" w:hAnsi="Arial" w:cs="Arial"/>
        </w:rPr>
      </w:pPr>
      <w:r w:rsidRPr="004C60B9">
        <w:rPr>
          <w:rFonts w:ascii="Arial" w:hAnsi="Arial" w:cs="Arial"/>
        </w:rPr>
        <w:t>This process would have a NPSB meeting every day so that if there was an emergent hire it could be directed to the Board that day for action.  This looks like this process could decrease the days from 24 to 1-2 for the hiring NPSB portion.  It would also have consistency across the VISN with hiring practices for salary appointment.  The VISN NPSB would have access to the salary data for each facility and so that would not be an issue.</w:t>
      </w:r>
    </w:p>
    <w:p w14:paraId="111CEDE3" w14:textId="57E1139B" w:rsidR="004E72F2" w:rsidRPr="00245F42" w:rsidRDefault="004C60B9">
      <w:pPr>
        <w:rPr>
          <w:rFonts w:ascii="Arial" w:hAnsi="Arial" w:cs="Arial"/>
        </w:rPr>
      </w:pPr>
      <w:r w:rsidRPr="004C60B9">
        <w:rPr>
          <w:rFonts w:ascii="Arial" w:hAnsi="Arial" w:cs="Arial"/>
        </w:rPr>
        <w:t xml:space="preserve">Irma </w:t>
      </w:r>
      <w:r w:rsidR="000D0E1E" w:rsidRPr="004C60B9">
        <w:rPr>
          <w:rFonts w:ascii="Arial" w:hAnsi="Arial" w:cs="Arial"/>
        </w:rPr>
        <w:t xml:space="preserve">suggested this to VISN 7 this week at </w:t>
      </w:r>
      <w:r w:rsidRPr="004C60B9">
        <w:rPr>
          <w:rFonts w:ascii="Arial" w:hAnsi="Arial" w:cs="Arial"/>
        </w:rPr>
        <w:t xml:space="preserve">the </w:t>
      </w:r>
      <w:r w:rsidR="000D0E1E" w:rsidRPr="004C60B9">
        <w:rPr>
          <w:rFonts w:ascii="Arial" w:hAnsi="Arial" w:cs="Arial"/>
        </w:rPr>
        <w:t>VISN NPC as well.  I am aware there is a renewed push to do away wit</w:t>
      </w:r>
      <w:r w:rsidRPr="004C60B9">
        <w:rPr>
          <w:rFonts w:ascii="Arial" w:hAnsi="Arial" w:cs="Arial"/>
        </w:rPr>
        <w:t>h</w:t>
      </w:r>
      <w:r w:rsidR="000D0E1E" w:rsidRPr="004C60B9">
        <w:rPr>
          <w:rFonts w:ascii="Arial" w:hAnsi="Arial" w:cs="Arial"/>
        </w:rPr>
        <w:t xml:space="preserve"> the NPSB</w:t>
      </w:r>
      <w:r w:rsidRPr="004C60B9">
        <w:rPr>
          <w:rFonts w:ascii="Arial" w:hAnsi="Arial" w:cs="Arial"/>
        </w:rPr>
        <w:t>,</w:t>
      </w:r>
      <w:r w:rsidR="000D0E1E" w:rsidRPr="004C60B9">
        <w:rPr>
          <w:rFonts w:ascii="Arial" w:hAnsi="Arial" w:cs="Arial"/>
        </w:rPr>
        <w:t xml:space="preserve"> but that has been discussed for years with no real action.  We need an action plan to handle what is not.  If it happens later down the line</w:t>
      </w:r>
      <w:r w:rsidRPr="004C60B9">
        <w:rPr>
          <w:rFonts w:ascii="Arial" w:hAnsi="Arial" w:cs="Arial"/>
        </w:rPr>
        <w:t>,</w:t>
      </w:r>
      <w:r w:rsidR="000D0E1E" w:rsidRPr="004C60B9">
        <w:rPr>
          <w:rFonts w:ascii="Arial" w:hAnsi="Arial" w:cs="Arial"/>
        </w:rPr>
        <w:t xml:space="preserve"> then this VISN Board can be disbanded just like the local ones will be.</w:t>
      </w:r>
    </w:p>
    <w:p w14:paraId="0A19272C" w14:textId="2BFB5A6C" w:rsidR="004E72F2" w:rsidRPr="00245F42" w:rsidRDefault="004E72F2">
      <w:pPr>
        <w:rPr>
          <w:rFonts w:ascii="Arial" w:hAnsi="Arial" w:cs="Arial"/>
        </w:rPr>
      </w:pPr>
      <w:r w:rsidRPr="00245F42">
        <w:rPr>
          <w:rFonts w:ascii="Arial" w:hAnsi="Arial" w:cs="Arial"/>
        </w:rPr>
        <w:lastRenderedPageBreak/>
        <w:t xml:space="preserve">Karen-they are doing something similar.  VISN consultants are working with facilities to talk about these things.  They are working towards something like this.  </w:t>
      </w:r>
    </w:p>
    <w:p w14:paraId="70635233" w14:textId="4219FBC8" w:rsidR="004E72F2" w:rsidRPr="00245F42" w:rsidRDefault="004E72F2">
      <w:pPr>
        <w:rPr>
          <w:rFonts w:ascii="Arial" w:hAnsi="Arial" w:cs="Arial"/>
        </w:rPr>
      </w:pPr>
      <w:r w:rsidRPr="00245F42">
        <w:rPr>
          <w:rFonts w:ascii="Arial" w:hAnsi="Arial" w:cs="Arial"/>
        </w:rPr>
        <w:t>Any questions for Danielle</w:t>
      </w:r>
      <w:r w:rsidR="004C60B9">
        <w:rPr>
          <w:rFonts w:ascii="Arial" w:hAnsi="Arial" w:cs="Arial"/>
        </w:rPr>
        <w:t>?</w:t>
      </w:r>
      <w:r w:rsidR="008C4199" w:rsidRPr="00245F42">
        <w:rPr>
          <w:rFonts w:ascii="Arial" w:hAnsi="Arial" w:cs="Arial"/>
        </w:rPr>
        <w:t xml:space="preserve">  Mark Bailey-Why does there seem to be a problem with consistency throughout VHA with onboarding as well as grades</w:t>
      </w:r>
      <w:r w:rsidR="004C60B9">
        <w:rPr>
          <w:rFonts w:ascii="Arial" w:hAnsi="Arial" w:cs="Arial"/>
        </w:rPr>
        <w:t>?</w:t>
      </w:r>
      <w:r w:rsidR="008C4199" w:rsidRPr="00245F42">
        <w:rPr>
          <w:rFonts w:ascii="Arial" w:hAnsi="Arial" w:cs="Arial"/>
        </w:rPr>
        <w:t xml:space="preserve">  In VISN 4 Health Techs will be downgraded.  Nursing assistants were downgraded to GS-5s. LVNs, LPNs have difficulty receiving appropriate salary.  Who controls the Functional Statements?  Is HR working with ONS to create the Functional Statements?  Outside world is increasing salaries and the VA is not.  It will become harder.  Mark referring to an error with payment, issue with debt, etc.  </w:t>
      </w:r>
    </w:p>
    <w:p w14:paraId="1F22B00C" w14:textId="646FB699" w:rsidR="008C4199" w:rsidRPr="00245F42" w:rsidRDefault="008C4199">
      <w:pPr>
        <w:rPr>
          <w:rFonts w:ascii="Arial" w:hAnsi="Arial" w:cs="Arial"/>
        </w:rPr>
      </w:pPr>
      <w:r w:rsidRPr="00245F42">
        <w:rPr>
          <w:rFonts w:ascii="Arial" w:hAnsi="Arial" w:cs="Arial"/>
        </w:rPr>
        <w:t>Karen-presenting the slides</w:t>
      </w:r>
      <w:r w:rsidR="004C60B9">
        <w:rPr>
          <w:rFonts w:ascii="Arial" w:hAnsi="Arial" w:cs="Arial"/>
        </w:rPr>
        <w:t xml:space="preserve"> and will address Mark’s concerns.</w:t>
      </w:r>
    </w:p>
    <w:p w14:paraId="2BABDCCC" w14:textId="75934BD2" w:rsidR="008C4199" w:rsidRPr="00245F42" w:rsidRDefault="008C4199">
      <w:pPr>
        <w:rPr>
          <w:rFonts w:ascii="Arial" w:hAnsi="Arial" w:cs="Arial"/>
        </w:rPr>
      </w:pPr>
      <w:r w:rsidRPr="00245F42">
        <w:rPr>
          <w:rFonts w:ascii="Arial" w:hAnsi="Arial" w:cs="Arial"/>
        </w:rPr>
        <w:t>Initiatives developed to support, recruitment, retention</w:t>
      </w:r>
      <w:r w:rsidR="004C60B9">
        <w:rPr>
          <w:rFonts w:ascii="Arial" w:hAnsi="Arial" w:cs="Arial"/>
        </w:rPr>
        <w:t xml:space="preserve">, </w:t>
      </w:r>
      <w:proofErr w:type="gramStart"/>
      <w:r w:rsidR="004C60B9">
        <w:rPr>
          <w:rFonts w:ascii="Arial" w:hAnsi="Arial" w:cs="Arial"/>
        </w:rPr>
        <w:t>onboarding</w:t>
      </w:r>
      <w:proofErr w:type="gramEnd"/>
      <w:r w:rsidR="004C60B9">
        <w:rPr>
          <w:rFonts w:ascii="Arial" w:hAnsi="Arial" w:cs="Arial"/>
        </w:rPr>
        <w:t xml:space="preserve"> and </w:t>
      </w:r>
      <w:r w:rsidRPr="00245F42">
        <w:rPr>
          <w:rFonts w:ascii="Arial" w:hAnsi="Arial" w:cs="Arial"/>
        </w:rPr>
        <w:t>clinical practices of nurses.  Important nurses are working without the barriers.</w:t>
      </w:r>
    </w:p>
    <w:p w14:paraId="04AB7879" w14:textId="73B87CCA" w:rsidR="008C4199" w:rsidRPr="00245F42" w:rsidRDefault="008C4199">
      <w:pPr>
        <w:rPr>
          <w:rFonts w:ascii="Arial" w:hAnsi="Arial" w:cs="Arial"/>
        </w:rPr>
      </w:pPr>
      <w:r w:rsidRPr="00245F42">
        <w:rPr>
          <w:rFonts w:ascii="Arial" w:hAnsi="Arial" w:cs="Arial"/>
        </w:rPr>
        <w:t>Hiring onboarding actions</w:t>
      </w:r>
      <w:r w:rsidR="004C60B9">
        <w:rPr>
          <w:rFonts w:ascii="Arial" w:hAnsi="Arial" w:cs="Arial"/>
        </w:rPr>
        <w:t xml:space="preserve"> (slide 3)</w:t>
      </w:r>
      <w:r w:rsidRPr="00245F42">
        <w:rPr>
          <w:rFonts w:ascii="Arial" w:hAnsi="Arial" w:cs="Arial"/>
        </w:rPr>
        <w:t xml:space="preserve">-Policies will go to them for review and comments.  Using </w:t>
      </w:r>
      <w:r w:rsidR="004C60B9">
        <w:rPr>
          <w:rFonts w:ascii="Arial" w:hAnsi="Arial" w:cs="Arial"/>
        </w:rPr>
        <w:t>Nurse Professional Standard Board (</w:t>
      </w:r>
      <w:r w:rsidRPr="00245F42">
        <w:rPr>
          <w:rFonts w:ascii="Arial" w:hAnsi="Arial" w:cs="Arial"/>
        </w:rPr>
        <w:t>NPSB</w:t>
      </w:r>
      <w:r w:rsidR="004C60B9">
        <w:rPr>
          <w:rFonts w:ascii="Arial" w:hAnsi="Arial" w:cs="Arial"/>
        </w:rPr>
        <w:t>)</w:t>
      </w:r>
      <w:r w:rsidRPr="00245F42">
        <w:rPr>
          <w:rFonts w:ascii="Arial" w:hAnsi="Arial" w:cs="Arial"/>
        </w:rPr>
        <w:t xml:space="preserve"> consultants to work with ONS, VISN, HR looking for opportunities to improve recruitment and retention.  </w:t>
      </w:r>
    </w:p>
    <w:p w14:paraId="535D5967" w14:textId="0CDDFA59" w:rsidR="008C4199" w:rsidRPr="00245F42" w:rsidRDefault="008C4199">
      <w:pPr>
        <w:rPr>
          <w:rFonts w:ascii="Arial" w:hAnsi="Arial" w:cs="Arial"/>
        </w:rPr>
      </w:pPr>
      <w:r w:rsidRPr="00245F42">
        <w:rPr>
          <w:rFonts w:ascii="Arial" w:hAnsi="Arial" w:cs="Arial"/>
        </w:rPr>
        <w:t xml:space="preserve">Have National Nursing Recruiters, they are part of ONS.  </w:t>
      </w:r>
      <w:r w:rsidR="002C668B" w:rsidRPr="00245F42">
        <w:rPr>
          <w:rFonts w:ascii="Arial" w:hAnsi="Arial" w:cs="Arial"/>
        </w:rPr>
        <w:t xml:space="preserve">Slide 4.  Trying to allow nurse recruiting function to be the same throughout the enterprise.  </w:t>
      </w:r>
      <w:r w:rsidR="004C60B9">
        <w:rPr>
          <w:rFonts w:ascii="Arial" w:hAnsi="Arial" w:cs="Arial"/>
        </w:rPr>
        <w:t>The have o</w:t>
      </w:r>
      <w:r w:rsidR="002C668B" w:rsidRPr="00245F42">
        <w:rPr>
          <w:rFonts w:ascii="Arial" w:hAnsi="Arial" w:cs="Arial"/>
        </w:rPr>
        <w:t>ne nurse recruiter in each facility to head this.</w:t>
      </w:r>
    </w:p>
    <w:p w14:paraId="13033A09" w14:textId="1E7CA7FD" w:rsidR="001F290F" w:rsidRPr="001F290F" w:rsidRDefault="002C668B" w:rsidP="001F290F">
      <w:pPr>
        <w:contextualSpacing/>
        <w:rPr>
          <w:rFonts w:ascii="Times New Roman" w:eastAsia="Times New Roman" w:hAnsi="Times New Roman" w:cs="Times New Roman"/>
        </w:rPr>
      </w:pPr>
      <w:r w:rsidRPr="001F290F">
        <w:rPr>
          <w:rFonts w:ascii="Arial" w:hAnsi="Arial" w:cs="Arial"/>
        </w:rPr>
        <w:t>Slide 5-</w:t>
      </w:r>
      <w:r w:rsidR="001F290F" w:rsidRPr="001F290F">
        <w:rPr>
          <w:rFonts w:ascii="Arial" w:eastAsia="+mn-ea" w:hAnsi="Arial" w:cs="Arial"/>
          <w:color w:val="000000"/>
          <w:kern w:val="24"/>
        </w:rPr>
        <w:t xml:space="preserve"> Fiscal Year 2024 Legislative Proposal submitted to create national funding to expand opportunities for Registered Nurse transition into clinical practice and, support VISN CNO/ADPCS ability to fill vacancies/onboard new graduates.</w:t>
      </w:r>
    </w:p>
    <w:p w14:paraId="4FB17FE1" w14:textId="77777777" w:rsidR="007A6830" w:rsidRDefault="007A6830" w:rsidP="001F290F">
      <w:pPr>
        <w:spacing w:after="0" w:line="240" w:lineRule="auto"/>
        <w:contextualSpacing/>
        <w:rPr>
          <w:rFonts w:ascii="Arial" w:hAnsi="Arial" w:cs="Arial"/>
        </w:rPr>
      </w:pPr>
    </w:p>
    <w:p w14:paraId="65254C5F" w14:textId="1C8C5BFB" w:rsidR="001F290F" w:rsidRDefault="001F290F" w:rsidP="001F290F">
      <w:pPr>
        <w:spacing w:after="0" w:line="240" w:lineRule="auto"/>
        <w:contextualSpacing/>
        <w:rPr>
          <w:rFonts w:ascii="Arial" w:eastAsia="Calibri" w:hAnsi="Arial" w:cs="Arial"/>
          <w:color w:val="000000"/>
          <w:kern w:val="24"/>
        </w:rPr>
      </w:pPr>
      <w:r w:rsidRPr="001F290F">
        <w:rPr>
          <w:rFonts w:ascii="Arial" w:eastAsia="Calibri" w:hAnsi="Arial" w:cs="Arial"/>
          <w:color w:val="000000"/>
          <w:kern w:val="24"/>
        </w:rPr>
        <w:t>In collaboration with WMC, ONS Recruitment and Retention Consultants are developing standardized position-specific templates to support Nurse Recruiters and Nurse Managers to ease their workload and eliminate redundancy for posting positions at facility level.</w:t>
      </w:r>
    </w:p>
    <w:p w14:paraId="73A8AA79" w14:textId="77777777" w:rsidR="001F290F" w:rsidRPr="001F290F" w:rsidRDefault="001F290F" w:rsidP="001F290F">
      <w:pPr>
        <w:spacing w:after="0" w:line="240" w:lineRule="auto"/>
        <w:contextualSpacing/>
        <w:rPr>
          <w:rFonts w:ascii="Times New Roman" w:eastAsia="Times New Roman" w:hAnsi="Times New Roman" w:cs="Times New Roman"/>
        </w:rPr>
      </w:pPr>
    </w:p>
    <w:p w14:paraId="5FED1EF5" w14:textId="1062208A" w:rsidR="002C668B" w:rsidRPr="00245F42" w:rsidRDefault="002C668B">
      <w:pPr>
        <w:rPr>
          <w:rFonts w:ascii="Arial" w:hAnsi="Arial" w:cs="Arial"/>
        </w:rPr>
      </w:pPr>
      <w:r w:rsidRPr="00245F42">
        <w:rPr>
          <w:rFonts w:ascii="Arial" w:hAnsi="Arial" w:cs="Arial"/>
        </w:rPr>
        <w:t xml:space="preserve">Clinical Staff </w:t>
      </w:r>
      <w:r w:rsidR="001F290F">
        <w:rPr>
          <w:rFonts w:ascii="Arial" w:hAnsi="Arial" w:cs="Arial"/>
        </w:rPr>
        <w:t>S</w:t>
      </w:r>
      <w:r w:rsidRPr="00245F42">
        <w:rPr>
          <w:rFonts w:ascii="Arial" w:hAnsi="Arial" w:cs="Arial"/>
        </w:rPr>
        <w:t>upport-Understand the hardship of the nurses.  Have heard from leaders</w:t>
      </w:r>
      <w:r w:rsidR="001F290F">
        <w:rPr>
          <w:rFonts w:ascii="Arial" w:hAnsi="Arial" w:cs="Arial"/>
        </w:rPr>
        <w:t xml:space="preserve"> of the </w:t>
      </w:r>
      <w:r w:rsidR="001F290F" w:rsidRPr="00245F42">
        <w:rPr>
          <w:rFonts w:ascii="Arial" w:hAnsi="Arial" w:cs="Arial"/>
        </w:rPr>
        <w:t>day-to-day</w:t>
      </w:r>
      <w:r w:rsidRPr="00245F42">
        <w:rPr>
          <w:rFonts w:ascii="Arial" w:hAnsi="Arial" w:cs="Arial"/>
        </w:rPr>
        <w:t xml:space="preserve"> struggles</w:t>
      </w:r>
      <w:r w:rsidR="001F290F">
        <w:rPr>
          <w:rFonts w:ascii="Arial" w:hAnsi="Arial" w:cs="Arial"/>
        </w:rPr>
        <w:t xml:space="preserve">.  OS wants to </w:t>
      </w:r>
      <w:r w:rsidRPr="00245F42">
        <w:rPr>
          <w:rFonts w:ascii="Arial" w:hAnsi="Arial" w:cs="Arial"/>
        </w:rPr>
        <w:t xml:space="preserve">remove </w:t>
      </w:r>
      <w:r w:rsidR="001F290F" w:rsidRPr="00245F42">
        <w:rPr>
          <w:rFonts w:ascii="Arial" w:hAnsi="Arial" w:cs="Arial"/>
        </w:rPr>
        <w:t>barriers</w:t>
      </w:r>
      <w:r w:rsidR="001F290F">
        <w:rPr>
          <w:rFonts w:ascii="Arial" w:hAnsi="Arial" w:cs="Arial"/>
        </w:rPr>
        <w:t>; nurses</w:t>
      </w:r>
      <w:r w:rsidRPr="00245F42">
        <w:rPr>
          <w:rFonts w:ascii="Arial" w:hAnsi="Arial" w:cs="Arial"/>
        </w:rPr>
        <w:t xml:space="preserve"> need to have right supplies and resources.  Fatigue issue-ONS implemented a workgroup </w:t>
      </w:r>
      <w:r w:rsidR="001F290F">
        <w:rPr>
          <w:rFonts w:ascii="Arial" w:hAnsi="Arial" w:cs="Arial"/>
        </w:rPr>
        <w:t xml:space="preserve">to </w:t>
      </w:r>
      <w:r w:rsidRPr="00245F42">
        <w:rPr>
          <w:rFonts w:ascii="Arial" w:hAnsi="Arial" w:cs="Arial"/>
        </w:rPr>
        <w:t>address the effects of compassion fatigue related to pandemic.  (Slide 6).</w:t>
      </w:r>
    </w:p>
    <w:p w14:paraId="03E71A2C" w14:textId="276D8517" w:rsidR="002C668B" w:rsidRPr="00245F42" w:rsidRDefault="002C668B">
      <w:pPr>
        <w:rPr>
          <w:rFonts w:ascii="Arial" w:hAnsi="Arial" w:cs="Arial"/>
        </w:rPr>
      </w:pPr>
      <w:r w:rsidRPr="00245F42">
        <w:rPr>
          <w:rFonts w:ascii="Arial" w:hAnsi="Arial" w:cs="Arial"/>
        </w:rPr>
        <w:t>Slide 8</w:t>
      </w:r>
      <w:r w:rsidR="001F290F">
        <w:rPr>
          <w:rFonts w:ascii="Arial" w:hAnsi="Arial" w:cs="Arial"/>
        </w:rPr>
        <w:t>-</w:t>
      </w:r>
      <w:r w:rsidRPr="00245F42">
        <w:rPr>
          <w:rFonts w:ascii="Arial" w:hAnsi="Arial" w:cs="Arial"/>
        </w:rPr>
        <w:t xml:space="preserve"> Rulemaking allowed to develop National Standar</w:t>
      </w:r>
      <w:r w:rsidR="001F290F">
        <w:rPr>
          <w:rFonts w:ascii="Arial" w:hAnsi="Arial" w:cs="Arial"/>
        </w:rPr>
        <w:t>d</w:t>
      </w:r>
      <w:r w:rsidRPr="00245F42">
        <w:rPr>
          <w:rFonts w:ascii="Arial" w:hAnsi="Arial" w:cs="Arial"/>
        </w:rPr>
        <w:t xml:space="preserve"> of Practice.  Rulemaking happened 2019.  Looked at every nurse practice act.  Long and tedious process, but it will provide with highest level of practice</w:t>
      </w:r>
      <w:r w:rsidR="00EE2E58">
        <w:rPr>
          <w:rFonts w:ascii="Arial" w:hAnsi="Arial" w:cs="Arial"/>
        </w:rPr>
        <w:t xml:space="preserve">.  </w:t>
      </w:r>
      <w:r w:rsidR="001F290F">
        <w:rPr>
          <w:rFonts w:ascii="Arial" w:hAnsi="Arial" w:cs="Arial"/>
        </w:rPr>
        <w:t>The c</w:t>
      </w:r>
      <w:r w:rsidRPr="00245F42">
        <w:rPr>
          <w:rFonts w:ascii="Arial" w:hAnsi="Arial" w:cs="Arial"/>
        </w:rPr>
        <w:t>are</w:t>
      </w:r>
      <w:r w:rsidR="001F290F">
        <w:rPr>
          <w:rFonts w:ascii="Arial" w:hAnsi="Arial" w:cs="Arial"/>
        </w:rPr>
        <w:t xml:space="preserve"> a</w:t>
      </w:r>
      <w:r w:rsidRPr="00245F42">
        <w:rPr>
          <w:rFonts w:ascii="Arial" w:hAnsi="Arial" w:cs="Arial"/>
        </w:rPr>
        <w:t xml:space="preserve"> Veteran receives in one VA will be the same as the care it received in another facility.  Takes a great deal of time to go through standards.  </w:t>
      </w:r>
      <w:r w:rsidR="001F290F">
        <w:rPr>
          <w:rFonts w:ascii="Arial" w:hAnsi="Arial" w:cs="Arial"/>
        </w:rPr>
        <w:t>There is m</w:t>
      </w:r>
      <w:r w:rsidRPr="00245F42">
        <w:rPr>
          <w:rFonts w:ascii="Arial" w:hAnsi="Arial" w:cs="Arial"/>
        </w:rPr>
        <w:t>uch more to come on this.</w:t>
      </w:r>
    </w:p>
    <w:p w14:paraId="1044D589" w14:textId="7C1ED9F7" w:rsidR="00344223" w:rsidRDefault="002C668B" w:rsidP="001F290F">
      <w:pPr>
        <w:rPr>
          <w:rFonts w:ascii="Arial" w:hAnsi="Arial" w:cs="Arial"/>
        </w:rPr>
      </w:pPr>
      <w:r w:rsidRPr="00245F42">
        <w:rPr>
          <w:rFonts w:ascii="Arial" w:hAnsi="Arial" w:cs="Arial"/>
        </w:rPr>
        <w:t xml:space="preserve">Legislative Proposals submitted 2024.  </w:t>
      </w:r>
    </w:p>
    <w:p w14:paraId="53BD8BCA" w14:textId="77777777" w:rsidR="001F290F" w:rsidRPr="001F290F" w:rsidRDefault="001F290F" w:rsidP="001F290F">
      <w:pPr>
        <w:numPr>
          <w:ilvl w:val="0"/>
          <w:numId w:val="8"/>
        </w:numPr>
        <w:spacing w:after="0" w:line="240" w:lineRule="auto"/>
        <w:ind w:left="1526"/>
        <w:contextualSpacing/>
        <w:rPr>
          <w:rFonts w:ascii="Times New Roman" w:eastAsia="Times New Roman" w:hAnsi="Times New Roman" w:cs="Times New Roman"/>
        </w:rPr>
      </w:pPr>
      <w:r w:rsidRPr="001F290F">
        <w:rPr>
          <w:rFonts w:ascii="Arial" w:eastAsia="+mn-ea" w:hAnsi="Arial" w:cs="Arial"/>
          <w:color w:val="000000"/>
          <w:kern w:val="24"/>
        </w:rPr>
        <w:t>Amendment of Policy regarding the Pay Limitation for APRNs, RNs, and Physician Assistants (PA).</w:t>
      </w:r>
    </w:p>
    <w:p w14:paraId="29A8AC4F" w14:textId="77777777" w:rsidR="001F290F" w:rsidRPr="001F290F" w:rsidRDefault="001F290F" w:rsidP="001F290F">
      <w:pPr>
        <w:numPr>
          <w:ilvl w:val="0"/>
          <w:numId w:val="8"/>
        </w:numPr>
        <w:spacing w:after="0" w:line="240" w:lineRule="auto"/>
        <w:ind w:left="1526"/>
        <w:contextualSpacing/>
        <w:rPr>
          <w:rFonts w:ascii="Times New Roman" w:eastAsia="Times New Roman" w:hAnsi="Times New Roman" w:cs="Times New Roman"/>
        </w:rPr>
      </w:pPr>
      <w:r w:rsidRPr="001F290F">
        <w:rPr>
          <w:rFonts w:ascii="Arial" w:eastAsia="+mn-ea" w:hAnsi="Arial" w:cs="Arial"/>
          <w:color w:val="000000"/>
          <w:kern w:val="24"/>
        </w:rPr>
        <w:t>Reimbursement of Continuing Professional/Medical Education for all full-time Board-Certified Pas and APRNs.</w:t>
      </w:r>
    </w:p>
    <w:p w14:paraId="46E72A11" w14:textId="77777777" w:rsidR="001F290F" w:rsidRPr="001F290F" w:rsidRDefault="001F290F" w:rsidP="001F290F">
      <w:pPr>
        <w:numPr>
          <w:ilvl w:val="0"/>
          <w:numId w:val="8"/>
        </w:numPr>
        <w:spacing w:after="0" w:line="240" w:lineRule="auto"/>
        <w:ind w:left="1526"/>
        <w:contextualSpacing/>
        <w:rPr>
          <w:rFonts w:ascii="Times New Roman" w:eastAsia="Times New Roman" w:hAnsi="Times New Roman" w:cs="Times New Roman"/>
        </w:rPr>
      </w:pPr>
      <w:r w:rsidRPr="001F290F">
        <w:rPr>
          <w:rFonts w:ascii="Arial" w:eastAsia="+mn-ea" w:hAnsi="Arial" w:cs="Arial"/>
          <w:color w:val="000000"/>
          <w:kern w:val="24"/>
        </w:rPr>
        <w:t>Amendment to Expand Coverage for Nurse Executive Special Pay.</w:t>
      </w:r>
    </w:p>
    <w:p w14:paraId="2D45A013" w14:textId="77777777" w:rsidR="001F290F" w:rsidRPr="001F290F" w:rsidRDefault="001F290F" w:rsidP="001F290F">
      <w:pPr>
        <w:numPr>
          <w:ilvl w:val="0"/>
          <w:numId w:val="8"/>
        </w:numPr>
        <w:spacing w:after="0" w:line="240" w:lineRule="auto"/>
        <w:ind w:left="1526"/>
        <w:contextualSpacing/>
        <w:rPr>
          <w:rFonts w:ascii="Times New Roman" w:eastAsia="Times New Roman" w:hAnsi="Times New Roman" w:cs="Times New Roman"/>
        </w:rPr>
      </w:pPr>
      <w:r w:rsidRPr="001F290F">
        <w:rPr>
          <w:rFonts w:ascii="Arial" w:eastAsia="+mn-ea" w:hAnsi="Arial" w:cs="Arial"/>
          <w:color w:val="000000"/>
          <w:kern w:val="24"/>
        </w:rPr>
        <w:t>Ensuring a strong and capable nursing workforce to meet VHA Missions (to establish dedicated funding to expand VHA nursing residency programs).</w:t>
      </w:r>
    </w:p>
    <w:p w14:paraId="1DFE6ED6" w14:textId="44EECB1A" w:rsidR="00344223" w:rsidRPr="00245F42" w:rsidRDefault="00344223">
      <w:pPr>
        <w:rPr>
          <w:rFonts w:ascii="Arial" w:hAnsi="Arial" w:cs="Arial"/>
        </w:rPr>
      </w:pPr>
    </w:p>
    <w:p w14:paraId="5DCF0FBE" w14:textId="6783B074" w:rsidR="000C1A00" w:rsidRPr="00335E14" w:rsidRDefault="000C1A00" w:rsidP="000C1A00">
      <w:pPr>
        <w:pStyle w:val="NormalWeb"/>
        <w:rPr>
          <w:rFonts w:ascii="Arial" w:hAnsi="Arial" w:cs="Arial"/>
          <w:sz w:val="22"/>
          <w:szCs w:val="22"/>
        </w:rPr>
      </w:pPr>
      <w:r w:rsidRPr="00335E14">
        <w:rPr>
          <w:rFonts w:ascii="Arial" w:hAnsi="Arial" w:cs="Arial"/>
          <w:sz w:val="22"/>
          <w:szCs w:val="22"/>
        </w:rPr>
        <w:t>Westmoreland, Irma L. Chat Box: What about Residency Programs for New Grad NPs. I have found this is an issue. Very Poor orientation and sets them up to fail</w:t>
      </w:r>
      <w:r w:rsidR="007A6830">
        <w:rPr>
          <w:rFonts w:ascii="Arial" w:hAnsi="Arial" w:cs="Arial"/>
          <w:sz w:val="22"/>
          <w:szCs w:val="22"/>
        </w:rPr>
        <w:t>.</w:t>
      </w:r>
    </w:p>
    <w:p w14:paraId="6B9BE794" w14:textId="798BB5F4" w:rsidR="000C1A00" w:rsidRDefault="000C1A00" w:rsidP="000C1A00">
      <w:pPr>
        <w:pStyle w:val="NormalWeb"/>
        <w:spacing w:before="0" w:beforeAutospacing="0" w:after="0" w:afterAutospacing="0"/>
        <w:rPr>
          <w:rFonts w:ascii="Arial" w:hAnsi="Arial" w:cs="Arial"/>
          <w:sz w:val="22"/>
          <w:szCs w:val="22"/>
        </w:rPr>
      </w:pPr>
      <w:r w:rsidRPr="00335E14">
        <w:rPr>
          <w:rFonts w:ascii="Arial" w:hAnsi="Arial" w:cs="Arial"/>
          <w:sz w:val="22"/>
          <w:szCs w:val="22"/>
        </w:rPr>
        <w:t xml:space="preserve">Mark Bailey Chat Box: What makes anyone in the Department believe you will maintain and keep nurses when you are bringing RN'S and LPN'S on at </w:t>
      </w:r>
      <w:r w:rsidR="00847DDE">
        <w:rPr>
          <w:rFonts w:ascii="Arial" w:hAnsi="Arial" w:cs="Arial"/>
          <w:sz w:val="22"/>
          <w:szCs w:val="22"/>
        </w:rPr>
        <w:t xml:space="preserve">higher </w:t>
      </w:r>
      <w:r w:rsidRPr="00335E14">
        <w:rPr>
          <w:rFonts w:ascii="Arial" w:hAnsi="Arial" w:cs="Arial"/>
          <w:sz w:val="22"/>
          <w:szCs w:val="22"/>
        </w:rPr>
        <w:t>grade levels then the current RN'S and LPN'S.</w:t>
      </w:r>
    </w:p>
    <w:p w14:paraId="4BB9B93F" w14:textId="77777777" w:rsidR="00847DDE" w:rsidRPr="00335E14" w:rsidRDefault="00847DDE" w:rsidP="000C1A00">
      <w:pPr>
        <w:pStyle w:val="NormalWeb"/>
        <w:spacing w:before="0" w:beforeAutospacing="0" w:after="0" w:afterAutospacing="0"/>
        <w:rPr>
          <w:rFonts w:ascii="Arial" w:hAnsi="Arial" w:cs="Arial"/>
          <w:sz w:val="22"/>
          <w:szCs w:val="22"/>
        </w:rPr>
      </w:pPr>
    </w:p>
    <w:p w14:paraId="571006C2" w14:textId="7FD04AA5" w:rsidR="000C1A00" w:rsidRDefault="000C1A00" w:rsidP="000C1A00">
      <w:pPr>
        <w:pStyle w:val="NormalWeb"/>
        <w:spacing w:before="0" w:beforeAutospacing="0" w:after="0" w:afterAutospacing="0"/>
        <w:rPr>
          <w:rFonts w:ascii="Arial" w:hAnsi="Arial" w:cs="Arial"/>
          <w:sz w:val="22"/>
          <w:szCs w:val="22"/>
        </w:rPr>
      </w:pPr>
      <w:r w:rsidRPr="00335E14">
        <w:rPr>
          <w:rFonts w:ascii="Arial" w:hAnsi="Arial" w:cs="Arial"/>
          <w:sz w:val="22"/>
          <w:szCs w:val="22"/>
        </w:rPr>
        <w:t>Moore, Claudia Chat Box: I have LPNs and NAs who go to school to be an RN and yet they are not converted to RN and they are being told they don't have any experience, go out and get experience. Some employees can't work more than one job. If hospitals don't hire new grads how will anyone ever get experience??</w:t>
      </w:r>
    </w:p>
    <w:p w14:paraId="74CCA9A1" w14:textId="77777777" w:rsidR="00847DDE" w:rsidRPr="00335E14" w:rsidRDefault="00847DDE" w:rsidP="000C1A00">
      <w:pPr>
        <w:pStyle w:val="NormalWeb"/>
        <w:spacing w:before="0" w:beforeAutospacing="0" w:after="0" w:afterAutospacing="0"/>
        <w:rPr>
          <w:rFonts w:ascii="Arial" w:hAnsi="Arial" w:cs="Arial"/>
          <w:sz w:val="22"/>
          <w:szCs w:val="22"/>
        </w:rPr>
      </w:pPr>
    </w:p>
    <w:p w14:paraId="7B8C2950" w14:textId="5582345F" w:rsidR="008C4199" w:rsidRPr="00245F42" w:rsidRDefault="00344223">
      <w:pPr>
        <w:rPr>
          <w:rFonts w:ascii="Arial" w:hAnsi="Arial" w:cs="Arial"/>
        </w:rPr>
      </w:pPr>
      <w:r w:rsidRPr="00245F42">
        <w:rPr>
          <w:rFonts w:ascii="Arial" w:hAnsi="Arial" w:cs="Arial"/>
        </w:rPr>
        <w:t>Karen-lack of residency program is a barrier.  Karen acknowledges issue.</w:t>
      </w:r>
    </w:p>
    <w:p w14:paraId="3D5617C8" w14:textId="77FCD46A" w:rsidR="00344223" w:rsidRPr="00245F42" w:rsidRDefault="00344223">
      <w:pPr>
        <w:rPr>
          <w:rFonts w:ascii="Arial" w:hAnsi="Arial" w:cs="Arial"/>
        </w:rPr>
      </w:pPr>
      <w:r w:rsidRPr="00245F42">
        <w:rPr>
          <w:rFonts w:ascii="Arial" w:hAnsi="Arial" w:cs="Arial"/>
        </w:rPr>
        <w:t>Bill-Karen what is a residency program for nurses</w:t>
      </w:r>
      <w:r w:rsidR="000C1A00">
        <w:rPr>
          <w:rFonts w:ascii="Arial" w:hAnsi="Arial" w:cs="Arial"/>
        </w:rPr>
        <w:t>?</w:t>
      </w:r>
      <w:r w:rsidRPr="00245F42">
        <w:rPr>
          <w:rFonts w:ascii="Arial" w:hAnsi="Arial" w:cs="Arial"/>
        </w:rPr>
        <w:t xml:space="preserve">  </w:t>
      </w:r>
      <w:r w:rsidR="000C1A00">
        <w:rPr>
          <w:rFonts w:ascii="Arial" w:hAnsi="Arial" w:cs="Arial"/>
        </w:rPr>
        <w:t>Answer-</w:t>
      </w:r>
      <w:r w:rsidRPr="00245F42">
        <w:rPr>
          <w:rFonts w:ascii="Arial" w:hAnsi="Arial" w:cs="Arial"/>
        </w:rPr>
        <w:t>Same as a doctor’s program.  A novice nurse has some novice time</w:t>
      </w:r>
      <w:r w:rsidR="000C1A00">
        <w:rPr>
          <w:rFonts w:ascii="Arial" w:hAnsi="Arial" w:cs="Arial"/>
        </w:rPr>
        <w:t>,</w:t>
      </w:r>
      <w:r w:rsidRPr="00245F42">
        <w:rPr>
          <w:rFonts w:ascii="Arial" w:hAnsi="Arial" w:cs="Arial"/>
        </w:rPr>
        <w:t xml:space="preserve"> and the residency helps </w:t>
      </w:r>
      <w:r w:rsidR="000C1A00">
        <w:rPr>
          <w:rFonts w:ascii="Arial" w:hAnsi="Arial" w:cs="Arial"/>
        </w:rPr>
        <w:t>them</w:t>
      </w:r>
      <w:r w:rsidRPr="00245F42">
        <w:rPr>
          <w:rFonts w:ascii="Arial" w:hAnsi="Arial" w:cs="Arial"/>
        </w:rPr>
        <w:t xml:space="preserve"> go from student to professionals.  Nurses </w:t>
      </w:r>
      <w:r w:rsidR="000C1A00">
        <w:rPr>
          <w:rFonts w:ascii="Arial" w:hAnsi="Arial" w:cs="Arial"/>
        </w:rPr>
        <w:t>did not have</w:t>
      </w:r>
      <w:r w:rsidRPr="00245F42">
        <w:rPr>
          <w:rFonts w:ascii="Arial" w:hAnsi="Arial" w:cs="Arial"/>
        </w:rPr>
        <w:t xml:space="preserve"> </w:t>
      </w:r>
      <w:r w:rsidR="00847DDE" w:rsidRPr="00245F42">
        <w:rPr>
          <w:rFonts w:ascii="Arial" w:hAnsi="Arial" w:cs="Arial"/>
        </w:rPr>
        <w:t>these types of programs</w:t>
      </w:r>
      <w:r w:rsidRPr="00245F42">
        <w:rPr>
          <w:rFonts w:ascii="Arial" w:hAnsi="Arial" w:cs="Arial"/>
        </w:rPr>
        <w:t xml:space="preserve">.  Coming late to the game.  </w:t>
      </w:r>
    </w:p>
    <w:p w14:paraId="2551BA1D" w14:textId="2696D6D2" w:rsidR="00344223" w:rsidRPr="00245F42" w:rsidRDefault="00344223">
      <w:pPr>
        <w:rPr>
          <w:rFonts w:ascii="Arial" w:hAnsi="Arial" w:cs="Arial"/>
        </w:rPr>
      </w:pPr>
      <w:r w:rsidRPr="00245F42">
        <w:rPr>
          <w:rFonts w:ascii="Arial" w:hAnsi="Arial" w:cs="Arial"/>
        </w:rPr>
        <w:t>Danielle-</w:t>
      </w:r>
      <w:r w:rsidR="000C1A00">
        <w:rPr>
          <w:rFonts w:ascii="Arial" w:hAnsi="Arial" w:cs="Arial"/>
        </w:rPr>
        <w:t>They have had c</w:t>
      </w:r>
      <w:r w:rsidRPr="00245F42">
        <w:rPr>
          <w:rFonts w:ascii="Arial" w:hAnsi="Arial" w:cs="Arial"/>
        </w:rPr>
        <w:t xml:space="preserve">linical rotations but not residency programs.  </w:t>
      </w:r>
    </w:p>
    <w:p w14:paraId="3F84E986" w14:textId="77777777" w:rsidR="000C1A00" w:rsidRPr="00335E14" w:rsidRDefault="000C1A00" w:rsidP="000C1A00">
      <w:pPr>
        <w:spacing w:after="0" w:line="240" w:lineRule="auto"/>
        <w:rPr>
          <w:rFonts w:ascii="Arial" w:eastAsia="Times New Roman" w:hAnsi="Arial" w:cs="Arial"/>
        </w:rPr>
      </w:pPr>
      <w:r w:rsidRPr="00335E14">
        <w:rPr>
          <w:rFonts w:ascii="Arial" w:eastAsia="Times New Roman" w:hAnsi="Arial" w:cs="Arial"/>
        </w:rPr>
        <w:t xml:space="preserve">Polnak, Christine Chat Box: We should look at the same idea for NAs and LPNS </w:t>
      </w:r>
    </w:p>
    <w:p w14:paraId="68FF7D30" w14:textId="77777777" w:rsidR="000C1A00" w:rsidRPr="00335E14" w:rsidRDefault="000C1A00" w:rsidP="000C1A00">
      <w:pPr>
        <w:spacing w:after="0" w:line="240" w:lineRule="auto"/>
        <w:rPr>
          <w:rFonts w:ascii="Arial" w:eastAsia="Times New Roman" w:hAnsi="Arial" w:cs="Arial"/>
        </w:rPr>
      </w:pPr>
    </w:p>
    <w:p w14:paraId="2C728D87" w14:textId="396DE1FE" w:rsidR="000C1A00" w:rsidRPr="00335E14" w:rsidRDefault="000C1A00" w:rsidP="000C1A00">
      <w:pPr>
        <w:spacing w:after="0" w:line="240" w:lineRule="auto"/>
        <w:rPr>
          <w:rFonts w:ascii="Arial" w:eastAsia="Times New Roman" w:hAnsi="Arial" w:cs="Arial"/>
        </w:rPr>
      </w:pPr>
      <w:r w:rsidRPr="00335E14">
        <w:rPr>
          <w:rFonts w:ascii="Arial" w:eastAsia="Times New Roman" w:hAnsi="Arial" w:cs="Arial"/>
        </w:rPr>
        <w:t>Westmoreland, Irma L. Chat Box: We are hemorrhaging RNs all over our facilities and need real true answers and actions to recruit and retain the needed RNs</w:t>
      </w:r>
    </w:p>
    <w:p w14:paraId="41AC4DE2" w14:textId="7F4917DE" w:rsidR="000C1A00" w:rsidRDefault="000C1A00" w:rsidP="000C1A00">
      <w:pPr>
        <w:spacing w:after="0" w:line="240" w:lineRule="auto"/>
        <w:rPr>
          <w:rFonts w:ascii="Arial" w:eastAsia="Times New Roman" w:hAnsi="Arial" w:cs="Arial"/>
        </w:rPr>
      </w:pPr>
      <w:bookmarkStart w:id="3" w:name="_Hlk95229781"/>
    </w:p>
    <w:p w14:paraId="32258D6B" w14:textId="78830CFA" w:rsidR="00847DDE" w:rsidRPr="007E368F" w:rsidRDefault="00847DDE" w:rsidP="000C1A00">
      <w:pPr>
        <w:spacing w:after="0" w:line="240" w:lineRule="auto"/>
        <w:rPr>
          <w:rFonts w:ascii="Arial" w:eastAsia="Times New Roman" w:hAnsi="Arial" w:cs="Arial"/>
          <w:color w:val="FF0000"/>
        </w:rPr>
      </w:pPr>
      <w:r w:rsidRPr="007E368F">
        <w:rPr>
          <w:rFonts w:ascii="Arial" w:eastAsia="Times New Roman" w:hAnsi="Arial" w:cs="Arial"/>
          <w:color w:val="FF0000"/>
        </w:rPr>
        <w:t xml:space="preserve">F/U </w:t>
      </w:r>
      <w:r w:rsidR="007E368F">
        <w:rPr>
          <w:rFonts w:ascii="Arial" w:eastAsia="Times New Roman" w:hAnsi="Arial" w:cs="Arial"/>
          <w:color w:val="FF0000"/>
        </w:rPr>
        <w:t>Questions</w:t>
      </w:r>
      <w:r w:rsidRPr="007E368F">
        <w:rPr>
          <w:rFonts w:ascii="Arial" w:eastAsia="Times New Roman" w:hAnsi="Arial" w:cs="Arial"/>
          <w:color w:val="FF0000"/>
        </w:rPr>
        <w:t>:</w:t>
      </w:r>
    </w:p>
    <w:p w14:paraId="0A34A8C7" w14:textId="5B0BE309" w:rsidR="000C1A00" w:rsidRPr="007E368F" w:rsidRDefault="000C1A00" w:rsidP="000C1A00">
      <w:pPr>
        <w:pStyle w:val="NormalWeb"/>
        <w:spacing w:before="0" w:beforeAutospacing="0" w:after="0" w:afterAutospacing="0"/>
        <w:rPr>
          <w:rFonts w:ascii="Arial" w:hAnsi="Arial" w:cs="Arial"/>
          <w:sz w:val="22"/>
          <w:szCs w:val="22"/>
        </w:rPr>
      </w:pPr>
      <w:r w:rsidRPr="007E368F">
        <w:rPr>
          <w:rFonts w:ascii="Arial" w:hAnsi="Arial" w:cs="Arial"/>
          <w:sz w:val="22"/>
          <w:szCs w:val="22"/>
        </w:rPr>
        <w:t xml:space="preserve">Burke, Mary-Jean Chat Box: For nursing program- Why some VISN allow certain Locality schedules like OR but, VACO notes no, they can't have them. But they exist in other locations so, disconnect with interpretation of CCOE VISN and VACO - policy. Please publish interpretations online in ONS. Issues of travel nursing using own staff within VISN - creates a silent solicitation and new conditions of employment. I am not talking about regular /routine travel RNs. Please examine as data point </w:t>
      </w:r>
      <w:proofErr w:type="spellStart"/>
      <w:r w:rsidRPr="007E368F">
        <w:rPr>
          <w:rFonts w:ascii="Arial" w:hAnsi="Arial" w:cs="Arial"/>
          <w:sz w:val="22"/>
          <w:szCs w:val="22"/>
        </w:rPr>
        <w:t>inpt</w:t>
      </w:r>
      <w:proofErr w:type="spellEnd"/>
      <w:r w:rsidRPr="007E368F">
        <w:rPr>
          <w:rFonts w:ascii="Arial" w:hAnsi="Arial" w:cs="Arial"/>
          <w:sz w:val="22"/>
          <w:szCs w:val="22"/>
        </w:rPr>
        <w:t xml:space="preserve">. med surg areas the prevalence of "regular schedules" and routine consecutive days off- Legislative proposal </w:t>
      </w:r>
      <w:proofErr w:type="gramStart"/>
      <w:r w:rsidRPr="007E368F">
        <w:rPr>
          <w:rFonts w:ascii="Arial" w:hAnsi="Arial" w:cs="Arial"/>
          <w:sz w:val="22"/>
          <w:szCs w:val="22"/>
        </w:rPr>
        <w:t>in regard to</w:t>
      </w:r>
      <w:proofErr w:type="gramEnd"/>
      <w:r w:rsidRPr="007E368F">
        <w:rPr>
          <w:rFonts w:ascii="Arial" w:hAnsi="Arial" w:cs="Arial"/>
          <w:sz w:val="22"/>
          <w:szCs w:val="22"/>
        </w:rPr>
        <w:t xml:space="preserve"> better preparing for emergency response in regard to cadre of professionals that can be plugged in - Issue routine detailing over and over again the same folks, not honoring contracts for seniority, creates issues when the AUM, head </w:t>
      </w:r>
      <w:r w:rsidR="00847DDE" w:rsidRPr="007E368F">
        <w:rPr>
          <w:rFonts w:ascii="Arial" w:hAnsi="Arial" w:cs="Arial"/>
          <w:sz w:val="22"/>
          <w:szCs w:val="22"/>
        </w:rPr>
        <w:t>RN</w:t>
      </w:r>
      <w:r w:rsidRPr="007E368F">
        <w:rPr>
          <w:rFonts w:ascii="Arial" w:hAnsi="Arial" w:cs="Arial"/>
          <w:sz w:val="22"/>
          <w:szCs w:val="22"/>
        </w:rPr>
        <w:t xml:space="preserve"> and nursing education does not orientate the nurses and the ones that get pulled are nurse extenders. Legislative funds needed for Associate degree program -- maybe even within VA itself. Also issue EDRP /NNEI with how NA/LPNs move to RNs -- they should not lose money-- and Physician Assistants chief and physician assistants don't want to be up under the office of nursing. Suggestion profile the stories of our employees -- they are truly inspirational folks.</w:t>
      </w:r>
    </w:p>
    <w:p w14:paraId="213B8D52" w14:textId="77777777" w:rsidR="000C1A00" w:rsidRPr="007E368F" w:rsidRDefault="000C1A00" w:rsidP="000C1A00">
      <w:pPr>
        <w:spacing w:after="0" w:line="240" w:lineRule="auto"/>
        <w:rPr>
          <w:rFonts w:ascii="Arial" w:eastAsia="Times New Roman" w:hAnsi="Arial" w:cs="Arial"/>
        </w:rPr>
      </w:pPr>
    </w:p>
    <w:p w14:paraId="23584378" w14:textId="77777777" w:rsidR="000C1A00" w:rsidRPr="007E368F" w:rsidRDefault="000C1A00" w:rsidP="000C1A00">
      <w:pPr>
        <w:pStyle w:val="NormalWeb"/>
        <w:spacing w:before="0" w:beforeAutospacing="0" w:after="0" w:afterAutospacing="0"/>
        <w:rPr>
          <w:rFonts w:ascii="Arial" w:hAnsi="Arial" w:cs="Arial"/>
          <w:sz w:val="22"/>
          <w:szCs w:val="22"/>
        </w:rPr>
      </w:pPr>
    </w:p>
    <w:p w14:paraId="0C210EB1" w14:textId="5B6E4A86" w:rsidR="000C1A00" w:rsidRPr="007E368F" w:rsidRDefault="000C1A00" w:rsidP="000C1A00">
      <w:pPr>
        <w:pStyle w:val="NormalWeb"/>
        <w:spacing w:before="0" w:beforeAutospacing="0" w:after="0" w:afterAutospacing="0"/>
        <w:rPr>
          <w:rFonts w:ascii="Arial" w:hAnsi="Arial" w:cs="Arial"/>
          <w:sz w:val="22"/>
          <w:szCs w:val="22"/>
        </w:rPr>
      </w:pPr>
      <w:r w:rsidRPr="007E368F">
        <w:rPr>
          <w:rFonts w:ascii="Arial" w:hAnsi="Arial" w:cs="Arial"/>
          <w:sz w:val="22"/>
          <w:szCs w:val="22"/>
        </w:rPr>
        <w:t xml:space="preserve">Westmoreland, Irma L. Chat Box: Issues on detailing RNs with 2 days of training or 1 week of training for ICU with </w:t>
      </w:r>
      <w:proofErr w:type="spellStart"/>
      <w:r w:rsidRPr="007E368F">
        <w:rPr>
          <w:rFonts w:ascii="Arial" w:hAnsi="Arial" w:cs="Arial"/>
          <w:sz w:val="22"/>
          <w:szCs w:val="22"/>
        </w:rPr>
        <w:t>nbo</w:t>
      </w:r>
      <w:proofErr w:type="spellEnd"/>
      <w:r w:rsidRPr="007E368F">
        <w:rPr>
          <w:rFonts w:ascii="Arial" w:hAnsi="Arial" w:cs="Arial"/>
          <w:sz w:val="22"/>
          <w:szCs w:val="22"/>
        </w:rPr>
        <w:t xml:space="preserve"> ICU experience. What is Nursing CO doing to support this need for all this staffing by detail tren</w:t>
      </w:r>
      <w:r w:rsidR="00847DDE" w:rsidRPr="007E368F">
        <w:rPr>
          <w:rFonts w:ascii="Arial" w:hAnsi="Arial" w:cs="Arial"/>
          <w:sz w:val="22"/>
          <w:szCs w:val="22"/>
        </w:rPr>
        <w:t>d</w:t>
      </w:r>
      <w:r w:rsidRPr="007E368F">
        <w:rPr>
          <w:rFonts w:ascii="Arial" w:hAnsi="Arial" w:cs="Arial"/>
          <w:sz w:val="22"/>
          <w:szCs w:val="22"/>
        </w:rPr>
        <w:t>s</w:t>
      </w:r>
      <w:r w:rsidR="00847DDE" w:rsidRPr="007E368F">
        <w:rPr>
          <w:rFonts w:ascii="Arial" w:hAnsi="Arial" w:cs="Arial"/>
          <w:sz w:val="22"/>
          <w:szCs w:val="22"/>
        </w:rPr>
        <w:t>.</w:t>
      </w:r>
    </w:p>
    <w:p w14:paraId="6B3D4356" w14:textId="77777777" w:rsidR="000C1A00" w:rsidRPr="007E368F" w:rsidRDefault="000C1A00" w:rsidP="000C1A00">
      <w:pPr>
        <w:pStyle w:val="NormalWeb"/>
        <w:spacing w:before="0" w:beforeAutospacing="0" w:after="0" w:afterAutospacing="0"/>
        <w:rPr>
          <w:rFonts w:ascii="Arial" w:hAnsi="Arial" w:cs="Arial"/>
          <w:sz w:val="22"/>
          <w:szCs w:val="22"/>
        </w:rPr>
      </w:pPr>
    </w:p>
    <w:p w14:paraId="284D2C6F" w14:textId="77777777" w:rsidR="000C1A00" w:rsidRPr="007E368F" w:rsidRDefault="000C1A00" w:rsidP="000C1A00">
      <w:pPr>
        <w:spacing w:after="0" w:line="240" w:lineRule="auto"/>
        <w:rPr>
          <w:rFonts w:ascii="Arial" w:eastAsia="Times New Roman" w:hAnsi="Arial" w:cs="Arial"/>
        </w:rPr>
      </w:pPr>
      <w:r w:rsidRPr="007E368F">
        <w:rPr>
          <w:rFonts w:ascii="Arial" w:eastAsia="Times New Roman" w:hAnsi="Arial" w:cs="Arial"/>
        </w:rPr>
        <w:t xml:space="preserve">Polnak, Christine Chat Box: It’s also happening in the CLCs Irma </w:t>
      </w:r>
    </w:p>
    <w:p w14:paraId="33AE7145" w14:textId="77777777" w:rsidR="000C1A00" w:rsidRPr="00847DDE" w:rsidRDefault="000C1A00" w:rsidP="000C1A00">
      <w:pPr>
        <w:spacing w:after="0" w:line="240" w:lineRule="auto"/>
        <w:rPr>
          <w:rFonts w:ascii="Arial" w:eastAsia="Times New Roman" w:hAnsi="Arial" w:cs="Arial"/>
          <w:highlight w:val="yellow"/>
        </w:rPr>
      </w:pPr>
    </w:p>
    <w:p w14:paraId="463C40D4" w14:textId="11938C7F" w:rsidR="000C1A00" w:rsidRPr="007E368F" w:rsidRDefault="000C1A00" w:rsidP="000C1A00">
      <w:pPr>
        <w:pStyle w:val="NormalWeb"/>
        <w:spacing w:before="0" w:beforeAutospacing="0" w:after="0" w:afterAutospacing="0"/>
        <w:rPr>
          <w:rFonts w:ascii="Arial" w:hAnsi="Arial" w:cs="Arial"/>
          <w:sz w:val="22"/>
          <w:szCs w:val="22"/>
        </w:rPr>
      </w:pPr>
      <w:r w:rsidRPr="007E368F">
        <w:rPr>
          <w:rFonts w:ascii="Arial" w:hAnsi="Arial" w:cs="Arial"/>
          <w:sz w:val="22"/>
          <w:szCs w:val="22"/>
        </w:rPr>
        <w:t>John Stead-Mendez Chat Box: NNU has grave concerns about the push for National Practice Standar</w:t>
      </w:r>
      <w:r w:rsidR="00847DDE" w:rsidRPr="007E368F">
        <w:rPr>
          <w:rFonts w:ascii="Arial" w:hAnsi="Arial" w:cs="Arial"/>
          <w:sz w:val="22"/>
          <w:szCs w:val="22"/>
        </w:rPr>
        <w:t>d</w:t>
      </w:r>
      <w:r w:rsidRPr="007E368F">
        <w:rPr>
          <w:rFonts w:ascii="Arial" w:hAnsi="Arial" w:cs="Arial"/>
          <w:sz w:val="22"/>
          <w:szCs w:val="22"/>
        </w:rPr>
        <w:t xml:space="preserve">s. We anticipate inconsistency with the state practice acts and are concerned with the predictable undermining of state boards. This could put RN's and other HCP licenses and livelihoods at risk. Our questions are 1) you said we are about a year out from national standards. How will standards be developed? What’s the process? 2) who will participate in that development and how will unions be notified 3) what role if any will Veterans play in developing national standards and ensuring they receive the highest standard in the nation? </w:t>
      </w:r>
    </w:p>
    <w:p w14:paraId="108FD9EA" w14:textId="77777777" w:rsidR="000C1A00" w:rsidRPr="007E368F" w:rsidRDefault="000C1A00" w:rsidP="000C1A00">
      <w:pPr>
        <w:pStyle w:val="NormalWeb"/>
        <w:spacing w:before="0" w:beforeAutospacing="0" w:after="0" w:afterAutospacing="0"/>
        <w:rPr>
          <w:rFonts w:ascii="Arial" w:hAnsi="Arial" w:cs="Arial"/>
          <w:sz w:val="22"/>
          <w:szCs w:val="22"/>
        </w:rPr>
      </w:pPr>
    </w:p>
    <w:p w14:paraId="79A791C3" w14:textId="7211BC63" w:rsidR="000C1A00" w:rsidRPr="00335E14" w:rsidRDefault="000C1A00" w:rsidP="000C1A00">
      <w:pPr>
        <w:pStyle w:val="NormalWeb"/>
        <w:spacing w:before="0" w:beforeAutospacing="0" w:after="0" w:afterAutospacing="0"/>
        <w:rPr>
          <w:rStyle w:val="ui-provider"/>
          <w:rFonts w:ascii="Arial" w:hAnsi="Arial" w:cs="Arial"/>
          <w:sz w:val="22"/>
          <w:szCs w:val="22"/>
        </w:rPr>
      </w:pPr>
      <w:r w:rsidRPr="007E368F">
        <w:rPr>
          <w:rFonts w:ascii="Arial" w:hAnsi="Arial" w:cs="Arial"/>
          <w:sz w:val="22"/>
          <w:szCs w:val="22"/>
        </w:rPr>
        <w:t xml:space="preserve">Shapiro, Jeffrey J Chat Box: </w:t>
      </w:r>
      <w:r w:rsidRPr="007E368F">
        <w:rPr>
          <w:rStyle w:val="ui-provider"/>
          <w:rFonts w:ascii="Arial" w:hAnsi="Arial" w:cs="Arial"/>
          <w:sz w:val="22"/>
          <w:szCs w:val="22"/>
        </w:rPr>
        <w:t xml:space="preserve">I think MJ hit all the points, but I would like to raise the fact that these new hire nurses less than 5 years will be gone in the future. The Private sector is offering huge incentives as leave, money, benefits.  Second ARNP's should be outside of Nursing service. These are independent providers, and no Nurse supervisor should be evaluating these employees as they have no idea what they do. </w:t>
      </w:r>
      <w:proofErr w:type="gramStart"/>
      <w:r w:rsidRPr="007E368F">
        <w:rPr>
          <w:rStyle w:val="ui-provider"/>
          <w:rFonts w:ascii="Arial" w:hAnsi="Arial" w:cs="Arial"/>
          <w:sz w:val="22"/>
          <w:szCs w:val="22"/>
        </w:rPr>
        <w:t>This is why</w:t>
      </w:r>
      <w:proofErr w:type="gramEnd"/>
      <w:r w:rsidRPr="007E368F">
        <w:rPr>
          <w:rStyle w:val="ui-provider"/>
          <w:rFonts w:ascii="Arial" w:hAnsi="Arial" w:cs="Arial"/>
          <w:sz w:val="22"/>
          <w:szCs w:val="22"/>
        </w:rPr>
        <w:t xml:space="preserve"> we are behind the curve on ARNP's. The only nurse who will stay will be those in their mid-years 20 plus as they are close to retirement. Good luck but don't expect any real good outcomes.</w:t>
      </w:r>
    </w:p>
    <w:bookmarkEnd w:id="3"/>
    <w:p w14:paraId="2C8FE90A" w14:textId="77777777" w:rsidR="000C1A00" w:rsidRPr="00335E14" w:rsidRDefault="000C1A00" w:rsidP="000C1A00">
      <w:pPr>
        <w:rPr>
          <w:rFonts w:ascii="Arial" w:hAnsi="Arial" w:cs="Arial"/>
          <w:b/>
          <w:bCs/>
        </w:rPr>
      </w:pPr>
    </w:p>
    <w:p w14:paraId="71D9F030" w14:textId="0CBC5CE5" w:rsidR="007B0D32" w:rsidRPr="00847DDE" w:rsidRDefault="007B0D32">
      <w:pPr>
        <w:rPr>
          <w:rFonts w:ascii="Arial" w:hAnsi="Arial" w:cs="Arial"/>
          <w:b/>
          <w:bCs/>
          <w:u w:val="single"/>
        </w:rPr>
      </w:pPr>
      <w:r w:rsidRPr="00847DDE">
        <w:rPr>
          <w:rFonts w:ascii="Arial" w:hAnsi="Arial" w:cs="Arial"/>
          <w:b/>
          <w:bCs/>
          <w:u w:val="single"/>
        </w:rPr>
        <w:t>Booster Vaccine Communications Update</w:t>
      </w:r>
    </w:p>
    <w:p w14:paraId="314486FF" w14:textId="53CCAD25" w:rsidR="00847DDE" w:rsidRPr="000711F7" w:rsidRDefault="00847DDE">
      <w:pPr>
        <w:rPr>
          <w:rFonts w:ascii="Arial" w:hAnsi="Arial" w:cs="Arial"/>
          <w:b/>
          <w:bCs/>
        </w:rPr>
      </w:pPr>
      <w:r w:rsidRPr="00335E14">
        <w:rPr>
          <w:rFonts w:ascii="Arial" w:hAnsi="Arial" w:cs="Arial"/>
          <w:b/>
          <w:bCs/>
        </w:rPr>
        <w:t>Jerry Michaud, Executive Director, Office of Communications (VHA)</w:t>
      </w:r>
    </w:p>
    <w:p w14:paraId="3260AB37" w14:textId="39ACDF94" w:rsidR="007B0D32" w:rsidRPr="00245F42" w:rsidRDefault="007B0D32">
      <w:pPr>
        <w:rPr>
          <w:rFonts w:ascii="Arial" w:hAnsi="Arial" w:cs="Arial"/>
        </w:rPr>
      </w:pPr>
      <w:r w:rsidRPr="00245F42">
        <w:rPr>
          <w:rFonts w:ascii="Arial" w:hAnsi="Arial" w:cs="Arial"/>
        </w:rPr>
        <w:t>Communications slide-W</w:t>
      </w:r>
      <w:r w:rsidR="00BB4FC8">
        <w:rPr>
          <w:rFonts w:ascii="Arial" w:hAnsi="Arial" w:cs="Arial"/>
        </w:rPr>
        <w:t>=The Agency w</w:t>
      </w:r>
      <w:r w:rsidRPr="00245F42">
        <w:rPr>
          <w:rFonts w:ascii="Arial" w:hAnsi="Arial" w:cs="Arial"/>
        </w:rPr>
        <w:t>anted to promote boosters.</w:t>
      </w:r>
      <w:r w:rsidR="000711F7">
        <w:rPr>
          <w:rFonts w:ascii="Arial" w:hAnsi="Arial" w:cs="Arial"/>
        </w:rPr>
        <w:t xml:space="preserve">  </w:t>
      </w:r>
      <w:r w:rsidRPr="00245F42">
        <w:rPr>
          <w:rFonts w:ascii="Arial" w:hAnsi="Arial" w:cs="Arial"/>
        </w:rPr>
        <w:t xml:space="preserve">CDC came out with information about effectiveness of booster shots.  Of those who are vaccinated only 40% seem to have their booster.  </w:t>
      </w:r>
      <w:r w:rsidR="00BB4FC8">
        <w:rPr>
          <w:rFonts w:ascii="Arial" w:hAnsi="Arial" w:cs="Arial"/>
        </w:rPr>
        <w:t>The VA d</w:t>
      </w:r>
      <w:r w:rsidRPr="00245F42">
        <w:rPr>
          <w:rFonts w:ascii="Arial" w:hAnsi="Arial" w:cs="Arial"/>
        </w:rPr>
        <w:t xml:space="preserve">eveloped a campaign for </w:t>
      </w:r>
      <w:r w:rsidR="000711F7">
        <w:rPr>
          <w:rFonts w:ascii="Arial" w:hAnsi="Arial" w:cs="Arial"/>
        </w:rPr>
        <w:t>Ve</w:t>
      </w:r>
      <w:r w:rsidR="00A03E75" w:rsidRPr="00245F42">
        <w:rPr>
          <w:rFonts w:ascii="Arial" w:hAnsi="Arial" w:cs="Arial"/>
        </w:rPr>
        <w:t xml:space="preserve">terans and Employees.  </w:t>
      </w:r>
      <w:r w:rsidR="000711F7">
        <w:rPr>
          <w:rFonts w:ascii="Arial" w:hAnsi="Arial" w:cs="Arial"/>
        </w:rPr>
        <w:t>They developed a b</w:t>
      </w:r>
      <w:r w:rsidR="00A03E75" w:rsidRPr="00245F42">
        <w:rPr>
          <w:rFonts w:ascii="Arial" w:hAnsi="Arial" w:cs="Arial"/>
        </w:rPr>
        <w:t xml:space="preserve">rochure about how to have a conversation about the booster.  </w:t>
      </w:r>
    </w:p>
    <w:p w14:paraId="4B6A4F91" w14:textId="71CD4A6E" w:rsidR="00A03E75" w:rsidRPr="00245F42" w:rsidRDefault="00A03E75">
      <w:pPr>
        <w:rPr>
          <w:rFonts w:ascii="Arial" w:hAnsi="Arial" w:cs="Arial"/>
        </w:rPr>
      </w:pPr>
      <w:r w:rsidRPr="00245F42">
        <w:rPr>
          <w:rFonts w:ascii="Arial" w:hAnsi="Arial" w:cs="Arial"/>
        </w:rPr>
        <w:t xml:space="preserve">COVID 19 Hot issues.  Communications coming out.  Testing now is available.  You can get </w:t>
      </w:r>
      <w:r w:rsidR="00BB4FC8">
        <w:rPr>
          <w:rFonts w:ascii="Arial" w:hAnsi="Arial" w:cs="Arial"/>
        </w:rPr>
        <w:t>h</w:t>
      </w:r>
      <w:r w:rsidR="000711F7">
        <w:rPr>
          <w:rFonts w:ascii="Arial" w:hAnsi="Arial" w:cs="Arial"/>
        </w:rPr>
        <w:t>ome testing</w:t>
      </w:r>
      <w:r w:rsidRPr="00245F42">
        <w:rPr>
          <w:rFonts w:ascii="Arial" w:hAnsi="Arial" w:cs="Arial"/>
        </w:rPr>
        <w:t xml:space="preserve"> kits.  Worst enemy is confusion and misinformation.  Trying to communicate but know so many things are changing.  </w:t>
      </w:r>
    </w:p>
    <w:p w14:paraId="5BFC120B" w14:textId="678C6DAC" w:rsidR="00A03E75" w:rsidRPr="00245F42" w:rsidRDefault="00A03E75">
      <w:pPr>
        <w:rPr>
          <w:rFonts w:ascii="Arial" w:hAnsi="Arial" w:cs="Arial"/>
        </w:rPr>
      </w:pPr>
      <w:r w:rsidRPr="00245F42">
        <w:rPr>
          <w:rFonts w:ascii="Arial" w:hAnsi="Arial" w:cs="Arial"/>
        </w:rPr>
        <w:t xml:space="preserve">Face Masks-N-95 are being provided.  </w:t>
      </w:r>
      <w:r w:rsidR="000711F7">
        <w:rPr>
          <w:rFonts w:ascii="Arial" w:hAnsi="Arial" w:cs="Arial"/>
        </w:rPr>
        <w:t>Guidance is being developed</w:t>
      </w:r>
      <w:r w:rsidR="00BB4FC8">
        <w:rPr>
          <w:rFonts w:ascii="Arial" w:hAnsi="Arial" w:cs="Arial"/>
        </w:rPr>
        <w:t xml:space="preserve"> about its use and where to get your mask</w:t>
      </w:r>
      <w:r w:rsidR="000711F7">
        <w:rPr>
          <w:rFonts w:ascii="Arial" w:hAnsi="Arial" w:cs="Arial"/>
        </w:rPr>
        <w:t>.</w:t>
      </w:r>
    </w:p>
    <w:p w14:paraId="5639B565" w14:textId="2C36AAB9" w:rsidR="00A03E75" w:rsidRPr="00245F42" w:rsidRDefault="00A03E75">
      <w:pPr>
        <w:rPr>
          <w:rFonts w:ascii="Arial" w:hAnsi="Arial" w:cs="Arial"/>
        </w:rPr>
      </w:pPr>
      <w:r w:rsidRPr="00245F42">
        <w:rPr>
          <w:rFonts w:ascii="Arial" w:hAnsi="Arial" w:cs="Arial"/>
        </w:rPr>
        <w:t xml:space="preserve">Communications about COVID-19-Omicron Updates.  Booster campaign has taken a step back to this.  </w:t>
      </w:r>
    </w:p>
    <w:p w14:paraId="484035E0" w14:textId="661D665A" w:rsidR="00A03E75" w:rsidRPr="00245F42" w:rsidRDefault="00A03E75">
      <w:pPr>
        <w:rPr>
          <w:rFonts w:ascii="Arial" w:hAnsi="Arial" w:cs="Arial"/>
        </w:rPr>
      </w:pPr>
      <w:r w:rsidRPr="00245F42">
        <w:rPr>
          <w:rFonts w:ascii="Arial" w:hAnsi="Arial" w:cs="Arial"/>
        </w:rPr>
        <w:t>Bill Wetmore-</w:t>
      </w:r>
      <w:r w:rsidR="00BB4FC8">
        <w:rPr>
          <w:rFonts w:ascii="Arial" w:hAnsi="Arial" w:cs="Arial"/>
        </w:rPr>
        <w:t>The D</w:t>
      </w:r>
      <w:r w:rsidRPr="00245F42">
        <w:rPr>
          <w:rFonts w:ascii="Arial" w:hAnsi="Arial" w:cs="Arial"/>
        </w:rPr>
        <w:t>epartment send</w:t>
      </w:r>
      <w:r w:rsidR="00BB4FC8">
        <w:rPr>
          <w:rFonts w:ascii="Arial" w:hAnsi="Arial" w:cs="Arial"/>
        </w:rPr>
        <w:t>s</w:t>
      </w:r>
      <w:r w:rsidRPr="00245F42">
        <w:rPr>
          <w:rFonts w:ascii="Arial" w:hAnsi="Arial" w:cs="Arial"/>
        </w:rPr>
        <w:t xml:space="preserve"> out things via e-mail, etc.  </w:t>
      </w:r>
      <w:r w:rsidR="00BB4FC8">
        <w:rPr>
          <w:rFonts w:ascii="Arial" w:hAnsi="Arial" w:cs="Arial"/>
        </w:rPr>
        <w:t xml:space="preserve">Messages are </w:t>
      </w:r>
      <w:r w:rsidRPr="00245F42">
        <w:rPr>
          <w:rFonts w:ascii="Arial" w:hAnsi="Arial" w:cs="Arial"/>
        </w:rPr>
        <w:t xml:space="preserve">long and busy.  Recommend something short/snappy that goes out to all employees.  </w:t>
      </w:r>
      <w:r w:rsidR="000711F7">
        <w:rPr>
          <w:rFonts w:ascii="Arial" w:hAnsi="Arial" w:cs="Arial"/>
        </w:rPr>
        <w:t>He a</w:t>
      </w:r>
      <w:r w:rsidRPr="00245F42">
        <w:rPr>
          <w:rFonts w:ascii="Arial" w:hAnsi="Arial" w:cs="Arial"/>
        </w:rPr>
        <w:t>gree</w:t>
      </w:r>
      <w:r w:rsidR="000711F7">
        <w:rPr>
          <w:rFonts w:ascii="Arial" w:hAnsi="Arial" w:cs="Arial"/>
        </w:rPr>
        <w:t>s</w:t>
      </w:r>
      <w:r w:rsidRPr="00245F42">
        <w:rPr>
          <w:rFonts w:ascii="Arial" w:hAnsi="Arial" w:cs="Arial"/>
        </w:rPr>
        <w:t xml:space="preserve"> with underlying message which this is crucial.  We need to remind people we are still moving </w:t>
      </w:r>
      <w:proofErr w:type="gramStart"/>
      <w:r w:rsidRPr="00245F42">
        <w:rPr>
          <w:rFonts w:ascii="Arial" w:hAnsi="Arial" w:cs="Arial"/>
        </w:rPr>
        <w:t>needle</w:t>
      </w:r>
      <w:r w:rsidR="00BB4FC8">
        <w:rPr>
          <w:rFonts w:ascii="Arial" w:hAnsi="Arial" w:cs="Arial"/>
        </w:rPr>
        <w:t>,</w:t>
      </w:r>
      <w:proofErr w:type="gramEnd"/>
      <w:r w:rsidRPr="00245F42">
        <w:rPr>
          <w:rFonts w:ascii="Arial" w:hAnsi="Arial" w:cs="Arial"/>
        </w:rPr>
        <w:t xml:space="preserve"> people </w:t>
      </w:r>
      <w:r w:rsidR="00BB4FC8">
        <w:rPr>
          <w:rFonts w:ascii="Arial" w:hAnsi="Arial" w:cs="Arial"/>
        </w:rPr>
        <w:t xml:space="preserve">are </w:t>
      </w:r>
      <w:r w:rsidRPr="00245F42">
        <w:rPr>
          <w:rFonts w:ascii="Arial" w:hAnsi="Arial" w:cs="Arial"/>
        </w:rPr>
        <w:t xml:space="preserve">still getting vaccinated.  </w:t>
      </w:r>
    </w:p>
    <w:p w14:paraId="12DB06EB" w14:textId="6E62071D" w:rsidR="000946BE" w:rsidRPr="00245F42" w:rsidRDefault="000946BE">
      <w:pPr>
        <w:rPr>
          <w:rFonts w:ascii="Arial" w:hAnsi="Arial" w:cs="Arial"/>
        </w:rPr>
      </w:pPr>
      <w:r w:rsidRPr="00245F42">
        <w:rPr>
          <w:rFonts w:ascii="Arial" w:hAnsi="Arial" w:cs="Arial"/>
        </w:rPr>
        <w:t xml:space="preserve">If everything is loud, nothing is loud, everything seems to be an emergency, then nothing is.  Dr. Stone used to talk on a weekly basis.  Viewership dropped because it was always there.    </w:t>
      </w:r>
      <w:r w:rsidR="00BB4FC8">
        <w:rPr>
          <w:rFonts w:ascii="Arial" w:hAnsi="Arial" w:cs="Arial"/>
        </w:rPr>
        <w:t>They are d</w:t>
      </w:r>
      <w:r w:rsidRPr="00245F42">
        <w:rPr>
          <w:rFonts w:ascii="Arial" w:hAnsi="Arial" w:cs="Arial"/>
        </w:rPr>
        <w:t xml:space="preserve">oing something different now, trying to report positive messages.  </w:t>
      </w:r>
      <w:r w:rsidR="000711F7">
        <w:rPr>
          <w:rFonts w:ascii="Arial" w:hAnsi="Arial" w:cs="Arial"/>
        </w:rPr>
        <w:t>They are trying to provide s</w:t>
      </w:r>
      <w:r w:rsidRPr="00245F42">
        <w:rPr>
          <w:rFonts w:ascii="Arial" w:hAnsi="Arial" w:cs="Arial"/>
        </w:rPr>
        <w:t xml:space="preserve">hot of positivity of what is happening in their networks.  </w:t>
      </w:r>
    </w:p>
    <w:p w14:paraId="538CE2BC" w14:textId="77777777" w:rsidR="00BB4FC8" w:rsidRDefault="000946BE">
      <w:pPr>
        <w:rPr>
          <w:rFonts w:ascii="Arial" w:hAnsi="Arial" w:cs="Arial"/>
        </w:rPr>
      </w:pPr>
      <w:r w:rsidRPr="00245F42">
        <w:rPr>
          <w:rFonts w:ascii="Arial" w:hAnsi="Arial" w:cs="Arial"/>
        </w:rPr>
        <w:t xml:space="preserve">MJ-Two compliments and two ideas-Homeless </w:t>
      </w:r>
      <w:proofErr w:type="gramStart"/>
      <w:r w:rsidRPr="00245F42">
        <w:rPr>
          <w:rFonts w:ascii="Arial" w:hAnsi="Arial" w:cs="Arial"/>
        </w:rPr>
        <w:t>outreach</w:t>
      </w:r>
      <w:proofErr w:type="gramEnd"/>
      <w:r w:rsidRPr="00245F42">
        <w:rPr>
          <w:rFonts w:ascii="Arial" w:hAnsi="Arial" w:cs="Arial"/>
        </w:rPr>
        <w:t xml:space="preserve"> in LA was well done.  Recommendations-</w:t>
      </w:r>
      <w:r w:rsidR="000711F7">
        <w:rPr>
          <w:rFonts w:ascii="Arial" w:hAnsi="Arial" w:cs="Arial"/>
        </w:rPr>
        <w:t>Do s</w:t>
      </w:r>
      <w:r w:rsidRPr="00245F42">
        <w:rPr>
          <w:rFonts w:ascii="Arial" w:hAnsi="Arial" w:cs="Arial"/>
        </w:rPr>
        <w:t xml:space="preserve">omething </w:t>
      </w:r>
      <w:proofErr w:type="gramStart"/>
      <w:r w:rsidRPr="00245F42">
        <w:rPr>
          <w:rFonts w:ascii="Arial" w:hAnsi="Arial" w:cs="Arial"/>
        </w:rPr>
        <w:t>similar to</w:t>
      </w:r>
      <w:proofErr w:type="gramEnd"/>
      <w:r w:rsidRPr="00245F42">
        <w:rPr>
          <w:rFonts w:ascii="Arial" w:hAnsi="Arial" w:cs="Arial"/>
        </w:rPr>
        <w:t xml:space="preserve"> homeless outreach</w:t>
      </w:r>
      <w:r w:rsidR="000711F7">
        <w:rPr>
          <w:rFonts w:ascii="Arial" w:hAnsi="Arial" w:cs="Arial"/>
        </w:rPr>
        <w:t xml:space="preserve">, show </w:t>
      </w:r>
      <w:r w:rsidRPr="00245F42">
        <w:rPr>
          <w:rFonts w:ascii="Arial" w:hAnsi="Arial" w:cs="Arial"/>
        </w:rPr>
        <w:t>what makes the VA unique</w:t>
      </w:r>
      <w:r w:rsidR="00BB4FC8">
        <w:rPr>
          <w:rFonts w:ascii="Arial" w:hAnsi="Arial" w:cs="Arial"/>
        </w:rPr>
        <w:t xml:space="preserve"> with an example.</w:t>
      </w:r>
    </w:p>
    <w:p w14:paraId="617871E2" w14:textId="2D488E6E" w:rsidR="000946BE" w:rsidRPr="00245F42" w:rsidRDefault="000946BE">
      <w:pPr>
        <w:rPr>
          <w:rFonts w:ascii="Arial" w:hAnsi="Arial" w:cs="Arial"/>
        </w:rPr>
      </w:pPr>
      <w:r w:rsidRPr="00245F42">
        <w:rPr>
          <w:rFonts w:ascii="Arial" w:hAnsi="Arial" w:cs="Arial"/>
        </w:rPr>
        <w:lastRenderedPageBreak/>
        <w:t xml:space="preserve">75 videos for </w:t>
      </w:r>
      <w:proofErr w:type="gramStart"/>
      <w:r w:rsidRPr="00245F42">
        <w:rPr>
          <w:rFonts w:ascii="Arial" w:hAnsi="Arial" w:cs="Arial"/>
        </w:rPr>
        <w:t>75 year</w:t>
      </w:r>
      <w:proofErr w:type="gramEnd"/>
      <w:r w:rsidRPr="00245F42">
        <w:rPr>
          <w:rFonts w:ascii="Arial" w:hAnsi="Arial" w:cs="Arial"/>
        </w:rPr>
        <w:t xml:space="preserve"> Anniversary.  Up in YouTube.  Voice of Veterans and Employees. </w:t>
      </w:r>
    </w:p>
    <w:p w14:paraId="3804DF50" w14:textId="77777777" w:rsidR="008C4199" w:rsidRPr="00245F42" w:rsidRDefault="008C4199">
      <w:pPr>
        <w:rPr>
          <w:rFonts w:ascii="Arial" w:hAnsi="Arial" w:cs="Arial"/>
        </w:rPr>
      </w:pPr>
    </w:p>
    <w:p w14:paraId="7A792CAD" w14:textId="7F39C4FC" w:rsidR="00764DB8" w:rsidRDefault="009C4D26">
      <w:pPr>
        <w:rPr>
          <w:rFonts w:ascii="Arial" w:hAnsi="Arial" w:cs="Arial"/>
          <w:b/>
          <w:bCs/>
          <w:u w:val="single"/>
        </w:rPr>
      </w:pPr>
      <w:r w:rsidRPr="000711F7">
        <w:rPr>
          <w:rFonts w:ascii="Arial" w:hAnsi="Arial" w:cs="Arial"/>
          <w:b/>
          <w:bCs/>
          <w:u w:val="single"/>
        </w:rPr>
        <w:t>NPC Nursing (RN) Recruitment and Retention Sub-Committee</w:t>
      </w:r>
    </w:p>
    <w:p w14:paraId="358B78B4" w14:textId="0988CD1B" w:rsidR="0068013B" w:rsidRPr="00811C88" w:rsidRDefault="0068013B" w:rsidP="0068013B">
      <w:pPr>
        <w:pStyle w:val="NormalWeb"/>
        <w:spacing w:before="200" w:beforeAutospacing="0" w:after="0" w:afterAutospacing="0" w:line="216" w:lineRule="auto"/>
        <w:rPr>
          <w:rFonts w:ascii="Arial" w:hAnsi="Arial" w:cs="Arial"/>
          <w:b/>
          <w:bCs/>
          <w:sz w:val="22"/>
          <w:szCs w:val="22"/>
        </w:rPr>
      </w:pPr>
      <w:r w:rsidRPr="00811C88">
        <w:rPr>
          <w:rFonts w:ascii="Arial" w:eastAsia="+mn-ea" w:hAnsi="Arial" w:cs="Arial"/>
          <w:b/>
          <w:bCs/>
          <w:color w:val="000000"/>
          <w:kern w:val="24"/>
          <w:sz w:val="22"/>
          <w:szCs w:val="22"/>
        </w:rPr>
        <w:t>Irma Westmoreland</w:t>
      </w:r>
      <w:r w:rsidRPr="00811C88">
        <w:rPr>
          <w:rFonts w:ascii="Arial" w:hAnsi="Arial" w:cs="Arial"/>
          <w:b/>
          <w:bCs/>
          <w:sz w:val="22"/>
          <w:szCs w:val="22"/>
        </w:rPr>
        <w:t xml:space="preserve">, </w:t>
      </w:r>
      <w:r w:rsidRPr="00811C88">
        <w:rPr>
          <w:rFonts w:ascii="Arial" w:eastAsia="+mn-ea" w:hAnsi="Arial" w:cs="Arial"/>
          <w:b/>
          <w:bCs/>
          <w:color w:val="000000"/>
          <w:kern w:val="24"/>
          <w:sz w:val="22"/>
          <w:szCs w:val="22"/>
        </w:rPr>
        <w:t>Kevin Mitchell</w:t>
      </w:r>
      <w:r w:rsidRPr="00811C88">
        <w:rPr>
          <w:rFonts w:ascii="Arial" w:hAnsi="Arial" w:cs="Arial"/>
          <w:b/>
          <w:bCs/>
          <w:sz w:val="22"/>
          <w:szCs w:val="22"/>
        </w:rPr>
        <w:t xml:space="preserve">, </w:t>
      </w:r>
      <w:r w:rsidRPr="00811C88">
        <w:rPr>
          <w:rFonts w:ascii="Arial" w:eastAsia="+mn-ea" w:hAnsi="Arial" w:cs="Arial"/>
          <w:b/>
          <w:bCs/>
          <w:color w:val="000000"/>
          <w:kern w:val="24"/>
          <w:sz w:val="22"/>
          <w:szCs w:val="22"/>
        </w:rPr>
        <w:t>Al Montoya</w:t>
      </w:r>
    </w:p>
    <w:p w14:paraId="6646E2B1" w14:textId="77777777" w:rsidR="0068013B" w:rsidRPr="000711F7" w:rsidRDefault="0068013B">
      <w:pPr>
        <w:rPr>
          <w:rFonts w:ascii="Arial" w:hAnsi="Arial" w:cs="Arial"/>
          <w:b/>
          <w:bCs/>
          <w:u w:val="single"/>
        </w:rPr>
      </w:pPr>
    </w:p>
    <w:p w14:paraId="03678E8F" w14:textId="6093A055" w:rsidR="009C4D26" w:rsidRPr="00245F42" w:rsidRDefault="0068013B">
      <w:pPr>
        <w:rPr>
          <w:rFonts w:ascii="Arial" w:hAnsi="Arial" w:cs="Arial"/>
        </w:rPr>
      </w:pPr>
      <w:r>
        <w:rPr>
          <w:rFonts w:ascii="Arial" w:hAnsi="Arial" w:cs="Arial"/>
        </w:rPr>
        <w:t xml:space="preserve">Presenting on proposals: Review of late nursing proficiencies, Nursing Compensation, Use of best practices, and Enhanced scheduling options. </w:t>
      </w:r>
      <w:r w:rsidR="00BB4FC8">
        <w:rPr>
          <w:rFonts w:ascii="Arial" w:hAnsi="Arial" w:cs="Arial"/>
        </w:rPr>
        <w:t>Their f</w:t>
      </w:r>
      <w:r w:rsidR="009C4D26" w:rsidRPr="00245F42">
        <w:rPr>
          <w:rFonts w:ascii="Arial" w:hAnsi="Arial" w:cs="Arial"/>
        </w:rPr>
        <w:t xml:space="preserve">ocus can shift if needed.  </w:t>
      </w:r>
      <w:r w:rsidR="00BB4FC8">
        <w:rPr>
          <w:rFonts w:ascii="Arial" w:hAnsi="Arial" w:cs="Arial"/>
        </w:rPr>
        <w:t>They will s</w:t>
      </w:r>
      <w:r w:rsidR="009C4D26" w:rsidRPr="00245F42">
        <w:rPr>
          <w:rFonts w:ascii="Arial" w:hAnsi="Arial" w:cs="Arial"/>
        </w:rPr>
        <w:t>et out a path and goals they have identified to work towards.</w:t>
      </w:r>
    </w:p>
    <w:p w14:paraId="109FD736" w14:textId="1A7ABC7D" w:rsidR="00143F52" w:rsidRPr="00245F42" w:rsidRDefault="0068013B">
      <w:pPr>
        <w:rPr>
          <w:rFonts w:ascii="Arial" w:hAnsi="Arial" w:cs="Arial"/>
        </w:rPr>
      </w:pPr>
      <w:r>
        <w:rPr>
          <w:rFonts w:ascii="Arial" w:hAnsi="Arial" w:cs="Arial"/>
        </w:rPr>
        <w:t>The d</w:t>
      </w:r>
      <w:r w:rsidR="009C4D26" w:rsidRPr="00245F42">
        <w:rPr>
          <w:rFonts w:ascii="Arial" w:hAnsi="Arial" w:cs="Arial"/>
        </w:rPr>
        <w:t xml:space="preserve">ata that </w:t>
      </w:r>
      <w:r w:rsidR="000711F7">
        <w:rPr>
          <w:rFonts w:ascii="Arial" w:hAnsi="Arial" w:cs="Arial"/>
        </w:rPr>
        <w:t xml:space="preserve">ONS </w:t>
      </w:r>
      <w:r w:rsidR="009C4D26" w:rsidRPr="00245F42">
        <w:rPr>
          <w:rFonts w:ascii="Arial" w:hAnsi="Arial" w:cs="Arial"/>
        </w:rPr>
        <w:t>presented this morning</w:t>
      </w:r>
      <w:r w:rsidR="00143F52" w:rsidRPr="00245F42">
        <w:rPr>
          <w:rFonts w:ascii="Arial" w:hAnsi="Arial" w:cs="Arial"/>
        </w:rPr>
        <w:t xml:space="preserve"> will be very helpful to this sub-committee. Having good data is crucial.  Having nurse recruiter in facilities is critical. Irma-very telling that they are going to be requiring a nurse recruiter at each facility.</w:t>
      </w:r>
    </w:p>
    <w:p w14:paraId="3F772EE6" w14:textId="77777777" w:rsidR="00143F52" w:rsidRPr="00245F42" w:rsidRDefault="00143F52">
      <w:pPr>
        <w:rPr>
          <w:rFonts w:ascii="Arial" w:hAnsi="Arial" w:cs="Arial"/>
        </w:rPr>
      </w:pPr>
      <w:r w:rsidRPr="00245F42">
        <w:rPr>
          <w:rFonts w:ascii="Arial" w:hAnsi="Arial" w:cs="Arial"/>
        </w:rPr>
        <w:t xml:space="preserve">4-Enhanced scheduling options.  </w:t>
      </w:r>
    </w:p>
    <w:p w14:paraId="5D33A719" w14:textId="77777777" w:rsidR="00FC7885" w:rsidRPr="00245F42" w:rsidRDefault="00143F52">
      <w:pPr>
        <w:rPr>
          <w:rFonts w:ascii="Arial" w:hAnsi="Arial" w:cs="Arial"/>
        </w:rPr>
      </w:pPr>
      <w:r w:rsidRPr="00245F42">
        <w:rPr>
          <w:rFonts w:ascii="Arial" w:hAnsi="Arial" w:cs="Arial"/>
        </w:rPr>
        <w:t xml:space="preserve">Mark-Concerned with staffing levels at all facilities. </w:t>
      </w:r>
    </w:p>
    <w:p w14:paraId="0A3C67EA" w14:textId="793B1F68" w:rsidR="00FC7885" w:rsidRPr="00245F42" w:rsidRDefault="00FC7885">
      <w:pPr>
        <w:rPr>
          <w:rFonts w:ascii="Arial" w:hAnsi="Arial" w:cs="Arial"/>
        </w:rPr>
      </w:pPr>
      <w:r w:rsidRPr="00245F42">
        <w:rPr>
          <w:rFonts w:ascii="Arial" w:hAnsi="Arial" w:cs="Arial"/>
        </w:rPr>
        <w:t>John-VA is constrained when it comes to compensation.  Implementation of 72</w:t>
      </w:r>
      <w:r w:rsidR="0068013B">
        <w:rPr>
          <w:rFonts w:ascii="Arial" w:hAnsi="Arial" w:cs="Arial"/>
        </w:rPr>
        <w:t>/</w:t>
      </w:r>
      <w:r w:rsidRPr="00245F42">
        <w:rPr>
          <w:rFonts w:ascii="Arial" w:hAnsi="Arial" w:cs="Arial"/>
        </w:rPr>
        <w:t xml:space="preserve">80 schedule.  Look at best practices and convince other facility Directors and Chief nurses to implement </w:t>
      </w:r>
      <w:r w:rsidR="004A02E4">
        <w:rPr>
          <w:rFonts w:ascii="Arial" w:hAnsi="Arial" w:cs="Arial"/>
        </w:rPr>
        <w:t>this</w:t>
      </w:r>
      <w:r w:rsidRPr="00245F42">
        <w:rPr>
          <w:rFonts w:ascii="Arial" w:hAnsi="Arial" w:cs="Arial"/>
        </w:rPr>
        <w:t xml:space="preserve">.  </w:t>
      </w:r>
      <w:r w:rsidR="004A02E4">
        <w:rPr>
          <w:rFonts w:ascii="Arial" w:hAnsi="Arial" w:cs="Arial"/>
        </w:rPr>
        <w:t>It is h</w:t>
      </w:r>
      <w:r w:rsidRPr="00245F42">
        <w:rPr>
          <w:rFonts w:ascii="Arial" w:hAnsi="Arial" w:cs="Arial"/>
        </w:rPr>
        <w:t xml:space="preserve">ard for facilities to think of a different schedule.  </w:t>
      </w:r>
      <w:r w:rsidR="004A02E4">
        <w:rPr>
          <w:rFonts w:ascii="Arial" w:hAnsi="Arial" w:cs="Arial"/>
        </w:rPr>
        <w:t xml:space="preserve">The point of this sub-committee </w:t>
      </w:r>
      <w:r w:rsidRPr="00245F42">
        <w:rPr>
          <w:rFonts w:ascii="Arial" w:hAnsi="Arial" w:cs="Arial"/>
        </w:rPr>
        <w:t xml:space="preserve">is to continue meeting to present to </w:t>
      </w:r>
      <w:r w:rsidR="004A02E4">
        <w:rPr>
          <w:rFonts w:ascii="Arial" w:hAnsi="Arial" w:cs="Arial"/>
        </w:rPr>
        <w:t xml:space="preserve">the </w:t>
      </w:r>
      <w:r w:rsidRPr="00245F42">
        <w:rPr>
          <w:rFonts w:ascii="Arial" w:hAnsi="Arial" w:cs="Arial"/>
        </w:rPr>
        <w:t>NPC.  Al is using that Program 72</w:t>
      </w:r>
      <w:r w:rsidR="0068013B">
        <w:rPr>
          <w:rFonts w:ascii="Arial" w:hAnsi="Arial" w:cs="Arial"/>
        </w:rPr>
        <w:t>/</w:t>
      </w:r>
      <w:r w:rsidRPr="00245F42">
        <w:rPr>
          <w:rFonts w:ascii="Arial" w:hAnsi="Arial" w:cs="Arial"/>
        </w:rPr>
        <w:t>80-what were the pitfalls of going to it</w:t>
      </w:r>
      <w:r w:rsidR="004A02E4">
        <w:rPr>
          <w:rFonts w:ascii="Arial" w:hAnsi="Arial" w:cs="Arial"/>
        </w:rPr>
        <w:t xml:space="preserve">?  He </w:t>
      </w:r>
      <w:r w:rsidRPr="00245F42">
        <w:rPr>
          <w:rFonts w:ascii="Arial" w:hAnsi="Arial" w:cs="Arial"/>
        </w:rPr>
        <w:t>created a toolbox.</w:t>
      </w:r>
    </w:p>
    <w:p w14:paraId="30C67E07" w14:textId="5F5F7D95" w:rsidR="004A6422" w:rsidRPr="00245F42" w:rsidRDefault="00FC7885">
      <w:pPr>
        <w:rPr>
          <w:rFonts w:ascii="Arial" w:hAnsi="Arial" w:cs="Arial"/>
        </w:rPr>
      </w:pPr>
      <w:r w:rsidRPr="00245F42">
        <w:rPr>
          <w:rFonts w:ascii="Arial" w:hAnsi="Arial" w:cs="Arial"/>
        </w:rPr>
        <w:t>Wetmore-Talked to ONS, have you showed all buckets to them</w:t>
      </w:r>
      <w:r w:rsidR="0068013B">
        <w:rPr>
          <w:rFonts w:ascii="Arial" w:hAnsi="Arial" w:cs="Arial"/>
        </w:rPr>
        <w:t>? Do they like</w:t>
      </w:r>
      <w:r w:rsidRPr="00245F42">
        <w:rPr>
          <w:rFonts w:ascii="Arial" w:hAnsi="Arial" w:cs="Arial"/>
        </w:rPr>
        <w:t xml:space="preserve"> it or not</w:t>
      </w:r>
      <w:r w:rsidR="004A02E4">
        <w:rPr>
          <w:rFonts w:ascii="Arial" w:hAnsi="Arial" w:cs="Arial"/>
        </w:rPr>
        <w:t>?</w:t>
      </w:r>
      <w:r w:rsidRPr="00245F42">
        <w:rPr>
          <w:rFonts w:ascii="Arial" w:hAnsi="Arial" w:cs="Arial"/>
        </w:rPr>
        <w:t xml:space="preserve">  </w:t>
      </w:r>
      <w:r w:rsidR="0068013B">
        <w:rPr>
          <w:rFonts w:ascii="Arial" w:hAnsi="Arial" w:cs="Arial"/>
        </w:rPr>
        <w:t>Answer-</w:t>
      </w:r>
      <w:r w:rsidRPr="00245F42">
        <w:rPr>
          <w:rFonts w:ascii="Arial" w:hAnsi="Arial" w:cs="Arial"/>
        </w:rPr>
        <w:t xml:space="preserve">Dr. Taylor met with </w:t>
      </w:r>
      <w:r w:rsidR="004A02E4">
        <w:rPr>
          <w:rFonts w:ascii="Arial" w:hAnsi="Arial" w:cs="Arial"/>
        </w:rPr>
        <w:t>Al</w:t>
      </w:r>
      <w:r w:rsidRPr="00245F42">
        <w:rPr>
          <w:rFonts w:ascii="Arial" w:hAnsi="Arial" w:cs="Arial"/>
        </w:rPr>
        <w:t xml:space="preserve">.  Make sure we are not </w:t>
      </w:r>
      <w:r w:rsidR="004A02E4">
        <w:rPr>
          <w:rFonts w:ascii="Arial" w:hAnsi="Arial" w:cs="Arial"/>
        </w:rPr>
        <w:t>over</w:t>
      </w:r>
      <w:r w:rsidRPr="00245F42">
        <w:rPr>
          <w:rFonts w:ascii="Arial" w:hAnsi="Arial" w:cs="Arial"/>
        </w:rPr>
        <w:t xml:space="preserve"> promising and underdelivering. </w:t>
      </w:r>
      <w:r w:rsidR="004A6422" w:rsidRPr="00245F42">
        <w:rPr>
          <w:rFonts w:ascii="Arial" w:hAnsi="Arial" w:cs="Arial"/>
        </w:rPr>
        <w:t>Point of questions-Are we making a recommendation?  Are we endorsing some of ONS designs</w:t>
      </w:r>
      <w:r w:rsidR="004A02E4">
        <w:rPr>
          <w:rFonts w:ascii="Arial" w:hAnsi="Arial" w:cs="Arial"/>
        </w:rPr>
        <w:t>?</w:t>
      </w:r>
      <w:r w:rsidR="004A6422" w:rsidRPr="00245F42">
        <w:rPr>
          <w:rFonts w:ascii="Arial" w:hAnsi="Arial" w:cs="Arial"/>
        </w:rPr>
        <w:t xml:space="preserve">  </w:t>
      </w:r>
    </w:p>
    <w:p w14:paraId="4C51FF83" w14:textId="2EDADE08" w:rsidR="004A6422" w:rsidRPr="00245F42" w:rsidRDefault="004A6422">
      <w:pPr>
        <w:rPr>
          <w:rFonts w:ascii="Arial" w:hAnsi="Arial" w:cs="Arial"/>
        </w:rPr>
      </w:pPr>
      <w:r w:rsidRPr="00245F42">
        <w:rPr>
          <w:rFonts w:ascii="Arial" w:hAnsi="Arial" w:cs="Arial"/>
        </w:rPr>
        <w:t xml:space="preserve">Chris-Self Scheduling </w:t>
      </w:r>
      <w:r w:rsidR="0068013B">
        <w:rPr>
          <w:rFonts w:ascii="Arial" w:hAnsi="Arial" w:cs="Arial"/>
        </w:rPr>
        <w:t xml:space="preserve">is </w:t>
      </w:r>
      <w:r w:rsidRPr="00245F42">
        <w:rPr>
          <w:rFonts w:ascii="Arial" w:hAnsi="Arial" w:cs="Arial"/>
        </w:rPr>
        <w:t xml:space="preserve">an issue…Flexibility and adaptability is a big deal.  </w:t>
      </w:r>
    </w:p>
    <w:p w14:paraId="3EE99037" w14:textId="1D84A184" w:rsidR="009C4D26" w:rsidRPr="00245F42" w:rsidRDefault="004A6422">
      <w:pPr>
        <w:rPr>
          <w:rFonts w:ascii="Arial" w:hAnsi="Arial" w:cs="Arial"/>
        </w:rPr>
      </w:pPr>
      <w:r w:rsidRPr="00245F42">
        <w:rPr>
          <w:rFonts w:ascii="Arial" w:hAnsi="Arial" w:cs="Arial"/>
        </w:rPr>
        <w:t xml:space="preserve">Nathan:  How do we fit within the scope of the NPC when we do not have authority to say-go do it.  </w:t>
      </w:r>
      <w:r w:rsidR="009C4D26" w:rsidRPr="00245F42">
        <w:rPr>
          <w:rFonts w:ascii="Arial" w:hAnsi="Arial" w:cs="Arial"/>
        </w:rPr>
        <w:t xml:space="preserve"> </w:t>
      </w:r>
      <w:r w:rsidR="0064263F" w:rsidRPr="00245F42">
        <w:rPr>
          <w:rFonts w:ascii="Arial" w:hAnsi="Arial" w:cs="Arial"/>
        </w:rPr>
        <w:t xml:space="preserve"> Irma-Once we have the data</w:t>
      </w:r>
      <w:r w:rsidR="0068013B">
        <w:rPr>
          <w:rFonts w:ascii="Arial" w:hAnsi="Arial" w:cs="Arial"/>
        </w:rPr>
        <w:t>,</w:t>
      </w:r>
      <w:r w:rsidR="0064263F" w:rsidRPr="00245F42">
        <w:rPr>
          <w:rFonts w:ascii="Arial" w:hAnsi="Arial" w:cs="Arial"/>
        </w:rPr>
        <w:t xml:space="preserve"> we can make recommendations.  Maybe recommendation to ask for endorsement.  </w:t>
      </w:r>
    </w:p>
    <w:p w14:paraId="37880A22" w14:textId="77777777" w:rsidR="0064263F" w:rsidRPr="00245F42" w:rsidRDefault="0064263F">
      <w:pPr>
        <w:rPr>
          <w:rFonts w:ascii="Arial" w:hAnsi="Arial" w:cs="Arial"/>
        </w:rPr>
      </w:pPr>
      <w:r w:rsidRPr="00245F42">
        <w:rPr>
          <w:rFonts w:ascii="Arial" w:hAnsi="Arial" w:cs="Arial"/>
        </w:rPr>
        <w:t xml:space="preserve">Mark-Concern we put together a working group, they are using this data why can’t we partner to solve this problem. </w:t>
      </w:r>
    </w:p>
    <w:p w14:paraId="4EBD97E6" w14:textId="77777777" w:rsidR="0064263F" w:rsidRPr="00245F42" w:rsidRDefault="0064263F">
      <w:pPr>
        <w:rPr>
          <w:rFonts w:ascii="Arial" w:hAnsi="Arial" w:cs="Arial"/>
        </w:rPr>
      </w:pPr>
      <w:r w:rsidRPr="00245F42">
        <w:rPr>
          <w:rFonts w:ascii="Arial" w:hAnsi="Arial" w:cs="Arial"/>
        </w:rPr>
        <w:t xml:space="preserve">The idea is to gather data and make recommendations.  Are the four buckets appropriate.  </w:t>
      </w:r>
    </w:p>
    <w:p w14:paraId="55482159" w14:textId="67360E4B" w:rsidR="0064263F" w:rsidRPr="00245F42" w:rsidRDefault="0064263F">
      <w:pPr>
        <w:rPr>
          <w:rFonts w:ascii="Arial" w:hAnsi="Arial" w:cs="Arial"/>
        </w:rPr>
      </w:pPr>
      <w:r w:rsidRPr="00245F42">
        <w:rPr>
          <w:rFonts w:ascii="Arial" w:hAnsi="Arial" w:cs="Arial"/>
        </w:rPr>
        <w:t xml:space="preserve">Al-already communicated the four buckets to ONS.  Want to </w:t>
      </w:r>
      <w:r w:rsidR="000338FE" w:rsidRPr="00245F42">
        <w:rPr>
          <w:rFonts w:ascii="Arial" w:hAnsi="Arial" w:cs="Arial"/>
        </w:rPr>
        <w:t>add an ONS member to the sub-committee.</w:t>
      </w:r>
      <w:r w:rsidRPr="00245F42">
        <w:rPr>
          <w:rFonts w:ascii="Arial" w:hAnsi="Arial" w:cs="Arial"/>
        </w:rPr>
        <w:t xml:space="preserve"> </w:t>
      </w:r>
    </w:p>
    <w:p w14:paraId="5B6F53DC" w14:textId="77777777" w:rsidR="00A82D04" w:rsidRDefault="00A82D04">
      <w:pPr>
        <w:rPr>
          <w:rFonts w:ascii="Arial" w:hAnsi="Arial" w:cs="Arial"/>
          <w:b/>
          <w:bCs/>
        </w:rPr>
      </w:pPr>
    </w:p>
    <w:p w14:paraId="5EC11227" w14:textId="77777777" w:rsidR="0068013B" w:rsidRDefault="0068013B">
      <w:pPr>
        <w:rPr>
          <w:rFonts w:ascii="Arial" w:hAnsi="Arial" w:cs="Arial"/>
          <w:b/>
          <w:bCs/>
        </w:rPr>
      </w:pPr>
    </w:p>
    <w:p w14:paraId="19ED734F" w14:textId="77777777" w:rsidR="0068013B" w:rsidRDefault="0068013B">
      <w:pPr>
        <w:rPr>
          <w:rFonts w:ascii="Arial" w:hAnsi="Arial" w:cs="Arial"/>
          <w:b/>
          <w:bCs/>
        </w:rPr>
      </w:pPr>
    </w:p>
    <w:p w14:paraId="0F1D6E05" w14:textId="77777777" w:rsidR="0068013B" w:rsidRDefault="0068013B">
      <w:pPr>
        <w:rPr>
          <w:rFonts w:ascii="Arial" w:hAnsi="Arial" w:cs="Arial"/>
          <w:b/>
          <w:bCs/>
        </w:rPr>
      </w:pPr>
    </w:p>
    <w:p w14:paraId="1B665101" w14:textId="77777777" w:rsidR="0068013B" w:rsidRDefault="0068013B">
      <w:pPr>
        <w:rPr>
          <w:rFonts w:ascii="Arial" w:hAnsi="Arial" w:cs="Arial"/>
          <w:b/>
          <w:bCs/>
        </w:rPr>
      </w:pPr>
    </w:p>
    <w:p w14:paraId="531978D0" w14:textId="77777777" w:rsidR="0068013B" w:rsidRDefault="0068013B">
      <w:pPr>
        <w:rPr>
          <w:rFonts w:ascii="Arial" w:hAnsi="Arial" w:cs="Arial"/>
          <w:b/>
          <w:bCs/>
        </w:rPr>
      </w:pPr>
    </w:p>
    <w:p w14:paraId="168F142E" w14:textId="77777777" w:rsidR="0068013B" w:rsidRDefault="0068013B">
      <w:pPr>
        <w:rPr>
          <w:rFonts w:ascii="Arial" w:hAnsi="Arial" w:cs="Arial"/>
          <w:b/>
          <w:bCs/>
        </w:rPr>
      </w:pPr>
    </w:p>
    <w:p w14:paraId="1FCF33D5" w14:textId="133C978F" w:rsidR="00A846D0" w:rsidRPr="00245F42" w:rsidRDefault="00365DF0">
      <w:pPr>
        <w:rPr>
          <w:rFonts w:ascii="Arial" w:hAnsi="Arial" w:cs="Arial"/>
          <w:b/>
          <w:bCs/>
        </w:rPr>
      </w:pPr>
      <w:r w:rsidRPr="00245F42">
        <w:rPr>
          <w:rFonts w:ascii="Arial" w:hAnsi="Arial" w:cs="Arial"/>
          <w:b/>
          <w:bCs/>
        </w:rPr>
        <w:t xml:space="preserve">Thursday, January 27, 2022 </w:t>
      </w:r>
    </w:p>
    <w:p w14:paraId="2250A417" w14:textId="7E02AA9E" w:rsidR="00A846D0" w:rsidRPr="00AD54FC" w:rsidRDefault="00A846D0">
      <w:pPr>
        <w:rPr>
          <w:rFonts w:ascii="Arial" w:hAnsi="Arial" w:cs="Arial"/>
          <w:b/>
          <w:bCs/>
          <w:u w:val="single"/>
        </w:rPr>
      </w:pPr>
      <w:r w:rsidRPr="00AD54FC">
        <w:rPr>
          <w:rFonts w:ascii="Arial" w:hAnsi="Arial" w:cs="Arial"/>
          <w:b/>
          <w:bCs/>
          <w:u w:val="single"/>
        </w:rPr>
        <w:t>VHA Priorities</w:t>
      </w:r>
    </w:p>
    <w:p w14:paraId="443083F2" w14:textId="77777777" w:rsidR="00365DF0" w:rsidRPr="00365DF0" w:rsidRDefault="00365DF0" w:rsidP="00365DF0">
      <w:pPr>
        <w:spacing w:after="0" w:line="240" w:lineRule="auto"/>
        <w:rPr>
          <w:rFonts w:ascii="Arial" w:eastAsia="Times New Roman" w:hAnsi="Arial" w:cs="Arial"/>
          <w:b/>
          <w:bCs/>
        </w:rPr>
      </w:pPr>
      <w:r w:rsidRPr="00365DF0">
        <w:rPr>
          <w:rFonts w:ascii="Arial" w:eastAsia="Times New Roman" w:hAnsi="Arial" w:cs="Arial"/>
          <w:b/>
          <w:bCs/>
        </w:rPr>
        <w:t>Dr. Mark Upton, Acting Deputy Under Secretary for Health, Dr. Carolyn Clancy, Assistant Under Secretary for Health for Discovery, Education &amp; Affiliate Networks (NHA)</w:t>
      </w:r>
    </w:p>
    <w:p w14:paraId="7855968A" w14:textId="3622DE63" w:rsidR="00A846D0" w:rsidRPr="00245F42" w:rsidRDefault="00A846D0">
      <w:pPr>
        <w:rPr>
          <w:rFonts w:ascii="Arial" w:hAnsi="Arial" w:cs="Arial"/>
          <w:b/>
          <w:bCs/>
        </w:rPr>
      </w:pPr>
      <w:r w:rsidRPr="00245F42">
        <w:rPr>
          <w:rFonts w:ascii="Arial" w:hAnsi="Arial" w:cs="Arial"/>
          <w:b/>
          <w:bCs/>
        </w:rPr>
        <w:t>Dr. Clancy</w:t>
      </w:r>
    </w:p>
    <w:p w14:paraId="43200166" w14:textId="10B35B23" w:rsidR="00A846D0" w:rsidRPr="00245F42" w:rsidRDefault="00A846D0">
      <w:pPr>
        <w:rPr>
          <w:rFonts w:ascii="Arial" w:hAnsi="Arial" w:cs="Arial"/>
        </w:rPr>
      </w:pPr>
      <w:r w:rsidRPr="00245F42">
        <w:rPr>
          <w:rFonts w:ascii="Arial" w:hAnsi="Arial" w:cs="Arial"/>
        </w:rPr>
        <w:t>Operational Update-Many things going on.  Elephant taking over is latest Omicron surge.  Showing a COVID-19 Dashboard.  In the VA</w:t>
      </w:r>
      <w:r w:rsidR="00895D21">
        <w:rPr>
          <w:rFonts w:ascii="Arial" w:hAnsi="Arial" w:cs="Arial"/>
        </w:rPr>
        <w:t>,</w:t>
      </w:r>
      <w:r w:rsidRPr="00245F42">
        <w:rPr>
          <w:rFonts w:ascii="Arial" w:hAnsi="Arial" w:cs="Arial"/>
        </w:rPr>
        <w:t xml:space="preserve"> we are hitting peaks every day.  63,0000 active cases.  Have lost over 18,725 Veterans.  Omicron surge is starting to decrease in areas in the Country.  No one really has a clue on what is happening next (per a podcast she listened</w:t>
      </w:r>
      <w:r w:rsidR="00365DF0" w:rsidRPr="00245F42">
        <w:rPr>
          <w:rFonts w:ascii="Arial" w:hAnsi="Arial" w:cs="Arial"/>
        </w:rPr>
        <w:t xml:space="preserve"> to</w:t>
      </w:r>
      <w:r w:rsidRPr="00245F42">
        <w:rPr>
          <w:rFonts w:ascii="Arial" w:hAnsi="Arial" w:cs="Arial"/>
        </w:rPr>
        <w:t>).  Dr. Stone commissioned a report on how we are doing.  Showing a gra</w:t>
      </w:r>
      <w:r w:rsidR="00365DF0" w:rsidRPr="00245F42">
        <w:rPr>
          <w:rFonts w:ascii="Arial" w:hAnsi="Arial" w:cs="Arial"/>
        </w:rPr>
        <w:t>p</w:t>
      </w:r>
      <w:r w:rsidRPr="00245F42">
        <w:rPr>
          <w:rFonts w:ascii="Arial" w:hAnsi="Arial" w:cs="Arial"/>
        </w:rPr>
        <w:t>h of COVID 19 tests and positivity rate.  Blue line</w:t>
      </w:r>
      <w:r w:rsidR="00365DF0" w:rsidRPr="00245F42">
        <w:rPr>
          <w:rFonts w:ascii="Arial" w:hAnsi="Arial" w:cs="Arial"/>
        </w:rPr>
        <w:t xml:space="preserve"> </w:t>
      </w:r>
      <w:r w:rsidRPr="00245F42">
        <w:rPr>
          <w:rFonts w:ascii="Arial" w:hAnsi="Arial" w:cs="Arial"/>
        </w:rPr>
        <w:t xml:space="preserve">shows positivity rate, it is starting to trend down…There is a lot that we are not seeing because of home testing.  </w:t>
      </w:r>
    </w:p>
    <w:p w14:paraId="0C5BBE65" w14:textId="4BBC1A11" w:rsidR="00A846D0" w:rsidRPr="00245F42" w:rsidRDefault="00A846D0">
      <w:pPr>
        <w:rPr>
          <w:rFonts w:ascii="Arial" w:hAnsi="Arial" w:cs="Arial"/>
        </w:rPr>
      </w:pPr>
      <w:r w:rsidRPr="00245F42">
        <w:rPr>
          <w:rFonts w:ascii="Arial" w:hAnsi="Arial" w:cs="Arial"/>
        </w:rPr>
        <w:t>Have been keeping a close eye on whether we are at full be</w:t>
      </w:r>
      <w:r w:rsidR="00895D21">
        <w:rPr>
          <w:rFonts w:ascii="Arial" w:hAnsi="Arial" w:cs="Arial"/>
        </w:rPr>
        <w:t>d</w:t>
      </w:r>
      <w:r w:rsidRPr="00245F42">
        <w:rPr>
          <w:rFonts w:ascii="Arial" w:hAnsi="Arial" w:cs="Arial"/>
        </w:rPr>
        <w:t xml:space="preserve"> capacity.  We are seeing more and more people at a peak in bed capacity.</w:t>
      </w:r>
      <w:r w:rsidR="001956CF" w:rsidRPr="00245F42">
        <w:rPr>
          <w:rFonts w:ascii="Arial" w:hAnsi="Arial" w:cs="Arial"/>
        </w:rPr>
        <w:t xml:space="preserve">  </w:t>
      </w:r>
    </w:p>
    <w:p w14:paraId="06726773" w14:textId="541B5B6D" w:rsidR="001956CF" w:rsidRPr="00245F42" w:rsidRDefault="001956CF">
      <w:pPr>
        <w:rPr>
          <w:rFonts w:ascii="Arial" w:hAnsi="Arial" w:cs="Arial"/>
        </w:rPr>
      </w:pPr>
      <w:r w:rsidRPr="00245F42">
        <w:rPr>
          <w:rFonts w:ascii="Arial" w:hAnsi="Arial" w:cs="Arial"/>
        </w:rPr>
        <w:t xml:space="preserve">Some of COVID cases we are counting are people admitted for COVID, some are admitted for other reasons, </w:t>
      </w:r>
      <w:r w:rsidR="00365DF0" w:rsidRPr="00245F42">
        <w:rPr>
          <w:rFonts w:ascii="Arial" w:hAnsi="Arial" w:cs="Arial"/>
        </w:rPr>
        <w:t>screened,</w:t>
      </w:r>
      <w:r w:rsidRPr="00245F42">
        <w:rPr>
          <w:rFonts w:ascii="Arial" w:hAnsi="Arial" w:cs="Arial"/>
        </w:rPr>
        <w:t xml:space="preserve"> and are found to be COVID positive.  We are still trying to figure out if there is a practical difference. She does not know what difference this makes.</w:t>
      </w:r>
    </w:p>
    <w:p w14:paraId="7EB63F0F" w14:textId="27CAA41A" w:rsidR="001956CF" w:rsidRPr="00245F42" w:rsidRDefault="001956CF">
      <w:pPr>
        <w:rPr>
          <w:rFonts w:ascii="Arial" w:hAnsi="Arial" w:cs="Arial"/>
        </w:rPr>
      </w:pPr>
      <w:r w:rsidRPr="00245F42">
        <w:rPr>
          <w:rFonts w:ascii="Arial" w:hAnsi="Arial" w:cs="Arial"/>
        </w:rPr>
        <w:t>Employee vaccination-</w:t>
      </w:r>
      <w:r w:rsidR="00365DF0" w:rsidRPr="00245F42">
        <w:rPr>
          <w:rFonts w:ascii="Arial" w:hAnsi="Arial" w:cs="Arial"/>
        </w:rPr>
        <w:t>she</w:t>
      </w:r>
      <w:r w:rsidRPr="00245F42">
        <w:rPr>
          <w:rFonts w:ascii="Arial" w:hAnsi="Arial" w:cs="Arial"/>
        </w:rPr>
        <w:t xml:space="preserve"> appreciate</w:t>
      </w:r>
      <w:r w:rsidR="00365DF0" w:rsidRPr="00245F42">
        <w:rPr>
          <w:rFonts w:ascii="Arial" w:hAnsi="Arial" w:cs="Arial"/>
        </w:rPr>
        <w:t>s</w:t>
      </w:r>
      <w:r w:rsidRPr="00245F42">
        <w:rPr>
          <w:rFonts w:ascii="Arial" w:hAnsi="Arial" w:cs="Arial"/>
        </w:rPr>
        <w:t xml:space="preserve"> our efforts.  SECVA McDonough issued a directive in all Healthcare.  99% of people in VHA have entered their information in LEAF.  89% are fully vaccinated-2 shots.  CDC is using a new word “up to date” </w:t>
      </w:r>
      <w:r w:rsidR="00365DF0" w:rsidRPr="00245F42">
        <w:rPr>
          <w:rFonts w:ascii="Arial" w:hAnsi="Arial" w:cs="Arial"/>
        </w:rPr>
        <w:t>to define those that have gotten their booster.  I</w:t>
      </w:r>
      <w:r w:rsidRPr="00245F42">
        <w:rPr>
          <w:rFonts w:ascii="Arial" w:hAnsi="Arial" w:cs="Arial"/>
        </w:rPr>
        <w:t xml:space="preserve">t is increasingly important to get boosted.  10%+ </w:t>
      </w:r>
      <w:r w:rsidR="00C4743C">
        <w:rPr>
          <w:rFonts w:ascii="Arial" w:hAnsi="Arial" w:cs="Arial"/>
        </w:rPr>
        <w:t xml:space="preserve">of employees </w:t>
      </w:r>
      <w:r w:rsidRPr="00245F42">
        <w:rPr>
          <w:rFonts w:ascii="Arial" w:hAnsi="Arial" w:cs="Arial"/>
        </w:rPr>
        <w:t xml:space="preserve">have requested exceptions.  A couple of thousand have not entered the information in LEAF.  </w:t>
      </w:r>
      <w:r w:rsidR="007C56C6" w:rsidRPr="00245F42">
        <w:rPr>
          <w:rFonts w:ascii="Arial" w:hAnsi="Arial" w:cs="Arial"/>
        </w:rPr>
        <w:t>There is no</w:t>
      </w:r>
      <w:r w:rsidRPr="00245F42">
        <w:rPr>
          <w:rFonts w:ascii="Arial" w:hAnsi="Arial" w:cs="Arial"/>
        </w:rPr>
        <w:t xml:space="preserve"> change for SECVA’s original mandate.</w:t>
      </w:r>
    </w:p>
    <w:p w14:paraId="4F10C5E8" w14:textId="24062F05" w:rsidR="001956CF" w:rsidRPr="00245F42" w:rsidRDefault="001956CF">
      <w:pPr>
        <w:rPr>
          <w:rFonts w:ascii="Arial" w:hAnsi="Arial" w:cs="Arial"/>
        </w:rPr>
      </w:pPr>
      <w:r w:rsidRPr="00245F42">
        <w:rPr>
          <w:rFonts w:ascii="Arial" w:hAnsi="Arial" w:cs="Arial"/>
        </w:rPr>
        <w:t>Omicron Surge Update-</w:t>
      </w:r>
      <w:r w:rsidR="007C56C6" w:rsidRPr="00245F42">
        <w:rPr>
          <w:rFonts w:ascii="Arial" w:hAnsi="Arial" w:cs="Arial"/>
        </w:rPr>
        <w:t>D</w:t>
      </w:r>
      <w:r w:rsidRPr="00245F42">
        <w:rPr>
          <w:rFonts w:ascii="Arial" w:hAnsi="Arial" w:cs="Arial"/>
        </w:rPr>
        <w:t>r. Upton-He introduc</w:t>
      </w:r>
      <w:r w:rsidR="007C56C6" w:rsidRPr="00245F42">
        <w:rPr>
          <w:rFonts w:ascii="Arial" w:hAnsi="Arial" w:cs="Arial"/>
        </w:rPr>
        <w:t>ed</w:t>
      </w:r>
      <w:r w:rsidRPr="00245F42">
        <w:rPr>
          <w:rFonts w:ascii="Arial" w:hAnsi="Arial" w:cs="Arial"/>
        </w:rPr>
        <w:t xml:space="preserve"> himself</w:t>
      </w:r>
      <w:r w:rsidR="007C56C6" w:rsidRPr="00245F42">
        <w:rPr>
          <w:rFonts w:ascii="Arial" w:hAnsi="Arial" w:cs="Arial"/>
        </w:rPr>
        <w:t xml:space="preserve"> and gave background about his current duties.  </w:t>
      </w:r>
      <w:r w:rsidRPr="00245F42">
        <w:rPr>
          <w:rFonts w:ascii="Arial" w:hAnsi="Arial" w:cs="Arial"/>
        </w:rPr>
        <w:t xml:space="preserve">Functionally he is Dr. Lieberman’s Deputy.  He worked in the field and started as a volunteer.  Wants to make sure we establish a </w:t>
      </w:r>
      <w:r w:rsidR="007C56C6" w:rsidRPr="00245F42">
        <w:rPr>
          <w:rFonts w:ascii="Arial" w:hAnsi="Arial" w:cs="Arial"/>
        </w:rPr>
        <w:t>relationship;</w:t>
      </w:r>
      <w:r w:rsidRPr="00245F42">
        <w:rPr>
          <w:rFonts w:ascii="Arial" w:hAnsi="Arial" w:cs="Arial"/>
        </w:rPr>
        <w:t xml:space="preserve"> </w:t>
      </w:r>
      <w:r w:rsidR="007C56C6" w:rsidRPr="00245F42">
        <w:rPr>
          <w:rFonts w:ascii="Arial" w:hAnsi="Arial" w:cs="Arial"/>
        </w:rPr>
        <w:t xml:space="preserve">he wants us to </w:t>
      </w:r>
      <w:r w:rsidRPr="00245F42">
        <w:rPr>
          <w:rFonts w:ascii="Arial" w:hAnsi="Arial" w:cs="Arial"/>
        </w:rPr>
        <w:t>use them as resources</w:t>
      </w:r>
      <w:r w:rsidR="007C56C6" w:rsidRPr="00245F42">
        <w:rPr>
          <w:rFonts w:ascii="Arial" w:hAnsi="Arial" w:cs="Arial"/>
        </w:rPr>
        <w:t xml:space="preserve">.  He thinks what we do is </w:t>
      </w:r>
      <w:r w:rsidRPr="00245F42">
        <w:rPr>
          <w:rFonts w:ascii="Arial" w:hAnsi="Arial" w:cs="Arial"/>
        </w:rPr>
        <w:t xml:space="preserve">very important.  </w:t>
      </w:r>
    </w:p>
    <w:p w14:paraId="7E5B832B" w14:textId="6A7E19D1" w:rsidR="001956CF" w:rsidRPr="00245F42" w:rsidRDefault="001956CF">
      <w:pPr>
        <w:rPr>
          <w:rFonts w:ascii="Arial" w:hAnsi="Arial" w:cs="Arial"/>
        </w:rPr>
      </w:pPr>
      <w:r w:rsidRPr="00245F42">
        <w:rPr>
          <w:rFonts w:ascii="Arial" w:hAnsi="Arial" w:cs="Arial"/>
        </w:rPr>
        <w:t xml:space="preserve">Vaccine data- </w:t>
      </w:r>
      <w:r w:rsidR="00C4743C">
        <w:rPr>
          <w:rFonts w:ascii="Arial" w:hAnsi="Arial" w:cs="Arial"/>
        </w:rPr>
        <w:t xml:space="preserve">There are </w:t>
      </w:r>
      <w:r w:rsidRPr="00245F42">
        <w:rPr>
          <w:rFonts w:ascii="Arial" w:hAnsi="Arial" w:cs="Arial"/>
        </w:rPr>
        <w:t xml:space="preserve">a lot of intricacies in a complicated system like ours.  There will be information coming out this morning, coming out from the Department.  </w:t>
      </w:r>
      <w:r w:rsidR="007C56C6" w:rsidRPr="00245F42">
        <w:rPr>
          <w:rFonts w:ascii="Arial" w:hAnsi="Arial" w:cs="Arial"/>
        </w:rPr>
        <w:t>They w</w:t>
      </w:r>
      <w:r w:rsidRPr="00245F42">
        <w:rPr>
          <w:rFonts w:ascii="Arial" w:hAnsi="Arial" w:cs="Arial"/>
        </w:rPr>
        <w:t>ant to keep our workforce and patients safe.  Appreciate the union support as we work together in a very dynamic time.</w:t>
      </w:r>
    </w:p>
    <w:p w14:paraId="2ECD43F3" w14:textId="57A2C21D" w:rsidR="001956CF" w:rsidRPr="00245F42" w:rsidRDefault="001956CF">
      <w:pPr>
        <w:rPr>
          <w:rFonts w:ascii="Arial" w:hAnsi="Arial" w:cs="Arial"/>
        </w:rPr>
      </w:pPr>
      <w:r w:rsidRPr="00245F42">
        <w:rPr>
          <w:rFonts w:ascii="Arial" w:hAnsi="Arial" w:cs="Arial"/>
        </w:rPr>
        <w:t>Delta surge-peaked and then Omicron came in</w:t>
      </w:r>
      <w:r w:rsidR="00C4743C">
        <w:rPr>
          <w:rFonts w:ascii="Arial" w:hAnsi="Arial" w:cs="Arial"/>
        </w:rPr>
        <w:t>.  O</w:t>
      </w:r>
      <w:r w:rsidRPr="00245F42">
        <w:rPr>
          <w:rFonts w:ascii="Arial" w:hAnsi="Arial" w:cs="Arial"/>
        </w:rPr>
        <w:t>ur hope, based on what we are seeing</w:t>
      </w:r>
      <w:r w:rsidR="00C034DE" w:rsidRPr="00245F42">
        <w:rPr>
          <w:rFonts w:ascii="Arial" w:hAnsi="Arial" w:cs="Arial"/>
        </w:rPr>
        <w:t xml:space="preserve">, </w:t>
      </w:r>
      <w:r w:rsidRPr="00245F42">
        <w:rPr>
          <w:rFonts w:ascii="Arial" w:hAnsi="Arial" w:cs="Arial"/>
        </w:rPr>
        <w:t>it is appearing that we are peaking</w:t>
      </w:r>
      <w:r w:rsidR="00C4743C">
        <w:rPr>
          <w:rFonts w:ascii="Arial" w:hAnsi="Arial" w:cs="Arial"/>
        </w:rPr>
        <w:t>;</w:t>
      </w:r>
      <w:r w:rsidRPr="00245F42">
        <w:rPr>
          <w:rFonts w:ascii="Arial" w:hAnsi="Arial" w:cs="Arial"/>
        </w:rPr>
        <w:t xml:space="preserve"> seems like we are seeing </w:t>
      </w:r>
      <w:r w:rsidR="00C034DE" w:rsidRPr="00245F42">
        <w:rPr>
          <w:rFonts w:ascii="Arial" w:hAnsi="Arial" w:cs="Arial"/>
        </w:rPr>
        <w:t>improvements</w:t>
      </w:r>
      <w:r w:rsidRPr="00245F42">
        <w:rPr>
          <w:rFonts w:ascii="Arial" w:hAnsi="Arial" w:cs="Arial"/>
        </w:rPr>
        <w:t xml:space="preserve"> in hospitalizations and on </w:t>
      </w:r>
      <w:r w:rsidR="00C4743C">
        <w:rPr>
          <w:rFonts w:ascii="Arial" w:hAnsi="Arial" w:cs="Arial"/>
        </w:rPr>
        <w:t xml:space="preserve">number of </w:t>
      </w:r>
      <w:r w:rsidRPr="00245F42">
        <w:rPr>
          <w:rFonts w:ascii="Arial" w:hAnsi="Arial" w:cs="Arial"/>
        </w:rPr>
        <w:t xml:space="preserve">employees not able to work.  At peak of </w:t>
      </w:r>
      <w:proofErr w:type="gramStart"/>
      <w:r w:rsidRPr="00245F42">
        <w:rPr>
          <w:rFonts w:ascii="Arial" w:hAnsi="Arial" w:cs="Arial"/>
        </w:rPr>
        <w:t>Omicron</w:t>
      </w:r>
      <w:proofErr w:type="gramEnd"/>
      <w:r w:rsidRPr="00245F42">
        <w:rPr>
          <w:rFonts w:ascii="Arial" w:hAnsi="Arial" w:cs="Arial"/>
        </w:rPr>
        <w:t xml:space="preserve"> we </w:t>
      </w:r>
      <w:r w:rsidR="00C034DE" w:rsidRPr="00245F42">
        <w:rPr>
          <w:rFonts w:ascii="Arial" w:hAnsi="Arial" w:cs="Arial"/>
        </w:rPr>
        <w:t>were</w:t>
      </w:r>
      <w:r w:rsidRPr="00245F42">
        <w:rPr>
          <w:rFonts w:ascii="Arial" w:hAnsi="Arial" w:cs="Arial"/>
        </w:rPr>
        <w:t xml:space="preserve"> at 15000 employees not being able to work.  Starting to see a downturn on trend.  </w:t>
      </w:r>
      <w:r w:rsidR="00C034DE" w:rsidRPr="00245F42">
        <w:rPr>
          <w:rFonts w:ascii="Arial" w:hAnsi="Arial" w:cs="Arial"/>
        </w:rPr>
        <w:t>Navigating</w:t>
      </w:r>
      <w:r w:rsidRPr="00245F42">
        <w:rPr>
          <w:rFonts w:ascii="Arial" w:hAnsi="Arial" w:cs="Arial"/>
        </w:rPr>
        <w:t xml:space="preserve"> issues </w:t>
      </w:r>
      <w:r w:rsidR="00C034DE" w:rsidRPr="00245F42">
        <w:rPr>
          <w:rFonts w:ascii="Arial" w:hAnsi="Arial" w:cs="Arial"/>
        </w:rPr>
        <w:t>with</w:t>
      </w:r>
      <w:r w:rsidRPr="00245F42">
        <w:rPr>
          <w:rFonts w:ascii="Arial" w:hAnsi="Arial" w:cs="Arial"/>
        </w:rPr>
        <w:t xml:space="preserve"> supplies and testing.  Well supplied when it comes to PP</w:t>
      </w:r>
      <w:r w:rsidR="00C034DE" w:rsidRPr="00245F42">
        <w:rPr>
          <w:rFonts w:ascii="Arial" w:hAnsi="Arial" w:cs="Arial"/>
        </w:rPr>
        <w:t>E</w:t>
      </w:r>
      <w:r w:rsidRPr="00245F42">
        <w:rPr>
          <w:rFonts w:ascii="Arial" w:hAnsi="Arial" w:cs="Arial"/>
        </w:rPr>
        <w:t xml:space="preserve"> and other equipment, testing, masks.  </w:t>
      </w:r>
      <w:r w:rsidR="002D16E2" w:rsidRPr="00245F42">
        <w:rPr>
          <w:rFonts w:ascii="Arial" w:hAnsi="Arial" w:cs="Arial"/>
        </w:rPr>
        <w:t xml:space="preserve">Hope is as the year goes </w:t>
      </w:r>
      <w:proofErr w:type="gramStart"/>
      <w:r w:rsidR="00C4743C" w:rsidRPr="00245F42">
        <w:rPr>
          <w:rFonts w:ascii="Arial" w:hAnsi="Arial" w:cs="Arial"/>
        </w:rPr>
        <w:t>on,</w:t>
      </w:r>
      <w:proofErr w:type="gramEnd"/>
      <w:r w:rsidR="002D16E2" w:rsidRPr="00245F42">
        <w:rPr>
          <w:rFonts w:ascii="Arial" w:hAnsi="Arial" w:cs="Arial"/>
        </w:rPr>
        <w:t xml:space="preserve"> we continue to see a down trend.  </w:t>
      </w:r>
    </w:p>
    <w:p w14:paraId="45AAD664" w14:textId="7A342B32" w:rsidR="002D16E2" w:rsidRPr="00245F42" w:rsidRDefault="002D16E2">
      <w:pPr>
        <w:rPr>
          <w:rFonts w:ascii="Arial" w:hAnsi="Arial" w:cs="Arial"/>
        </w:rPr>
      </w:pPr>
      <w:r w:rsidRPr="00245F42">
        <w:rPr>
          <w:rFonts w:ascii="Arial" w:hAnsi="Arial" w:cs="Arial"/>
        </w:rPr>
        <w:lastRenderedPageBreak/>
        <w:t>Slide 9-Another thank you slide.  VA special-when we as a system support each other, and partners in private sector and other places.  This is our employees helping others.  He went down to N</w:t>
      </w:r>
      <w:r w:rsidR="00C4743C">
        <w:rPr>
          <w:rFonts w:ascii="Arial" w:hAnsi="Arial" w:cs="Arial"/>
        </w:rPr>
        <w:t xml:space="preserve">ew Orleans, </w:t>
      </w:r>
      <w:r w:rsidRPr="00245F42">
        <w:rPr>
          <w:rFonts w:ascii="Arial" w:hAnsi="Arial" w:cs="Arial"/>
        </w:rPr>
        <w:t xml:space="preserve">LA to help in an area where COVID was surging.  </w:t>
      </w:r>
      <w:r w:rsidR="00C4743C">
        <w:rPr>
          <w:rFonts w:ascii="Arial" w:hAnsi="Arial" w:cs="Arial"/>
        </w:rPr>
        <w:t>He was</w:t>
      </w:r>
      <w:r w:rsidRPr="00245F42">
        <w:rPr>
          <w:rFonts w:ascii="Arial" w:hAnsi="Arial" w:cs="Arial"/>
        </w:rPr>
        <w:t xml:space="preserve"> so impressed about how many nurses and pharmacists were there helping.  DEMS system.  Inspiring how people are willing to volunteer and help those in needs.</w:t>
      </w:r>
    </w:p>
    <w:p w14:paraId="32542780" w14:textId="003CF58A" w:rsidR="002D16E2" w:rsidRPr="00245F42" w:rsidRDefault="002D16E2">
      <w:pPr>
        <w:rPr>
          <w:rFonts w:ascii="Arial" w:hAnsi="Arial" w:cs="Arial"/>
        </w:rPr>
      </w:pPr>
      <w:r w:rsidRPr="00245F42">
        <w:rPr>
          <w:rFonts w:ascii="Arial" w:hAnsi="Arial" w:cs="Arial"/>
          <w:u w:val="single"/>
        </w:rPr>
        <w:t>REBOOT taskforce</w:t>
      </w:r>
      <w:r w:rsidRPr="00245F42">
        <w:rPr>
          <w:rFonts w:ascii="Arial" w:hAnsi="Arial" w:cs="Arial"/>
        </w:rPr>
        <w:t xml:space="preserve">-Grateful for support of the Unions in this workgroup.  Workforce is tired, burnout in healthcare is not new but with COVID it has been tremendously impacted.  </w:t>
      </w:r>
      <w:r w:rsidR="00C034DE" w:rsidRPr="00245F42">
        <w:rPr>
          <w:rFonts w:ascii="Arial" w:hAnsi="Arial" w:cs="Arial"/>
        </w:rPr>
        <w:t xml:space="preserve">We looked at </w:t>
      </w:r>
      <w:r w:rsidRPr="00245F42">
        <w:rPr>
          <w:rFonts w:ascii="Arial" w:hAnsi="Arial" w:cs="Arial"/>
        </w:rPr>
        <w:t>what will be a priority to us</w:t>
      </w:r>
      <w:r w:rsidR="00C034DE" w:rsidRPr="00245F42">
        <w:rPr>
          <w:rFonts w:ascii="Arial" w:hAnsi="Arial" w:cs="Arial"/>
        </w:rPr>
        <w:t>?</w:t>
      </w:r>
      <w:r w:rsidRPr="00245F42">
        <w:rPr>
          <w:rFonts w:ascii="Arial" w:hAnsi="Arial" w:cs="Arial"/>
        </w:rPr>
        <w:t xml:space="preserve">  How do we care for our workforce and make this a priority</w:t>
      </w:r>
      <w:r w:rsidR="00C034DE" w:rsidRPr="00245F42">
        <w:rPr>
          <w:rFonts w:ascii="Arial" w:hAnsi="Arial" w:cs="Arial"/>
        </w:rPr>
        <w:t>?</w:t>
      </w:r>
      <w:r w:rsidRPr="00245F42">
        <w:rPr>
          <w:rFonts w:ascii="Arial" w:hAnsi="Arial" w:cs="Arial"/>
        </w:rPr>
        <w:t xml:space="preserve">  Where do we start?  How do we get the ball rolling?  First</w:t>
      </w:r>
      <w:r w:rsidR="00C034DE" w:rsidRPr="00245F42">
        <w:rPr>
          <w:rFonts w:ascii="Arial" w:hAnsi="Arial" w:cs="Arial"/>
        </w:rPr>
        <w:t>,</w:t>
      </w:r>
      <w:r w:rsidRPr="00245F42">
        <w:rPr>
          <w:rFonts w:ascii="Arial" w:hAnsi="Arial" w:cs="Arial"/>
        </w:rPr>
        <w:t xml:space="preserve"> sent a message to the workforce, let them know we know this is an issue.  They received many e-mails about issues and with thank you</w:t>
      </w:r>
      <w:r w:rsidR="00C4743C">
        <w:rPr>
          <w:rFonts w:ascii="Arial" w:hAnsi="Arial" w:cs="Arial"/>
        </w:rPr>
        <w:t xml:space="preserve"> notes</w:t>
      </w:r>
      <w:r w:rsidRPr="00245F42">
        <w:rPr>
          <w:rFonts w:ascii="Arial" w:hAnsi="Arial" w:cs="Arial"/>
        </w:rPr>
        <w:t xml:space="preserve">.  Matured the information received to create this taskforce.  We will not be able to effect change without workforce.  Taskforce working with NCOD, bringing a group together…we need to support front line clinical workers, but the workforce </w:t>
      </w:r>
      <w:proofErr w:type="gramStart"/>
      <w:r w:rsidRPr="00245F42">
        <w:rPr>
          <w:rFonts w:ascii="Arial" w:hAnsi="Arial" w:cs="Arial"/>
        </w:rPr>
        <w:t>as a whole is</w:t>
      </w:r>
      <w:proofErr w:type="gramEnd"/>
      <w:r w:rsidRPr="00245F42">
        <w:rPr>
          <w:rFonts w:ascii="Arial" w:hAnsi="Arial" w:cs="Arial"/>
        </w:rPr>
        <w:t xml:space="preserve"> feeling this in different ways.  </w:t>
      </w:r>
      <w:r w:rsidR="00C4743C">
        <w:rPr>
          <w:rFonts w:ascii="Arial" w:hAnsi="Arial" w:cs="Arial"/>
        </w:rPr>
        <w:t>They d</w:t>
      </w:r>
      <w:r w:rsidRPr="00245F42">
        <w:rPr>
          <w:rFonts w:ascii="Arial" w:hAnsi="Arial" w:cs="Arial"/>
        </w:rPr>
        <w:t>o not want to exclude anyone feeling this way</w:t>
      </w:r>
      <w:r w:rsidR="00136C85" w:rsidRPr="00245F42">
        <w:rPr>
          <w:rFonts w:ascii="Arial" w:hAnsi="Arial" w:cs="Arial"/>
        </w:rPr>
        <w:t>.  With Admin</w:t>
      </w:r>
      <w:r w:rsidR="00C4743C">
        <w:rPr>
          <w:rFonts w:ascii="Arial" w:hAnsi="Arial" w:cs="Arial"/>
        </w:rPr>
        <w:t>istrative</w:t>
      </w:r>
      <w:r w:rsidR="00136C85" w:rsidRPr="00245F42">
        <w:rPr>
          <w:rFonts w:ascii="Arial" w:hAnsi="Arial" w:cs="Arial"/>
        </w:rPr>
        <w:t xml:space="preserve"> focus, HR, included Jessica </w:t>
      </w:r>
      <w:r w:rsidR="00C034DE" w:rsidRPr="00245F42">
        <w:rPr>
          <w:rFonts w:ascii="Arial" w:hAnsi="Arial" w:cs="Arial"/>
        </w:rPr>
        <w:t>Bonjorni</w:t>
      </w:r>
      <w:r w:rsidR="00136C85" w:rsidRPr="00245F42">
        <w:rPr>
          <w:rFonts w:ascii="Arial" w:hAnsi="Arial" w:cs="Arial"/>
        </w:rPr>
        <w:t xml:space="preserve">, and added administrative side of staff.  Expanded group substantially </w:t>
      </w:r>
      <w:r w:rsidR="00C034DE" w:rsidRPr="00245F42">
        <w:rPr>
          <w:rFonts w:ascii="Arial" w:hAnsi="Arial" w:cs="Arial"/>
        </w:rPr>
        <w:t xml:space="preserve">with </w:t>
      </w:r>
      <w:r w:rsidR="00710024" w:rsidRPr="00245F42">
        <w:rPr>
          <w:rFonts w:ascii="Arial" w:hAnsi="Arial" w:cs="Arial"/>
        </w:rPr>
        <w:t>committees</w:t>
      </w:r>
      <w:r w:rsidR="00C034DE" w:rsidRPr="00245F42">
        <w:rPr>
          <w:rFonts w:ascii="Arial" w:hAnsi="Arial" w:cs="Arial"/>
        </w:rPr>
        <w:t>.</w:t>
      </w:r>
      <w:r w:rsidR="00710024" w:rsidRPr="00245F42">
        <w:rPr>
          <w:rFonts w:ascii="Arial" w:hAnsi="Arial" w:cs="Arial"/>
        </w:rPr>
        <w:t xml:space="preserve">  </w:t>
      </w:r>
    </w:p>
    <w:p w14:paraId="16356396" w14:textId="64818580" w:rsidR="00710024" w:rsidRPr="00245F42" w:rsidRDefault="00710024">
      <w:pPr>
        <w:rPr>
          <w:rFonts w:ascii="Arial" w:hAnsi="Arial" w:cs="Arial"/>
        </w:rPr>
      </w:pPr>
      <w:r w:rsidRPr="00245F42">
        <w:rPr>
          <w:rFonts w:ascii="Arial" w:hAnsi="Arial" w:cs="Arial"/>
        </w:rPr>
        <w:t>Every month there will be e-mails being sent, etc.  We have an open line to them for more information.</w:t>
      </w:r>
    </w:p>
    <w:p w14:paraId="6F5DE753" w14:textId="70558FEC" w:rsidR="00710024" w:rsidRPr="00245F42" w:rsidRDefault="00C034DE">
      <w:pPr>
        <w:rPr>
          <w:rFonts w:ascii="Arial" w:hAnsi="Arial" w:cs="Arial"/>
        </w:rPr>
      </w:pPr>
      <w:r w:rsidRPr="00245F42">
        <w:rPr>
          <w:rFonts w:ascii="Arial" w:hAnsi="Arial" w:cs="Arial"/>
          <w:u w:val="single"/>
        </w:rPr>
        <w:t>Electronic Health Record Modernization (</w:t>
      </w:r>
      <w:r w:rsidR="00710024" w:rsidRPr="00245F42">
        <w:rPr>
          <w:rFonts w:ascii="Arial" w:hAnsi="Arial" w:cs="Arial"/>
          <w:u w:val="single"/>
        </w:rPr>
        <w:t>EHRM</w:t>
      </w:r>
      <w:r w:rsidRPr="00245F42">
        <w:rPr>
          <w:rFonts w:ascii="Arial" w:hAnsi="Arial" w:cs="Arial"/>
          <w:u w:val="single"/>
        </w:rPr>
        <w:t>)</w:t>
      </w:r>
      <w:r w:rsidR="00710024" w:rsidRPr="00245F42">
        <w:rPr>
          <w:rFonts w:ascii="Arial" w:hAnsi="Arial" w:cs="Arial"/>
          <w:u w:val="single"/>
        </w:rPr>
        <w:t xml:space="preserve"> Update</w:t>
      </w:r>
      <w:proofErr w:type="gramStart"/>
      <w:r w:rsidR="00710024" w:rsidRPr="00245F42">
        <w:rPr>
          <w:rFonts w:ascii="Arial" w:hAnsi="Arial" w:cs="Arial"/>
        </w:rPr>
        <w:t>-</w:t>
      </w:r>
      <w:r w:rsidR="0082200F" w:rsidRPr="00245F42">
        <w:rPr>
          <w:rFonts w:ascii="Arial" w:hAnsi="Arial" w:cs="Arial"/>
        </w:rPr>
        <w:t xml:space="preserve">  VHA</w:t>
      </w:r>
      <w:proofErr w:type="gramEnd"/>
      <w:r w:rsidR="0082200F" w:rsidRPr="00245F42">
        <w:rPr>
          <w:rFonts w:ascii="Arial" w:hAnsi="Arial" w:cs="Arial"/>
        </w:rPr>
        <w:t xml:space="preserve"> has a</w:t>
      </w:r>
      <w:r w:rsidR="00710024" w:rsidRPr="00245F42">
        <w:rPr>
          <w:rFonts w:ascii="Arial" w:hAnsi="Arial" w:cs="Arial"/>
        </w:rPr>
        <w:t xml:space="preserve"> </w:t>
      </w:r>
      <w:r w:rsidR="0082200F" w:rsidRPr="00245F42">
        <w:rPr>
          <w:rFonts w:ascii="Arial" w:hAnsi="Arial" w:cs="Arial"/>
        </w:rPr>
        <w:t>v</w:t>
      </w:r>
      <w:r w:rsidR="00710024" w:rsidRPr="00245F42">
        <w:rPr>
          <w:rFonts w:ascii="Arial" w:hAnsi="Arial" w:cs="Arial"/>
        </w:rPr>
        <w:t xml:space="preserve">ested interest to make sure we </w:t>
      </w:r>
      <w:r w:rsidR="0082200F" w:rsidRPr="00245F42">
        <w:rPr>
          <w:rFonts w:ascii="Arial" w:hAnsi="Arial" w:cs="Arial"/>
        </w:rPr>
        <w:t>g</w:t>
      </w:r>
      <w:r w:rsidR="00710024" w:rsidRPr="00245F42">
        <w:rPr>
          <w:rFonts w:ascii="Arial" w:hAnsi="Arial" w:cs="Arial"/>
        </w:rPr>
        <w:t xml:space="preserve">et this right.  </w:t>
      </w:r>
      <w:r w:rsidR="0082200F" w:rsidRPr="00245F42">
        <w:rPr>
          <w:rFonts w:ascii="Arial" w:hAnsi="Arial" w:cs="Arial"/>
        </w:rPr>
        <w:t>They want r</w:t>
      </w:r>
      <w:r w:rsidR="00710024" w:rsidRPr="00245F42">
        <w:rPr>
          <w:rFonts w:ascii="Arial" w:hAnsi="Arial" w:cs="Arial"/>
        </w:rPr>
        <w:t xml:space="preserve">ecords that are modernized and can help the workforce.  Voice of field and people using it is front and center.  Support folks in Spokane as they continue to mature the system </w:t>
      </w:r>
      <w:r w:rsidR="00C4743C">
        <w:rPr>
          <w:rFonts w:ascii="Arial" w:hAnsi="Arial" w:cs="Arial"/>
        </w:rPr>
        <w:t xml:space="preserve">since </w:t>
      </w:r>
      <w:r w:rsidR="00710024" w:rsidRPr="00245F42">
        <w:rPr>
          <w:rFonts w:ascii="Arial" w:hAnsi="Arial" w:cs="Arial"/>
        </w:rPr>
        <w:t xml:space="preserve">they are the first using it.  </w:t>
      </w:r>
    </w:p>
    <w:p w14:paraId="43F70B3B" w14:textId="771D8D4E" w:rsidR="00710024" w:rsidRPr="00245F42" w:rsidRDefault="00710024">
      <w:pPr>
        <w:rPr>
          <w:rFonts w:ascii="Arial" w:hAnsi="Arial" w:cs="Arial"/>
        </w:rPr>
      </w:pPr>
      <w:r w:rsidRPr="00245F42">
        <w:rPr>
          <w:rFonts w:ascii="Arial" w:hAnsi="Arial" w:cs="Arial"/>
        </w:rPr>
        <w:t>What happens after the pandemic?</w:t>
      </w:r>
      <w:r w:rsidR="0082200F" w:rsidRPr="00245F42">
        <w:rPr>
          <w:rFonts w:ascii="Arial" w:hAnsi="Arial" w:cs="Arial"/>
        </w:rPr>
        <w:t xml:space="preserve"> </w:t>
      </w:r>
      <w:r w:rsidRPr="00245F42">
        <w:rPr>
          <w:rFonts w:ascii="Arial" w:hAnsi="Arial" w:cs="Arial"/>
        </w:rPr>
        <w:t>How do we support workforce as we get through the current surge of the pandemic?  How do we build on telehealth, etc</w:t>
      </w:r>
      <w:r w:rsidR="0082200F" w:rsidRPr="00245F42">
        <w:rPr>
          <w:rFonts w:ascii="Arial" w:hAnsi="Arial" w:cs="Arial"/>
        </w:rPr>
        <w:t>.</w:t>
      </w:r>
      <w:r w:rsidRPr="00245F42">
        <w:rPr>
          <w:rFonts w:ascii="Arial" w:hAnsi="Arial" w:cs="Arial"/>
        </w:rPr>
        <w:t>?</w:t>
      </w:r>
    </w:p>
    <w:p w14:paraId="108D2844" w14:textId="77777777" w:rsidR="00C4743C" w:rsidRDefault="00710024">
      <w:pPr>
        <w:rPr>
          <w:rFonts w:ascii="Arial" w:hAnsi="Arial" w:cs="Arial"/>
        </w:rPr>
      </w:pPr>
      <w:r w:rsidRPr="00245F42">
        <w:rPr>
          <w:rFonts w:ascii="Arial" w:hAnsi="Arial" w:cs="Arial"/>
        </w:rPr>
        <w:t>Dr. Clancy -Increasingly now mission driven employee is so critical.  Nurses are so important.  Future is unlimited.  We had the foundation for telehealth.  Many colleagues were not fond of Zoom meetings.  For telehealth a big question is what will this look like</w:t>
      </w:r>
      <w:r w:rsidR="0082200F" w:rsidRPr="00245F42">
        <w:rPr>
          <w:rFonts w:ascii="Arial" w:hAnsi="Arial" w:cs="Arial"/>
        </w:rPr>
        <w:t>?</w:t>
      </w:r>
      <w:r w:rsidRPr="00245F42">
        <w:rPr>
          <w:rFonts w:ascii="Arial" w:hAnsi="Arial" w:cs="Arial"/>
        </w:rPr>
        <w:t xml:space="preserve">  After pandemic many Veterans want to come back to face to face.  Some folks like it, specifically to discuss mental health issues.  Fair number of Veterans really like telehealth and may want to continue to do it this way.  Looking for parking or driving long distances can get old.  Ex</w:t>
      </w:r>
      <w:r w:rsidR="0082200F" w:rsidRPr="00245F42">
        <w:rPr>
          <w:rFonts w:ascii="Arial" w:hAnsi="Arial" w:cs="Arial"/>
        </w:rPr>
        <w:t>p</w:t>
      </w:r>
      <w:r w:rsidRPr="00245F42">
        <w:rPr>
          <w:rFonts w:ascii="Arial" w:hAnsi="Arial" w:cs="Arial"/>
        </w:rPr>
        <w:t xml:space="preserve">ansion of broadband hopefully will help rural areas, older veterans with sensory issues.  Partnering with firefighters, can help Veterans deal with technology.  </w:t>
      </w:r>
    </w:p>
    <w:p w14:paraId="5C5AB4BF" w14:textId="575BF430" w:rsidR="00981781" w:rsidRPr="00245F42" w:rsidRDefault="00710024">
      <w:pPr>
        <w:rPr>
          <w:rFonts w:ascii="Arial" w:hAnsi="Arial" w:cs="Arial"/>
        </w:rPr>
      </w:pPr>
      <w:r w:rsidRPr="00245F42">
        <w:rPr>
          <w:rFonts w:ascii="Arial" w:hAnsi="Arial" w:cs="Arial"/>
        </w:rPr>
        <w:t>Clinical Hubs</w:t>
      </w:r>
      <w:r w:rsidR="00981781" w:rsidRPr="00245F42">
        <w:rPr>
          <w:rFonts w:ascii="Arial" w:hAnsi="Arial" w:cs="Arial"/>
        </w:rPr>
        <w:t xml:space="preserve">-If we can pull someone from another Network, </w:t>
      </w:r>
      <w:r w:rsidR="00C4743C">
        <w:rPr>
          <w:rFonts w:ascii="Arial" w:hAnsi="Arial" w:cs="Arial"/>
        </w:rPr>
        <w:t>M</w:t>
      </w:r>
      <w:r w:rsidR="00981781" w:rsidRPr="00245F42">
        <w:rPr>
          <w:rFonts w:ascii="Arial" w:hAnsi="Arial" w:cs="Arial"/>
        </w:rPr>
        <w:t xml:space="preserve">edical Center, that can help Veterans.  She sees no reason why we would turn back and go back to what we were doing. Front line </w:t>
      </w:r>
      <w:r w:rsidR="0082200F" w:rsidRPr="00245F42">
        <w:rPr>
          <w:rFonts w:ascii="Arial" w:hAnsi="Arial" w:cs="Arial"/>
        </w:rPr>
        <w:t xml:space="preserve">employees </w:t>
      </w:r>
      <w:r w:rsidR="00981781" w:rsidRPr="00245F42">
        <w:rPr>
          <w:rFonts w:ascii="Arial" w:hAnsi="Arial" w:cs="Arial"/>
        </w:rPr>
        <w:t>are excited about innovation</w:t>
      </w:r>
      <w:r w:rsidR="00C4743C">
        <w:rPr>
          <w:rFonts w:ascii="Arial" w:hAnsi="Arial" w:cs="Arial"/>
        </w:rPr>
        <w:t xml:space="preserve"> </w:t>
      </w:r>
      <w:r w:rsidR="00981781" w:rsidRPr="00245F42">
        <w:rPr>
          <w:rFonts w:ascii="Arial" w:hAnsi="Arial" w:cs="Arial"/>
        </w:rPr>
        <w:t>and want to be part of it.</w:t>
      </w:r>
    </w:p>
    <w:p w14:paraId="669C92B9" w14:textId="65B3CD38" w:rsidR="00981781" w:rsidRPr="00245F42" w:rsidRDefault="00981781">
      <w:pPr>
        <w:rPr>
          <w:rFonts w:ascii="Arial" w:hAnsi="Arial" w:cs="Arial"/>
        </w:rPr>
      </w:pPr>
      <w:r w:rsidRPr="00245F42">
        <w:rPr>
          <w:rFonts w:ascii="Arial" w:hAnsi="Arial" w:cs="Arial"/>
        </w:rPr>
        <w:t>This Administration-new day for conversations with union partners</w:t>
      </w:r>
      <w:r w:rsidR="00C4743C">
        <w:rPr>
          <w:rFonts w:ascii="Arial" w:hAnsi="Arial" w:cs="Arial"/>
        </w:rPr>
        <w:t xml:space="preserve">.  </w:t>
      </w:r>
      <w:r w:rsidRPr="00245F42">
        <w:rPr>
          <w:rFonts w:ascii="Arial" w:hAnsi="Arial" w:cs="Arial"/>
        </w:rPr>
        <w:t xml:space="preserve">Are we going to get it right all the time, no, but we need to </w:t>
      </w:r>
      <w:proofErr w:type="gramStart"/>
      <w:r w:rsidRPr="00245F42">
        <w:rPr>
          <w:rFonts w:ascii="Arial" w:hAnsi="Arial" w:cs="Arial"/>
        </w:rPr>
        <w:t>try.</w:t>
      </w:r>
      <w:proofErr w:type="gramEnd"/>
      <w:r w:rsidRPr="00245F42">
        <w:rPr>
          <w:rFonts w:ascii="Arial" w:hAnsi="Arial" w:cs="Arial"/>
        </w:rPr>
        <w:t xml:space="preserve"> We have turned the page.  </w:t>
      </w:r>
    </w:p>
    <w:p w14:paraId="530E512E" w14:textId="77777777" w:rsidR="0082200F" w:rsidRPr="00245F42" w:rsidRDefault="0082200F">
      <w:pPr>
        <w:rPr>
          <w:rFonts w:ascii="Arial" w:hAnsi="Arial" w:cs="Arial"/>
        </w:rPr>
      </w:pPr>
      <w:r w:rsidRPr="00245F42">
        <w:rPr>
          <w:rFonts w:ascii="Arial" w:hAnsi="Arial" w:cs="Arial"/>
        </w:rPr>
        <w:t>Questions:</w:t>
      </w:r>
    </w:p>
    <w:p w14:paraId="439939C4" w14:textId="4F4295BC" w:rsidR="00981781" w:rsidRPr="00245F42" w:rsidRDefault="0082200F">
      <w:pPr>
        <w:rPr>
          <w:rFonts w:ascii="Arial" w:hAnsi="Arial" w:cs="Arial"/>
        </w:rPr>
      </w:pPr>
      <w:r w:rsidRPr="00245F42">
        <w:rPr>
          <w:rFonts w:ascii="Arial" w:hAnsi="Arial" w:cs="Arial"/>
        </w:rPr>
        <w:t>Bill-</w:t>
      </w:r>
      <w:r w:rsidR="00981781" w:rsidRPr="00245F42">
        <w:rPr>
          <w:rFonts w:ascii="Arial" w:hAnsi="Arial" w:cs="Arial"/>
        </w:rPr>
        <w:t xml:space="preserve">Just filed a ULP-non-compliance </w:t>
      </w:r>
      <w:r w:rsidRPr="00245F42">
        <w:rPr>
          <w:rFonts w:ascii="Arial" w:hAnsi="Arial" w:cs="Arial"/>
        </w:rPr>
        <w:t>on</w:t>
      </w:r>
      <w:r w:rsidR="00981781" w:rsidRPr="00245F42">
        <w:rPr>
          <w:rFonts w:ascii="Arial" w:hAnsi="Arial" w:cs="Arial"/>
        </w:rPr>
        <w:t xml:space="preserve"> a decision.  </w:t>
      </w:r>
      <w:r w:rsidR="00C4743C">
        <w:rPr>
          <w:rFonts w:ascii="Arial" w:hAnsi="Arial" w:cs="Arial"/>
        </w:rPr>
        <w:t>The union d</w:t>
      </w:r>
      <w:r w:rsidR="00981781" w:rsidRPr="00245F42">
        <w:rPr>
          <w:rFonts w:ascii="Arial" w:hAnsi="Arial" w:cs="Arial"/>
        </w:rPr>
        <w:t>id not have that many issues with the previous Adm</w:t>
      </w:r>
      <w:r w:rsidRPr="00245F42">
        <w:rPr>
          <w:rFonts w:ascii="Arial" w:hAnsi="Arial" w:cs="Arial"/>
        </w:rPr>
        <w:t>inistration not complying with decisions.</w:t>
      </w:r>
    </w:p>
    <w:p w14:paraId="09CD62BD" w14:textId="7A591307" w:rsidR="00FF0516" w:rsidRPr="00245F42" w:rsidRDefault="0082200F">
      <w:pPr>
        <w:rPr>
          <w:rFonts w:ascii="Arial" w:hAnsi="Arial" w:cs="Arial"/>
        </w:rPr>
      </w:pPr>
      <w:r w:rsidRPr="00245F42">
        <w:rPr>
          <w:rFonts w:ascii="Arial" w:hAnsi="Arial" w:cs="Arial"/>
        </w:rPr>
        <w:lastRenderedPageBreak/>
        <w:t>Response about what EHRM is-EHRM-</w:t>
      </w:r>
      <w:r w:rsidR="00981781" w:rsidRPr="00245F42">
        <w:rPr>
          <w:rFonts w:ascii="Arial" w:hAnsi="Arial" w:cs="Arial"/>
        </w:rPr>
        <w:t xml:space="preserve">Spokane-what is going right and what is going wrong?  Some of the issues goes back to training -Dr </w:t>
      </w:r>
      <w:proofErr w:type="spellStart"/>
      <w:r w:rsidR="00981781" w:rsidRPr="00245F42">
        <w:rPr>
          <w:rFonts w:ascii="Arial" w:hAnsi="Arial" w:cs="Arial"/>
        </w:rPr>
        <w:t>Adiram</w:t>
      </w:r>
      <w:proofErr w:type="spellEnd"/>
      <w:r w:rsidRPr="00245F42">
        <w:rPr>
          <w:rFonts w:ascii="Arial" w:hAnsi="Arial" w:cs="Arial"/>
        </w:rPr>
        <w:t xml:space="preserve"> (NAME?)</w:t>
      </w:r>
      <w:r w:rsidR="00981781" w:rsidRPr="00245F42">
        <w:rPr>
          <w:rFonts w:ascii="Arial" w:hAnsi="Arial" w:cs="Arial"/>
        </w:rPr>
        <w:t xml:space="preserve">-she has used the in DOD </w:t>
      </w:r>
      <w:r w:rsidR="00C4743C">
        <w:rPr>
          <w:rFonts w:ascii="Arial" w:hAnsi="Arial" w:cs="Arial"/>
        </w:rPr>
        <w:t>and</w:t>
      </w:r>
      <w:r w:rsidR="00981781" w:rsidRPr="00245F42">
        <w:rPr>
          <w:rFonts w:ascii="Arial" w:hAnsi="Arial" w:cs="Arial"/>
        </w:rPr>
        <w:t xml:space="preserve"> could see immediately the </w:t>
      </w:r>
      <w:r w:rsidR="00C4743C">
        <w:rPr>
          <w:rFonts w:ascii="Arial" w:hAnsi="Arial" w:cs="Arial"/>
        </w:rPr>
        <w:t>problems with</w:t>
      </w:r>
      <w:r w:rsidR="00981781" w:rsidRPr="00245F42">
        <w:rPr>
          <w:rFonts w:ascii="Arial" w:hAnsi="Arial" w:cs="Arial"/>
        </w:rPr>
        <w:t xml:space="preserve"> the training.  A lot of this was complicated by the pandemic. This is still very early.  People were doing a lot of work arounds.  Goal is to get to a place where this is easier.  </w:t>
      </w:r>
    </w:p>
    <w:p w14:paraId="634BB8A5" w14:textId="7A0AC250" w:rsidR="00981781" w:rsidRPr="00245F42" w:rsidRDefault="00981781">
      <w:pPr>
        <w:rPr>
          <w:rFonts w:ascii="Arial" w:hAnsi="Arial" w:cs="Arial"/>
        </w:rPr>
      </w:pPr>
      <w:bookmarkStart w:id="4" w:name="_Hlk94274174"/>
      <w:r w:rsidRPr="00245F42">
        <w:rPr>
          <w:rFonts w:ascii="Arial" w:hAnsi="Arial" w:cs="Arial"/>
        </w:rPr>
        <w:t xml:space="preserve">Dr. Upton-REBOOT-reducing employee burnout and optimizing organizational thriving.  </w:t>
      </w:r>
    </w:p>
    <w:p w14:paraId="7AE26455" w14:textId="0B269116" w:rsidR="00981781" w:rsidRPr="00245F42" w:rsidRDefault="00981781">
      <w:pPr>
        <w:rPr>
          <w:rFonts w:ascii="Arial" w:hAnsi="Arial" w:cs="Arial"/>
        </w:rPr>
      </w:pPr>
      <w:r w:rsidRPr="00245F42">
        <w:rPr>
          <w:rFonts w:ascii="Arial" w:hAnsi="Arial" w:cs="Arial"/>
        </w:rPr>
        <w:t>Irma</w:t>
      </w:r>
      <w:r w:rsidRPr="00EE2E58">
        <w:rPr>
          <w:rFonts w:ascii="Arial" w:hAnsi="Arial" w:cs="Arial"/>
        </w:rPr>
        <w:t>-asking about</w:t>
      </w:r>
      <w:r w:rsidR="00B276B3" w:rsidRPr="00EE2E58">
        <w:rPr>
          <w:rFonts w:ascii="Arial" w:hAnsi="Arial" w:cs="Arial"/>
        </w:rPr>
        <w:t xml:space="preserve"> sub-group-are unions participating in main groups?  He will share who participates in what groups and what are the different workgroups.</w:t>
      </w:r>
      <w:r w:rsidR="00B276B3" w:rsidRPr="00245F42">
        <w:rPr>
          <w:rFonts w:ascii="Arial" w:hAnsi="Arial" w:cs="Arial"/>
        </w:rPr>
        <w:t xml:space="preserve">  </w:t>
      </w:r>
    </w:p>
    <w:bookmarkEnd w:id="4"/>
    <w:p w14:paraId="6198B2D6" w14:textId="2DFA3989" w:rsidR="00B276B3" w:rsidRPr="00245F42" w:rsidRDefault="00B276B3">
      <w:pPr>
        <w:rPr>
          <w:rFonts w:ascii="Arial" w:hAnsi="Arial" w:cs="Arial"/>
        </w:rPr>
      </w:pPr>
      <w:r w:rsidRPr="00DE7B0A">
        <w:rPr>
          <w:rFonts w:ascii="Arial" w:hAnsi="Arial" w:cs="Arial"/>
        </w:rPr>
        <w:t xml:space="preserve">Irma-Bringing to their </w:t>
      </w:r>
      <w:proofErr w:type="gramStart"/>
      <w:r w:rsidRPr="00DE7B0A">
        <w:rPr>
          <w:rFonts w:ascii="Arial" w:hAnsi="Arial" w:cs="Arial"/>
        </w:rPr>
        <w:t>attention-still continue</w:t>
      </w:r>
      <w:proofErr w:type="gramEnd"/>
      <w:r w:rsidRPr="00DE7B0A">
        <w:rPr>
          <w:rFonts w:ascii="Arial" w:hAnsi="Arial" w:cs="Arial"/>
        </w:rPr>
        <w:t xml:space="preserve"> to get pushback</w:t>
      </w:r>
      <w:r w:rsidR="00DE7B0A" w:rsidRPr="00DE7B0A">
        <w:rPr>
          <w:rFonts w:ascii="Arial" w:hAnsi="Arial" w:cs="Arial"/>
        </w:rPr>
        <w:t xml:space="preserve"> on </w:t>
      </w:r>
      <w:r w:rsidRPr="00DE7B0A">
        <w:rPr>
          <w:rFonts w:ascii="Arial" w:hAnsi="Arial" w:cs="Arial"/>
        </w:rPr>
        <w:t>participation in committees</w:t>
      </w:r>
      <w:r w:rsidR="00DE7B0A" w:rsidRPr="00DE7B0A">
        <w:rPr>
          <w:rFonts w:ascii="Arial" w:hAnsi="Arial" w:cs="Arial"/>
        </w:rPr>
        <w:t xml:space="preserve">, </w:t>
      </w:r>
      <w:r w:rsidRPr="00DE7B0A">
        <w:rPr>
          <w:rFonts w:ascii="Arial" w:hAnsi="Arial" w:cs="Arial"/>
        </w:rPr>
        <w:t xml:space="preserve">PDI, etc.  </w:t>
      </w:r>
      <w:r w:rsidR="00BD5724" w:rsidRPr="00DE7B0A">
        <w:rPr>
          <w:rFonts w:ascii="Arial" w:hAnsi="Arial" w:cs="Arial"/>
        </w:rPr>
        <w:t>Her Director in Augusta t</w:t>
      </w:r>
      <w:r w:rsidRPr="00DE7B0A">
        <w:rPr>
          <w:rFonts w:ascii="Arial" w:hAnsi="Arial" w:cs="Arial"/>
        </w:rPr>
        <w:t>ell</w:t>
      </w:r>
      <w:r w:rsidR="00BD5724" w:rsidRPr="00DE7B0A">
        <w:rPr>
          <w:rFonts w:ascii="Arial" w:hAnsi="Arial" w:cs="Arial"/>
        </w:rPr>
        <w:t>s</w:t>
      </w:r>
      <w:r w:rsidRPr="00DE7B0A">
        <w:rPr>
          <w:rFonts w:ascii="Arial" w:hAnsi="Arial" w:cs="Arial"/>
        </w:rPr>
        <w:t xml:space="preserve"> staff before telling the union, no input on development of policies.  </w:t>
      </w:r>
      <w:r w:rsidR="00BD5724" w:rsidRPr="00DE7B0A">
        <w:rPr>
          <w:rFonts w:ascii="Arial" w:hAnsi="Arial" w:cs="Arial"/>
        </w:rPr>
        <w:t>Example of an initiative of p</w:t>
      </w:r>
      <w:r w:rsidRPr="00DE7B0A">
        <w:rPr>
          <w:rFonts w:ascii="Arial" w:hAnsi="Arial" w:cs="Arial"/>
        </w:rPr>
        <w:t xml:space="preserve">eople getting testing to bring label… not a bad thing but there was no information.  She had a lot of questions, yet they sent it out </w:t>
      </w:r>
      <w:r w:rsidR="00DE7B0A" w:rsidRPr="00DE7B0A">
        <w:rPr>
          <w:rFonts w:ascii="Arial" w:hAnsi="Arial" w:cs="Arial"/>
        </w:rPr>
        <w:t>to</w:t>
      </w:r>
      <w:r w:rsidRPr="00DE7B0A">
        <w:rPr>
          <w:rFonts w:ascii="Arial" w:hAnsi="Arial" w:cs="Arial"/>
        </w:rPr>
        <w:t xml:space="preserve"> staff.  Response</w:t>
      </w:r>
      <w:r w:rsidR="00BD5724" w:rsidRPr="00DE7B0A">
        <w:rPr>
          <w:rFonts w:ascii="Arial" w:hAnsi="Arial" w:cs="Arial"/>
        </w:rPr>
        <w:t xml:space="preserve"> she receives when she asks about it</w:t>
      </w:r>
      <w:r w:rsidRPr="00DE7B0A">
        <w:rPr>
          <w:rFonts w:ascii="Arial" w:hAnsi="Arial" w:cs="Arial"/>
        </w:rPr>
        <w:t xml:space="preserve">, </w:t>
      </w:r>
      <w:r w:rsidR="00DE7B0A" w:rsidRPr="00DE7B0A">
        <w:rPr>
          <w:rFonts w:ascii="Arial" w:hAnsi="Arial" w:cs="Arial"/>
        </w:rPr>
        <w:t>‘</w:t>
      </w:r>
      <w:r w:rsidRPr="00DE7B0A">
        <w:rPr>
          <w:rFonts w:ascii="Arial" w:hAnsi="Arial" w:cs="Arial"/>
        </w:rPr>
        <w:t>we are in a pandemic and do not have time to send things to union.</w:t>
      </w:r>
      <w:r w:rsidR="00DE7B0A" w:rsidRPr="00DE7B0A">
        <w:rPr>
          <w:rFonts w:ascii="Arial" w:hAnsi="Arial" w:cs="Arial"/>
        </w:rPr>
        <w:t>’</w:t>
      </w:r>
      <w:r w:rsidRPr="00DE7B0A">
        <w:rPr>
          <w:rFonts w:ascii="Arial" w:hAnsi="Arial" w:cs="Arial"/>
        </w:rPr>
        <w:t xml:space="preserve">  </w:t>
      </w:r>
      <w:r w:rsidR="00DE7B0A" w:rsidRPr="00DE7B0A">
        <w:rPr>
          <w:rFonts w:ascii="Arial" w:hAnsi="Arial" w:cs="Arial"/>
        </w:rPr>
        <w:t>This is not what she</w:t>
      </w:r>
      <w:r w:rsidRPr="00DE7B0A">
        <w:rPr>
          <w:rFonts w:ascii="Arial" w:hAnsi="Arial" w:cs="Arial"/>
        </w:rPr>
        <w:t xml:space="preserve"> </w:t>
      </w:r>
      <w:r w:rsidR="00DE7B0A" w:rsidRPr="00DE7B0A">
        <w:rPr>
          <w:rFonts w:ascii="Arial" w:hAnsi="Arial" w:cs="Arial"/>
        </w:rPr>
        <w:t>hears</w:t>
      </w:r>
      <w:r w:rsidRPr="00DE7B0A">
        <w:rPr>
          <w:rFonts w:ascii="Arial" w:hAnsi="Arial" w:cs="Arial"/>
        </w:rPr>
        <w:t xml:space="preserve"> from the top, you and SECVA, but the message is not getting translated down.  She asked for an intervention and there is yet an answer.  Leadership direction is not going all the way down.  There has got to be strong guidance, requirements and repercussions coming down.</w:t>
      </w:r>
      <w:r w:rsidRPr="00245F42">
        <w:rPr>
          <w:rFonts w:ascii="Arial" w:hAnsi="Arial" w:cs="Arial"/>
        </w:rPr>
        <w:t xml:space="preserve"> </w:t>
      </w:r>
    </w:p>
    <w:p w14:paraId="1DF009D0" w14:textId="68D4F584" w:rsidR="00B276B3" w:rsidRPr="00245F42" w:rsidRDefault="00B276B3">
      <w:pPr>
        <w:rPr>
          <w:rFonts w:ascii="Arial" w:hAnsi="Arial" w:cs="Arial"/>
        </w:rPr>
      </w:pPr>
      <w:r w:rsidRPr="00245F42">
        <w:rPr>
          <w:rFonts w:ascii="Arial" w:hAnsi="Arial" w:cs="Arial"/>
        </w:rPr>
        <w:t xml:space="preserve">Dr. Clancy-message received.  It will be a process.  Is it </w:t>
      </w:r>
      <w:r w:rsidR="00BD5724" w:rsidRPr="00245F42">
        <w:rPr>
          <w:rFonts w:ascii="Arial" w:hAnsi="Arial" w:cs="Arial"/>
        </w:rPr>
        <w:t xml:space="preserve">not </w:t>
      </w:r>
      <w:r w:rsidRPr="00245F42">
        <w:rPr>
          <w:rFonts w:ascii="Arial" w:hAnsi="Arial" w:cs="Arial"/>
        </w:rPr>
        <w:t xml:space="preserve">going to be perfect all the </w:t>
      </w:r>
      <w:proofErr w:type="gramStart"/>
      <w:r w:rsidRPr="00245F42">
        <w:rPr>
          <w:rFonts w:ascii="Arial" w:hAnsi="Arial" w:cs="Arial"/>
        </w:rPr>
        <w:t>time.</w:t>
      </w:r>
      <w:proofErr w:type="gramEnd"/>
      <w:r w:rsidRPr="00245F42">
        <w:rPr>
          <w:rFonts w:ascii="Arial" w:hAnsi="Arial" w:cs="Arial"/>
        </w:rPr>
        <w:t xml:space="preserve">  </w:t>
      </w:r>
    </w:p>
    <w:p w14:paraId="7B71E972" w14:textId="75602F90" w:rsidR="00DB6804" w:rsidRPr="00245F42" w:rsidRDefault="00DB6804" w:rsidP="00ED4169">
      <w:pPr>
        <w:pStyle w:val="NormalWeb"/>
        <w:spacing w:before="0" w:beforeAutospacing="0" w:after="0" w:afterAutospacing="0"/>
        <w:rPr>
          <w:rFonts w:ascii="Arial" w:hAnsi="Arial" w:cs="Arial"/>
          <w:sz w:val="22"/>
          <w:szCs w:val="22"/>
        </w:rPr>
      </w:pPr>
      <w:r w:rsidRPr="00245F42">
        <w:rPr>
          <w:rFonts w:ascii="Arial" w:hAnsi="Arial" w:cs="Arial"/>
          <w:sz w:val="22"/>
          <w:szCs w:val="22"/>
        </w:rPr>
        <w:t>Bill Wetmore</w:t>
      </w:r>
      <w:r w:rsidR="00ED4169">
        <w:rPr>
          <w:rFonts w:ascii="Arial" w:hAnsi="Arial" w:cs="Arial"/>
          <w:sz w:val="22"/>
          <w:szCs w:val="22"/>
        </w:rPr>
        <w:t>-</w:t>
      </w:r>
      <w:r w:rsidRPr="00245F42">
        <w:rPr>
          <w:rFonts w:ascii="Arial" w:hAnsi="Arial" w:cs="Arial"/>
          <w:sz w:val="22"/>
          <w:szCs w:val="22"/>
        </w:rPr>
        <w:t xml:space="preserve">I did </w:t>
      </w:r>
      <w:r w:rsidR="00DE7B0A">
        <w:rPr>
          <w:rFonts w:ascii="Arial" w:hAnsi="Arial" w:cs="Arial"/>
          <w:sz w:val="22"/>
          <w:szCs w:val="22"/>
        </w:rPr>
        <w:t>not</w:t>
      </w:r>
      <w:r w:rsidRPr="00245F42">
        <w:rPr>
          <w:rFonts w:ascii="Arial" w:hAnsi="Arial" w:cs="Arial"/>
          <w:sz w:val="22"/>
          <w:szCs w:val="22"/>
        </w:rPr>
        <w:t xml:space="preserve"> hear Drs</w:t>
      </w:r>
      <w:r w:rsidR="00DE7B0A">
        <w:rPr>
          <w:rFonts w:ascii="Arial" w:hAnsi="Arial" w:cs="Arial"/>
          <w:sz w:val="22"/>
          <w:szCs w:val="22"/>
        </w:rPr>
        <w:t>.</w:t>
      </w:r>
      <w:r w:rsidRPr="00245F42">
        <w:rPr>
          <w:rFonts w:ascii="Arial" w:hAnsi="Arial" w:cs="Arial"/>
          <w:sz w:val="22"/>
          <w:szCs w:val="22"/>
        </w:rPr>
        <w:t xml:space="preserve"> Clancy or Upton tell us that things are fine in Spokane. On the contrary, they both spoke about two distinct issues that were going wrong- training and work arounds. </w:t>
      </w:r>
    </w:p>
    <w:p w14:paraId="5938178F" w14:textId="77777777" w:rsidR="00D84B8B" w:rsidRDefault="00D84B8B" w:rsidP="00DB6804">
      <w:pPr>
        <w:pStyle w:val="NormalWeb"/>
        <w:spacing w:before="0" w:beforeAutospacing="0" w:after="0" w:afterAutospacing="0"/>
        <w:rPr>
          <w:rFonts w:ascii="Arial" w:hAnsi="Arial" w:cs="Arial"/>
          <w:sz w:val="22"/>
          <w:szCs w:val="22"/>
        </w:rPr>
      </w:pPr>
    </w:p>
    <w:p w14:paraId="76136A75" w14:textId="47307957" w:rsidR="00DE7B0A" w:rsidRDefault="00DB6804" w:rsidP="00D84B8B">
      <w:pPr>
        <w:pStyle w:val="NormalWeb"/>
        <w:spacing w:before="0" w:beforeAutospacing="0" w:after="0" w:afterAutospacing="0"/>
        <w:rPr>
          <w:rFonts w:ascii="Arial" w:hAnsi="Arial" w:cs="Arial"/>
          <w:sz w:val="22"/>
          <w:szCs w:val="22"/>
        </w:rPr>
      </w:pPr>
      <w:r w:rsidRPr="00245F42">
        <w:rPr>
          <w:rFonts w:ascii="Arial" w:hAnsi="Arial" w:cs="Arial"/>
          <w:sz w:val="22"/>
          <w:szCs w:val="22"/>
        </w:rPr>
        <w:t>Burke, Mary-Jean</w:t>
      </w:r>
      <w:r w:rsidR="00D84B8B">
        <w:rPr>
          <w:rFonts w:ascii="Arial" w:hAnsi="Arial" w:cs="Arial"/>
          <w:sz w:val="22"/>
          <w:szCs w:val="22"/>
        </w:rPr>
        <w:t>-</w:t>
      </w:r>
      <w:r w:rsidRPr="00245F42">
        <w:rPr>
          <w:rFonts w:ascii="Arial" w:hAnsi="Arial" w:cs="Arial"/>
          <w:sz w:val="22"/>
          <w:szCs w:val="22"/>
        </w:rPr>
        <w:t>Comments on Dr. Upton re VVC metrics-- IT is fine that we have these aggressive metrics but, where in policy and policy enforcement in procedure is the requirement of allowing the veteran discretion of modality (this needs to be nationally templated)</w:t>
      </w:r>
      <w:r w:rsidR="00DE7B0A">
        <w:rPr>
          <w:rFonts w:ascii="Arial" w:hAnsi="Arial" w:cs="Arial"/>
          <w:sz w:val="22"/>
          <w:szCs w:val="22"/>
        </w:rPr>
        <w:t>.</w:t>
      </w:r>
      <w:r w:rsidRPr="00245F42">
        <w:rPr>
          <w:rFonts w:ascii="Arial" w:hAnsi="Arial" w:cs="Arial"/>
          <w:sz w:val="22"/>
          <w:szCs w:val="22"/>
        </w:rPr>
        <w:t xml:space="preserve"> </w:t>
      </w:r>
    </w:p>
    <w:p w14:paraId="4E5FAB03" w14:textId="77777777" w:rsidR="00DE7B0A" w:rsidRDefault="00DE7B0A" w:rsidP="00ED4169">
      <w:pPr>
        <w:pStyle w:val="NormalWeb"/>
        <w:spacing w:before="0" w:beforeAutospacing="0" w:after="0" w:afterAutospacing="0"/>
        <w:rPr>
          <w:rFonts w:ascii="Arial" w:hAnsi="Arial" w:cs="Arial"/>
          <w:sz w:val="22"/>
          <w:szCs w:val="22"/>
        </w:rPr>
      </w:pPr>
    </w:p>
    <w:p w14:paraId="0A869523" w14:textId="47B037F6" w:rsidR="00DB6804" w:rsidRPr="00245F42" w:rsidRDefault="00DE7B0A" w:rsidP="00ED4169">
      <w:pPr>
        <w:pStyle w:val="NormalWeb"/>
        <w:spacing w:before="0" w:beforeAutospacing="0" w:after="0" w:afterAutospacing="0"/>
        <w:rPr>
          <w:rFonts w:ascii="Arial" w:hAnsi="Arial" w:cs="Arial"/>
          <w:sz w:val="22"/>
          <w:szCs w:val="22"/>
        </w:rPr>
      </w:pPr>
      <w:r>
        <w:rPr>
          <w:rFonts w:ascii="Arial" w:hAnsi="Arial" w:cs="Arial"/>
          <w:sz w:val="22"/>
          <w:szCs w:val="22"/>
        </w:rPr>
        <w:t xml:space="preserve">MJ requested </w:t>
      </w:r>
      <w:r w:rsidR="00DB6804" w:rsidRPr="00245F42">
        <w:rPr>
          <w:rFonts w:ascii="Arial" w:hAnsi="Arial" w:cs="Arial"/>
          <w:sz w:val="22"/>
          <w:szCs w:val="22"/>
        </w:rPr>
        <w:t xml:space="preserve">an AIR commission briefing. </w:t>
      </w:r>
    </w:p>
    <w:p w14:paraId="66AA8696" w14:textId="77777777" w:rsidR="00ED4169" w:rsidRDefault="00ED4169" w:rsidP="006A7507">
      <w:pPr>
        <w:autoSpaceDE w:val="0"/>
        <w:autoSpaceDN w:val="0"/>
        <w:spacing w:after="46"/>
        <w:rPr>
          <w:rFonts w:ascii="Arial" w:hAnsi="Arial" w:cs="Arial"/>
          <w:b/>
          <w:bCs/>
          <w:u w:val="single"/>
        </w:rPr>
      </w:pPr>
    </w:p>
    <w:p w14:paraId="5FC97A73" w14:textId="7411250D" w:rsidR="006A7507" w:rsidRPr="00AD54FC" w:rsidRDefault="006A7507" w:rsidP="006A7507">
      <w:pPr>
        <w:autoSpaceDE w:val="0"/>
        <w:autoSpaceDN w:val="0"/>
        <w:spacing w:after="46"/>
        <w:rPr>
          <w:rFonts w:ascii="Arial" w:hAnsi="Arial" w:cs="Arial"/>
          <w:b/>
          <w:bCs/>
          <w:u w:val="single"/>
        </w:rPr>
      </w:pPr>
      <w:r w:rsidRPr="00AD54FC">
        <w:rPr>
          <w:rFonts w:ascii="Arial" w:hAnsi="Arial" w:cs="Arial"/>
          <w:b/>
          <w:bCs/>
          <w:u w:val="single"/>
        </w:rPr>
        <w:t>Under Secretary for Memorial Affairs</w:t>
      </w:r>
      <w:r w:rsidR="00200167">
        <w:rPr>
          <w:rFonts w:ascii="Arial" w:hAnsi="Arial" w:cs="Arial"/>
          <w:b/>
          <w:bCs/>
          <w:u w:val="single"/>
        </w:rPr>
        <w:t xml:space="preserve"> (USMA)</w:t>
      </w:r>
      <w:r w:rsidRPr="00AD54FC">
        <w:rPr>
          <w:rFonts w:ascii="Arial" w:hAnsi="Arial" w:cs="Arial"/>
          <w:b/>
          <w:bCs/>
          <w:u w:val="single"/>
        </w:rPr>
        <w:t xml:space="preserve"> Priorities</w:t>
      </w:r>
    </w:p>
    <w:p w14:paraId="4F6B68BD" w14:textId="77777777" w:rsidR="006A7507" w:rsidRPr="00245F42" w:rsidRDefault="006A7507" w:rsidP="006A7507">
      <w:pPr>
        <w:autoSpaceDE w:val="0"/>
        <w:autoSpaceDN w:val="0"/>
        <w:spacing w:after="46"/>
        <w:rPr>
          <w:rFonts w:ascii="Arial" w:hAnsi="Arial" w:cs="Arial"/>
          <w:b/>
          <w:bCs/>
        </w:rPr>
      </w:pPr>
      <w:r w:rsidRPr="00245F42">
        <w:rPr>
          <w:rFonts w:ascii="Arial" w:hAnsi="Arial" w:cs="Arial"/>
          <w:b/>
          <w:bCs/>
        </w:rPr>
        <w:t xml:space="preserve"> </w:t>
      </w:r>
    </w:p>
    <w:p w14:paraId="669E0821" w14:textId="77777777" w:rsidR="006A7507" w:rsidRPr="00245F42" w:rsidRDefault="006A7507" w:rsidP="006A7507">
      <w:pPr>
        <w:rPr>
          <w:rFonts w:ascii="Arial" w:hAnsi="Arial" w:cs="Arial"/>
          <w:b/>
          <w:bCs/>
          <w:color w:val="000000"/>
        </w:rPr>
      </w:pPr>
      <w:r w:rsidRPr="00245F42">
        <w:rPr>
          <w:rFonts w:ascii="Arial" w:hAnsi="Arial" w:cs="Arial"/>
          <w:b/>
          <w:bCs/>
        </w:rPr>
        <w:t xml:space="preserve">Terri Beer, Director NCA Human </w:t>
      </w:r>
      <w:r w:rsidRPr="00245F42">
        <w:rPr>
          <w:rFonts w:ascii="Arial" w:hAnsi="Arial" w:cs="Arial"/>
          <w:b/>
          <w:bCs/>
          <w:color w:val="000000"/>
        </w:rPr>
        <w:t>Capital Management; George Cannizzaro, Deputy Director, Cemetery Operations</w:t>
      </w:r>
    </w:p>
    <w:p w14:paraId="4840DB21" w14:textId="2E041B89" w:rsidR="00710024" w:rsidRPr="00811C88" w:rsidRDefault="00DB6804">
      <w:pPr>
        <w:rPr>
          <w:rFonts w:ascii="Arial" w:hAnsi="Arial" w:cs="Arial"/>
          <w:b/>
          <w:bCs/>
        </w:rPr>
      </w:pPr>
      <w:r w:rsidRPr="00811C88">
        <w:rPr>
          <w:rFonts w:ascii="Arial" w:hAnsi="Arial" w:cs="Arial"/>
          <w:b/>
          <w:bCs/>
        </w:rPr>
        <w:t>NCA -</w:t>
      </w:r>
      <w:r w:rsidR="00BD5724" w:rsidRPr="00811C88">
        <w:rPr>
          <w:rFonts w:ascii="Arial" w:hAnsi="Arial" w:cs="Arial"/>
          <w:b/>
          <w:bCs/>
        </w:rPr>
        <w:t xml:space="preserve">Presented a </w:t>
      </w:r>
      <w:r w:rsidRPr="00811C88">
        <w:rPr>
          <w:rFonts w:ascii="Arial" w:hAnsi="Arial" w:cs="Arial"/>
          <w:b/>
          <w:bCs/>
        </w:rPr>
        <w:t>Video</w:t>
      </w:r>
    </w:p>
    <w:p w14:paraId="48DFBDE1" w14:textId="66377CA2" w:rsidR="00DB6804" w:rsidRPr="00811C88" w:rsidRDefault="00DB6804">
      <w:pPr>
        <w:rPr>
          <w:rFonts w:ascii="Arial" w:hAnsi="Arial" w:cs="Arial"/>
        </w:rPr>
      </w:pPr>
      <w:r w:rsidRPr="00811C88">
        <w:rPr>
          <w:rFonts w:ascii="Arial" w:hAnsi="Arial" w:cs="Arial"/>
        </w:rPr>
        <w:t>NCA Overview-Veterans Legacy</w:t>
      </w:r>
    </w:p>
    <w:p w14:paraId="2FD8D795" w14:textId="36C14CB8" w:rsidR="008C2B4F" w:rsidRPr="00811C88" w:rsidRDefault="00DB6804">
      <w:pPr>
        <w:rPr>
          <w:rFonts w:ascii="Arial" w:hAnsi="Arial" w:cs="Arial"/>
        </w:rPr>
      </w:pPr>
      <w:r w:rsidRPr="00811C88">
        <w:rPr>
          <w:rFonts w:ascii="Arial" w:hAnsi="Arial" w:cs="Arial"/>
        </w:rPr>
        <w:t xml:space="preserve">Top 3 priorities for </w:t>
      </w:r>
      <w:r w:rsidR="00200167" w:rsidRPr="00811C88">
        <w:rPr>
          <w:rFonts w:ascii="Arial" w:hAnsi="Arial" w:cs="Arial"/>
        </w:rPr>
        <w:t>USMA:</w:t>
      </w:r>
    </w:p>
    <w:p w14:paraId="79B5511A" w14:textId="695F85F1" w:rsidR="00DB6804" w:rsidRPr="00811C88" w:rsidRDefault="008C2B4F">
      <w:pPr>
        <w:rPr>
          <w:rFonts w:ascii="Arial" w:hAnsi="Arial" w:cs="Arial"/>
        </w:rPr>
      </w:pPr>
      <w:r w:rsidRPr="00811C88">
        <w:rPr>
          <w:rFonts w:ascii="Arial" w:hAnsi="Arial" w:cs="Arial"/>
        </w:rPr>
        <w:t>1.</w:t>
      </w:r>
      <w:r w:rsidR="00200167" w:rsidRPr="00811C88">
        <w:rPr>
          <w:rFonts w:ascii="Arial" w:hAnsi="Arial" w:cs="Arial"/>
        </w:rPr>
        <w:t>Promoting e</w:t>
      </w:r>
      <w:r w:rsidR="00DB6804" w:rsidRPr="00811C88">
        <w:rPr>
          <w:rFonts w:ascii="Arial" w:hAnsi="Arial" w:cs="Arial"/>
        </w:rPr>
        <w:t xml:space="preserve">mployee health and safety.  </w:t>
      </w:r>
      <w:r w:rsidR="00200167" w:rsidRPr="00811C88">
        <w:rPr>
          <w:rFonts w:ascii="Arial" w:hAnsi="Arial" w:cs="Arial"/>
        </w:rPr>
        <w:t xml:space="preserve">They have </w:t>
      </w:r>
      <w:r w:rsidRPr="00811C88">
        <w:rPr>
          <w:rFonts w:ascii="Arial" w:hAnsi="Arial" w:cs="Arial"/>
        </w:rPr>
        <w:t>2100 employees</w:t>
      </w:r>
      <w:r w:rsidR="00BD5724" w:rsidRPr="00811C88">
        <w:rPr>
          <w:rFonts w:ascii="Arial" w:hAnsi="Arial" w:cs="Arial"/>
        </w:rPr>
        <w:t xml:space="preserve"> in NCA</w:t>
      </w:r>
      <w:r w:rsidR="00200167" w:rsidRPr="00811C88">
        <w:rPr>
          <w:rFonts w:ascii="Arial" w:hAnsi="Arial" w:cs="Arial"/>
        </w:rPr>
        <w:t xml:space="preserve">, which is the </w:t>
      </w:r>
      <w:r w:rsidRPr="00811C88">
        <w:rPr>
          <w:rFonts w:ascii="Arial" w:hAnsi="Arial" w:cs="Arial"/>
        </w:rPr>
        <w:t>size of medium size hospital</w:t>
      </w:r>
      <w:r w:rsidR="00200167" w:rsidRPr="00811C88">
        <w:rPr>
          <w:rFonts w:ascii="Arial" w:hAnsi="Arial" w:cs="Arial"/>
        </w:rPr>
        <w:t xml:space="preserve">.  They used to have </w:t>
      </w:r>
      <w:r w:rsidRPr="00811C88">
        <w:rPr>
          <w:rFonts w:ascii="Arial" w:hAnsi="Arial" w:cs="Arial"/>
        </w:rPr>
        <w:t xml:space="preserve">one individual watching safety program. </w:t>
      </w:r>
      <w:r w:rsidR="00200167" w:rsidRPr="00811C88">
        <w:rPr>
          <w:rFonts w:ascii="Arial" w:hAnsi="Arial" w:cs="Arial"/>
        </w:rPr>
        <w:t>They h</w:t>
      </w:r>
      <w:r w:rsidRPr="00811C88">
        <w:rPr>
          <w:rFonts w:ascii="Arial" w:hAnsi="Arial" w:cs="Arial"/>
        </w:rPr>
        <w:t xml:space="preserve">ave exploded growth in this area.  </w:t>
      </w:r>
      <w:r w:rsidR="00200167" w:rsidRPr="00811C88">
        <w:rPr>
          <w:rFonts w:ascii="Arial" w:hAnsi="Arial" w:cs="Arial"/>
        </w:rPr>
        <w:t>Now they h</w:t>
      </w:r>
      <w:r w:rsidRPr="00811C88">
        <w:rPr>
          <w:rFonts w:ascii="Arial" w:hAnsi="Arial" w:cs="Arial"/>
        </w:rPr>
        <w:t xml:space="preserve">ave safety managers in each building.  Working with unions on safety.  Have done flowchart on suicide prevention.  </w:t>
      </w:r>
    </w:p>
    <w:p w14:paraId="10A24C11" w14:textId="279340C7" w:rsidR="00200167" w:rsidRPr="00811C88" w:rsidRDefault="00200167">
      <w:pPr>
        <w:rPr>
          <w:rFonts w:ascii="Arial" w:hAnsi="Arial" w:cs="Arial"/>
        </w:rPr>
      </w:pPr>
      <w:r w:rsidRPr="00811C88">
        <w:rPr>
          <w:rFonts w:ascii="Arial" w:hAnsi="Arial" w:cs="Arial"/>
        </w:rPr>
        <w:t>2. Maintaining continuity of interment operations.</w:t>
      </w:r>
    </w:p>
    <w:p w14:paraId="572FFCE4" w14:textId="77777777" w:rsidR="00200167" w:rsidRPr="00200167" w:rsidRDefault="00200167" w:rsidP="00200167">
      <w:pPr>
        <w:contextualSpacing/>
        <w:rPr>
          <w:rFonts w:ascii="Times New Roman" w:eastAsia="Times New Roman" w:hAnsi="Times New Roman" w:cs="Times New Roman"/>
        </w:rPr>
      </w:pPr>
      <w:r w:rsidRPr="00811C88">
        <w:rPr>
          <w:rFonts w:ascii="Arial" w:hAnsi="Arial" w:cs="Arial"/>
        </w:rPr>
        <w:lastRenderedPageBreak/>
        <w:t xml:space="preserve">3. </w:t>
      </w:r>
      <w:r w:rsidR="008C2B4F" w:rsidRPr="00811C88">
        <w:rPr>
          <w:rFonts w:ascii="Arial" w:hAnsi="Arial" w:cs="Arial"/>
        </w:rPr>
        <w:t>Educating workforce</w:t>
      </w:r>
      <w:r w:rsidRPr="00811C88">
        <w:rPr>
          <w:rFonts w:ascii="Arial" w:hAnsi="Arial" w:cs="Arial"/>
        </w:rPr>
        <w:t xml:space="preserve"> on the USMA’s </w:t>
      </w:r>
      <w:r w:rsidR="008C2B4F" w:rsidRPr="00811C88">
        <w:rPr>
          <w:rFonts w:ascii="Arial" w:hAnsi="Arial" w:cs="Arial"/>
        </w:rPr>
        <w:t xml:space="preserve">5 </w:t>
      </w:r>
      <w:r w:rsidR="00BD5724" w:rsidRPr="00811C88">
        <w:rPr>
          <w:rFonts w:ascii="Arial" w:hAnsi="Arial" w:cs="Arial"/>
        </w:rPr>
        <w:t>priorities</w:t>
      </w:r>
      <w:r w:rsidR="008C2B4F" w:rsidRPr="00811C88">
        <w:rPr>
          <w:rFonts w:ascii="Arial" w:hAnsi="Arial" w:cs="Arial"/>
        </w:rPr>
        <w:t xml:space="preserve">, each employee has a card-mission-vision-priorities.  </w:t>
      </w:r>
    </w:p>
    <w:p w14:paraId="4C5346EB" w14:textId="2BBEF0FE" w:rsidR="00200167" w:rsidRPr="00B6416C" w:rsidRDefault="00200167" w:rsidP="00200167">
      <w:pPr>
        <w:pStyle w:val="ListParagraph"/>
        <w:numPr>
          <w:ilvl w:val="0"/>
          <w:numId w:val="14"/>
        </w:numPr>
        <w:contextualSpacing/>
        <w:rPr>
          <w:rFonts w:ascii="Times New Roman" w:eastAsia="Times New Roman" w:hAnsi="Times New Roman" w:cs="Times New Roman"/>
        </w:rPr>
      </w:pPr>
      <w:r w:rsidRPr="00B6416C">
        <w:rPr>
          <w:rFonts w:ascii="Arial" w:eastAsia="Calibri" w:hAnsi="Arial" w:cs="Arial"/>
          <w:color w:val="000000" w:themeColor="text1"/>
          <w:kern w:val="24"/>
        </w:rPr>
        <w:t>Fostering workplaces free of discrimination, where everyone is respected and valued</w:t>
      </w:r>
    </w:p>
    <w:p w14:paraId="31D48176" w14:textId="77777777" w:rsidR="00200167" w:rsidRPr="00B6416C" w:rsidRDefault="00200167" w:rsidP="00200167">
      <w:pPr>
        <w:numPr>
          <w:ilvl w:val="0"/>
          <w:numId w:val="14"/>
        </w:numPr>
        <w:spacing w:after="0" w:line="240" w:lineRule="auto"/>
        <w:contextualSpacing/>
        <w:rPr>
          <w:rFonts w:ascii="Times New Roman" w:eastAsia="Times New Roman" w:hAnsi="Times New Roman" w:cs="Times New Roman"/>
        </w:rPr>
      </w:pPr>
      <w:r w:rsidRPr="00B6416C">
        <w:rPr>
          <w:rFonts w:ascii="Arial" w:eastAsia="Calibri" w:hAnsi="Arial" w:cs="Arial"/>
          <w:color w:val="000000" w:themeColor="text1"/>
          <w:kern w:val="24"/>
        </w:rPr>
        <w:t>Maintaining National Shrine standards at our cemeteries</w:t>
      </w:r>
    </w:p>
    <w:p w14:paraId="40774869" w14:textId="77777777" w:rsidR="00200167" w:rsidRPr="00B6416C" w:rsidRDefault="00200167" w:rsidP="00200167">
      <w:pPr>
        <w:numPr>
          <w:ilvl w:val="0"/>
          <w:numId w:val="14"/>
        </w:numPr>
        <w:spacing w:after="0" w:line="240" w:lineRule="auto"/>
        <w:contextualSpacing/>
        <w:rPr>
          <w:rFonts w:ascii="Times New Roman" w:eastAsia="Times New Roman" w:hAnsi="Times New Roman" w:cs="Times New Roman"/>
        </w:rPr>
      </w:pPr>
      <w:r w:rsidRPr="00B6416C">
        <w:rPr>
          <w:rFonts w:ascii="Arial" w:eastAsia="Calibri" w:hAnsi="Arial" w:cs="Arial"/>
          <w:color w:val="000000" w:themeColor="text1"/>
          <w:kern w:val="24"/>
        </w:rPr>
        <w:t xml:space="preserve">Achieving access to burial for 95% of our Nation’s Veterans </w:t>
      </w:r>
    </w:p>
    <w:p w14:paraId="3B21B4FE" w14:textId="77777777" w:rsidR="00200167" w:rsidRPr="00B6416C" w:rsidRDefault="00200167" w:rsidP="00200167">
      <w:pPr>
        <w:numPr>
          <w:ilvl w:val="0"/>
          <w:numId w:val="14"/>
        </w:numPr>
        <w:spacing w:after="0" w:line="240" w:lineRule="auto"/>
        <w:contextualSpacing/>
        <w:rPr>
          <w:rFonts w:ascii="Times New Roman" w:eastAsia="Times New Roman" w:hAnsi="Times New Roman" w:cs="Times New Roman"/>
        </w:rPr>
      </w:pPr>
      <w:r w:rsidRPr="00B6416C">
        <w:rPr>
          <w:rFonts w:ascii="Arial" w:eastAsia="Calibri" w:hAnsi="Arial" w:cs="Arial"/>
          <w:color w:val="000000" w:themeColor="text1"/>
          <w:kern w:val="24"/>
        </w:rPr>
        <w:t xml:space="preserve">Expanding our partnerships with state, territorial, and tribal partners </w:t>
      </w:r>
    </w:p>
    <w:p w14:paraId="17294DBE" w14:textId="77777777" w:rsidR="00200167" w:rsidRPr="00B6416C" w:rsidRDefault="00200167" w:rsidP="00200167">
      <w:pPr>
        <w:numPr>
          <w:ilvl w:val="0"/>
          <w:numId w:val="14"/>
        </w:numPr>
        <w:spacing w:after="0" w:line="240" w:lineRule="auto"/>
        <w:contextualSpacing/>
        <w:rPr>
          <w:rFonts w:ascii="Times New Roman" w:eastAsia="Times New Roman" w:hAnsi="Times New Roman" w:cs="Times New Roman"/>
        </w:rPr>
      </w:pPr>
      <w:r w:rsidRPr="00B6416C">
        <w:rPr>
          <w:rFonts w:ascii="Arial" w:eastAsia="Calibri" w:hAnsi="Arial" w:cs="Arial"/>
          <w:color w:val="000000" w:themeColor="text1"/>
          <w:kern w:val="24"/>
        </w:rPr>
        <w:t>Promoting diversity and inclusion in our organization</w:t>
      </w:r>
    </w:p>
    <w:p w14:paraId="49F455EF" w14:textId="269820DB" w:rsidR="00200167" w:rsidRDefault="00200167">
      <w:pPr>
        <w:rPr>
          <w:rFonts w:ascii="Arial" w:hAnsi="Arial" w:cs="Arial"/>
          <w:highlight w:val="green"/>
        </w:rPr>
      </w:pPr>
    </w:p>
    <w:p w14:paraId="791646DB" w14:textId="77777777" w:rsidR="00200167" w:rsidRDefault="008C2B4F" w:rsidP="00200167">
      <w:pPr>
        <w:contextualSpacing/>
        <w:rPr>
          <w:rFonts w:ascii="Arial" w:hAnsi="Arial" w:cs="Arial"/>
        </w:rPr>
      </w:pPr>
      <w:r w:rsidRPr="00200167">
        <w:rPr>
          <w:rFonts w:ascii="Arial" w:hAnsi="Arial" w:cs="Arial"/>
        </w:rPr>
        <w:t>Challenges</w:t>
      </w:r>
      <w:r w:rsidR="00200167">
        <w:rPr>
          <w:rFonts w:ascii="Arial" w:hAnsi="Arial" w:cs="Arial"/>
        </w:rPr>
        <w:t>:</w:t>
      </w:r>
    </w:p>
    <w:p w14:paraId="2F24BD94" w14:textId="77777777" w:rsidR="00200167" w:rsidRPr="00200167" w:rsidRDefault="00200167" w:rsidP="00200167">
      <w:pPr>
        <w:pStyle w:val="ListParagraph"/>
        <w:numPr>
          <w:ilvl w:val="0"/>
          <w:numId w:val="16"/>
        </w:numPr>
        <w:contextualSpacing/>
        <w:rPr>
          <w:rFonts w:ascii="Times New Roman" w:eastAsia="Times New Roman" w:hAnsi="Times New Roman" w:cs="Times New Roman"/>
        </w:rPr>
      </w:pPr>
      <w:r w:rsidRPr="00200167">
        <w:rPr>
          <w:rFonts w:ascii="Arial" w:eastAsia="Times New Roman" w:hAnsi="Arial" w:cs="Arial"/>
          <w:color w:val="000000" w:themeColor="text1"/>
          <w:kern w:val="24"/>
        </w:rPr>
        <w:t>Potential impact on workforce morale, resilience, and availability due to ongoing surges in COVID cases.</w:t>
      </w:r>
    </w:p>
    <w:p w14:paraId="537CC191" w14:textId="77777777" w:rsidR="00200167" w:rsidRPr="00200167" w:rsidRDefault="00200167" w:rsidP="00200167">
      <w:pPr>
        <w:pStyle w:val="ListParagraph"/>
        <w:numPr>
          <w:ilvl w:val="0"/>
          <w:numId w:val="16"/>
        </w:numPr>
        <w:contextualSpacing/>
        <w:rPr>
          <w:rFonts w:ascii="Times New Roman" w:eastAsia="Times New Roman" w:hAnsi="Times New Roman" w:cs="Times New Roman"/>
        </w:rPr>
      </w:pPr>
      <w:r w:rsidRPr="00200167">
        <w:rPr>
          <w:rFonts w:ascii="Arial" w:eastAsia="Times New Roman" w:hAnsi="Arial" w:cs="Arial"/>
          <w:color w:val="000000" w:themeColor="text1"/>
          <w:kern w:val="24"/>
        </w:rPr>
        <w:t>Waiting on finalization of a COVID testing program.</w:t>
      </w:r>
    </w:p>
    <w:p w14:paraId="2415D1EF" w14:textId="042D28A4" w:rsidR="00200167" w:rsidRPr="00200167" w:rsidRDefault="00200167" w:rsidP="00200167">
      <w:pPr>
        <w:pStyle w:val="ListParagraph"/>
        <w:numPr>
          <w:ilvl w:val="0"/>
          <w:numId w:val="16"/>
        </w:numPr>
        <w:contextualSpacing/>
        <w:rPr>
          <w:rFonts w:ascii="Times New Roman" w:eastAsia="Times New Roman" w:hAnsi="Times New Roman" w:cs="Times New Roman"/>
        </w:rPr>
      </w:pPr>
      <w:r w:rsidRPr="00200167">
        <w:rPr>
          <w:rFonts w:ascii="Arial" w:eastAsia="Times New Roman" w:hAnsi="Arial" w:cs="Arial"/>
          <w:color w:val="000000" w:themeColor="text1"/>
          <w:kern w:val="24"/>
        </w:rPr>
        <w:t>Navigating various administrative and operational challenges that arise due to changes in COVID-related public health rules and guidance.</w:t>
      </w:r>
    </w:p>
    <w:p w14:paraId="515B9E0F" w14:textId="74237797" w:rsidR="00200167" w:rsidRDefault="00200167">
      <w:pPr>
        <w:rPr>
          <w:rFonts w:ascii="Arial" w:hAnsi="Arial" w:cs="Arial"/>
        </w:rPr>
      </w:pPr>
    </w:p>
    <w:p w14:paraId="45EE0A10" w14:textId="1D74E4D0" w:rsidR="008C2B4F" w:rsidRPr="00245F42" w:rsidRDefault="008C2B4F">
      <w:pPr>
        <w:rPr>
          <w:rFonts w:ascii="Arial" w:hAnsi="Arial" w:cs="Arial"/>
        </w:rPr>
      </w:pPr>
      <w:r w:rsidRPr="00245F42">
        <w:rPr>
          <w:rFonts w:ascii="Arial" w:hAnsi="Arial" w:cs="Arial"/>
        </w:rPr>
        <w:t xml:space="preserve">George- Introduces </w:t>
      </w:r>
      <w:proofErr w:type="gramStart"/>
      <w:r w:rsidRPr="00245F42">
        <w:rPr>
          <w:rFonts w:ascii="Arial" w:hAnsi="Arial" w:cs="Arial"/>
        </w:rPr>
        <w:t>a number of</w:t>
      </w:r>
      <w:proofErr w:type="gramEnd"/>
      <w:r w:rsidRPr="00245F42">
        <w:rPr>
          <w:rFonts w:ascii="Arial" w:hAnsi="Arial" w:cs="Arial"/>
        </w:rPr>
        <w:t xml:space="preserve"> interagency efforts, to find ways to be more mindful, and engaging for underrepresented groups</w:t>
      </w:r>
      <w:r w:rsidR="00200167">
        <w:rPr>
          <w:rFonts w:ascii="Arial" w:hAnsi="Arial" w:cs="Arial"/>
        </w:rPr>
        <w:t xml:space="preserve">.  </w:t>
      </w:r>
      <w:r w:rsidRPr="00245F42">
        <w:rPr>
          <w:rFonts w:ascii="Arial" w:hAnsi="Arial" w:cs="Arial"/>
        </w:rPr>
        <w:t>His team has been involved in suicide prevention</w:t>
      </w:r>
      <w:r w:rsidR="00B6416C">
        <w:rPr>
          <w:rFonts w:ascii="Arial" w:hAnsi="Arial" w:cs="Arial"/>
        </w:rPr>
        <w:t xml:space="preserve">, </w:t>
      </w:r>
      <w:r w:rsidRPr="00245F42">
        <w:rPr>
          <w:rFonts w:ascii="Arial" w:hAnsi="Arial" w:cs="Arial"/>
        </w:rPr>
        <w:t>interagency taskforce on suicide prevention</w:t>
      </w:r>
      <w:r w:rsidR="00B6416C">
        <w:rPr>
          <w:rFonts w:ascii="Arial" w:hAnsi="Arial" w:cs="Arial"/>
        </w:rPr>
        <w:t>.  T</w:t>
      </w:r>
      <w:r w:rsidRPr="00245F42">
        <w:rPr>
          <w:rFonts w:ascii="Arial" w:hAnsi="Arial" w:cs="Arial"/>
        </w:rPr>
        <w:t xml:space="preserve">here was an opportunity to provide </w:t>
      </w:r>
      <w:r w:rsidR="006A7507" w:rsidRPr="00245F42">
        <w:rPr>
          <w:rFonts w:ascii="Arial" w:hAnsi="Arial" w:cs="Arial"/>
        </w:rPr>
        <w:t>resources</w:t>
      </w:r>
      <w:r w:rsidRPr="00245F42">
        <w:rPr>
          <w:rFonts w:ascii="Arial" w:hAnsi="Arial" w:cs="Arial"/>
        </w:rPr>
        <w:t xml:space="preserve"> and information-crisi</w:t>
      </w:r>
      <w:r w:rsidR="006A7507" w:rsidRPr="00245F42">
        <w:rPr>
          <w:rFonts w:ascii="Arial" w:hAnsi="Arial" w:cs="Arial"/>
        </w:rPr>
        <w:t>s</w:t>
      </w:r>
      <w:r w:rsidRPr="00245F42">
        <w:rPr>
          <w:rFonts w:ascii="Arial" w:hAnsi="Arial" w:cs="Arial"/>
        </w:rPr>
        <w:t xml:space="preserve"> intervention-firearm safety and things related to access to means to prevent suicide.  People who visit a cemetery may be more vulnerable</w:t>
      </w:r>
      <w:r w:rsidR="00B6416C">
        <w:rPr>
          <w:rFonts w:ascii="Arial" w:hAnsi="Arial" w:cs="Arial"/>
        </w:rPr>
        <w:t xml:space="preserve"> because it may be a </w:t>
      </w:r>
      <w:r w:rsidRPr="00245F42">
        <w:rPr>
          <w:rFonts w:ascii="Arial" w:hAnsi="Arial" w:cs="Arial"/>
        </w:rPr>
        <w:t>sensitive place for suicidal ideatio</w:t>
      </w:r>
      <w:r w:rsidR="00B6416C">
        <w:rPr>
          <w:rFonts w:ascii="Arial" w:hAnsi="Arial" w:cs="Arial"/>
        </w:rPr>
        <w:t>n.  They</w:t>
      </w:r>
      <w:r w:rsidRPr="00245F42">
        <w:rPr>
          <w:rFonts w:ascii="Arial" w:hAnsi="Arial" w:cs="Arial"/>
        </w:rPr>
        <w:t xml:space="preserve"> are working to get crisis intervention, suicide prevention to provide to employees but to shar</w:t>
      </w:r>
      <w:r w:rsidR="006A7507" w:rsidRPr="00245F42">
        <w:rPr>
          <w:rFonts w:ascii="Arial" w:hAnsi="Arial" w:cs="Arial"/>
        </w:rPr>
        <w:t>e</w:t>
      </w:r>
      <w:r w:rsidRPr="00245F42">
        <w:rPr>
          <w:rFonts w:ascii="Arial" w:hAnsi="Arial" w:cs="Arial"/>
        </w:rPr>
        <w:t xml:space="preserve"> as neede</w:t>
      </w:r>
      <w:r w:rsidR="006A7507" w:rsidRPr="00245F42">
        <w:rPr>
          <w:rFonts w:ascii="Arial" w:hAnsi="Arial" w:cs="Arial"/>
        </w:rPr>
        <w:t>d</w:t>
      </w:r>
      <w:r w:rsidRPr="00245F42">
        <w:rPr>
          <w:rFonts w:ascii="Arial" w:hAnsi="Arial" w:cs="Arial"/>
        </w:rPr>
        <w:t xml:space="preserve"> with </w:t>
      </w:r>
      <w:r w:rsidR="00B6416C">
        <w:rPr>
          <w:rFonts w:ascii="Arial" w:hAnsi="Arial" w:cs="Arial"/>
        </w:rPr>
        <w:t xml:space="preserve">people </w:t>
      </w:r>
      <w:r w:rsidRPr="00245F42">
        <w:rPr>
          <w:rFonts w:ascii="Arial" w:hAnsi="Arial" w:cs="Arial"/>
        </w:rPr>
        <w:t xml:space="preserve">visiting cemeteries.  </w:t>
      </w:r>
    </w:p>
    <w:p w14:paraId="1F3C4537" w14:textId="45C3E72A" w:rsidR="008C2B4F" w:rsidRPr="00245F42" w:rsidRDefault="008C2B4F">
      <w:pPr>
        <w:rPr>
          <w:rFonts w:ascii="Arial" w:hAnsi="Arial" w:cs="Arial"/>
        </w:rPr>
      </w:pPr>
      <w:r w:rsidRPr="00245F42">
        <w:rPr>
          <w:rFonts w:ascii="Arial" w:hAnsi="Arial" w:cs="Arial"/>
        </w:rPr>
        <w:t>Underrepresented…people who do not have access or direct access to benefits information</w:t>
      </w:r>
      <w:r w:rsidR="00200167">
        <w:rPr>
          <w:rFonts w:ascii="Arial" w:hAnsi="Arial" w:cs="Arial"/>
        </w:rPr>
        <w:t xml:space="preserve">. </w:t>
      </w:r>
      <w:r w:rsidRPr="00245F42">
        <w:rPr>
          <w:rFonts w:ascii="Arial" w:hAnsi="Arial" w:cs="Arial"/>
        </w:rPr>
        <w:t>Trying to partner with institution</w:t>
      </w:r>
      <w:r w:rsidR="00B6416C">
        <w:rPr>
          <w:rFonts w:ascii="Arial" w:hAnsi="Arial" w:cs="Arial"/>
        </w:rPr>
        <w:t>s</w:t>
      </w:r>
      <w:r w:rsidRPr="00245F42">
        <w:rPr>
          <w:rFonts w:ascii="Arial" w:hAnsi="Arial" w:cs="Arial"/>
        </w:rPr>
        <w:t xml:space="preserve"> of higher learning.  NCA</w:t>
      </w:r>
      <w:r w:rsidR="00061271">
        <w:rPr>
          <w:rFonts w:ascii="Arial" w:hAnsi="Arial" w:cs="Arial"/>
        </w:rPr>
        <w:t xml:space="preserve"> conducted</w:t>
      </w:r>
      <w:r w:rsidRPr="00245F42">
        <w:rPr>
          <w:rFonts w:ascii="Arial" w:hAnsi="Arial" w:cs="Arial"/>
        </w:rPr>
        <w:t xml:space="preserve"> a data call to support a larger representation-outreach with </w:t>
      </w:r>
      <w:r w:rsidR="00061271">
        <w:rPr>
          <w:rFonts w:ascii="Arial" w:hAnsi="Arial" w:cs="Arial"/>
        </w:rPr>
        <w:t>Historically Black Colleges and Universities and others</w:t>
      </w:r>
      <w:r w:rsidRPr="00245F42">
        <w:rPr>
          <w:rFonts w:ascii="Arial" w:hAnsi="Arial" w:cs="Arial"/>
        </w:rPr>
        <w:t xml:space="preserve">.  </w:t>
      </w:r>
      <w:r w:rsidR="00200167">
        <w:rPr>
          <w:rFonts w:ascii="Arial" w:hAnsi="Arial" w:cs="Arial"/>
        </w:rPr>
        <w:t xml:space="preserve">They want to </w:t>
      </w:r>
      <w:r w:rsidRPr="00245F42">
        <w:rPr>
          <w:rFonts w:ascii="Arial" w:hAnsi="Arial" w:cs="Arial"/>
        </w:rPr>
        <w:t xml:space="preserve">give people in those institutions access and information on </w:t>
      </w:r>
      <w:r w:rsidR="006A7507" w:rsidRPr="00245F42">
        <w:rPr>
          <w:rFonts w:ascii="Arial" w:hAnsi="Arial" w:cs="Arial"/>
        </w:rPr>
        <w:t>NCA</w:t>
      </w:r>
      <w:r w:rsidRPr="00245F42">
        <w:rPr>
          <w:rFonts w:ascii="Arial" w:hAnsi="Arial" w:cs="Arial"/>
        </w:rPr>
        <w:t xml:space="preserve"> services.  </w:t>
      </w:r>
    </w:p>
    <w:p w14:paraId="4C136FA3" w14:textId="00CDA5D7" w:rsidR="005E3067" w:rsidRPr="00245F42" w:rsidRDefault="005E3067">
      <w:pPr>
        <w:rPr>
          <w:rFonts w:ascii="Arial" w:hAnsi="Arial" w:cs="Arial"/>
        </w:rPr>
      </w:pPr>
      <w:r w:rsidRPr="00245F42">
        <w:rPr>
          <w:rFonts w:ascii="Arial" w:hAnsi="Arial" w:cs="Arial"/>
        </w:rPr>
        <w:t>Challenges-</w:t>
      </w:r>
      <w:r w:rsidR="008170D8" w:rsidRPr="00245F42">
        <w:rPr>
          <w:rFonts w:ascii="Arial" w:hAnsi="Arial" w:cs="Arial"/>
        </w:rPr>
        <w:t xml:space="preserve">Vast majority of our workforce is customer facing, facility level employees.  COVID is the theme, but with operational impacts to people’s personal life-impact of pandemic continues to be our focus.  </w:t>
      </w:r>
    </w:p>
    <w:p w14:paraId="6C5FD41D" w14:textId="7F89657B" w:rsidR="008170D8" w:rsidRPr="00245F42" w:rsidRDefault="008170D8">
      <w:pPr>
        <w:rPr>
          <w:rFonts w:ascii="Arial" w:hAnsi="Arial" w:cs="Arial"/>
        </w:rPr>
      </w:pPr>
      <w:r w:rsidRPr="00245F42">
        <w:rPr>
          <w:rFonts w:ascii="Arial" w:hAnsi="Arial" w:cs="Arial"/>
        </w:rPr>
        <w:t>Workforce morale and resilience-</w:t>
      </w:r>
      <w:r w:rsidR="00061271">
        <w:rPr>
          <w:rFonts w:ascii="Arial" w:hAnsi="Arial" w:cs="Arial"/>
        </w:rPr>
        <w:t xml:space="preserve">The NCA has </w:t>
      </w:r>
      <w:r w:rsidRPr="00245F42">
        <w:rPr>
          <w:rFonts w:ascii="Arial" w:hAnsi="Arial" w:cs="Arial"/>
        </w:rPr>
        <w:t>higher moral</w:t>
      </w:r>
      <w:r w:rsidR="00CC2C73" w:rsidRPr="00245F42">
        <w:rPr>
          <w:rFonts w:ascii="Arial" w:hAnsi="Arial" w:cs="Arial"/>
        </w:rPr>
        <w:t>e</w:t>
      </w:r>
      <w:r w:rsidRPr="00245F42">
        <w:rPr>
          <w:rFonts w:ascii="Arial" w:hAnsi="Arial" w:cs="Arial"/>
        </w:rPr>
        <w:t xml:space="preserve">, more resilience, engagement than VA average, but we are acutely aware that burnout is a reality.  </w:t>
      </w:r>
      <w:r w:rsidR="00061271">
        <w:rPr>
          <w:rFonts w:ascii="Arial" w:hAnsi="Arial" w:cs="Arial"/>
        </w:rPr>
        <w:t>They h</w:t>
      </w:r>
      <w:r w:rsidRPr="00245F42">
        <w:rPr>
          <w:rFonts w:ascii="Arial" w:hAnsi="Arial" w:cs="Arial"/>
        </w:rPr>
        <w:t>ave had a h</w:t>
      </w:r>
      <w:r w:rsidR="00CC2C73" w:rsidRPr="00245F42">
        <w:rPr>
          <w:rFonts w:ascii="Arial" w:hAnsi="Arial" w:cs="Arial"/>
        </w:rPr>
        <w:t>i</w:t>
      </w:r>
      <w:r w:rsidRPr="00245F42">
        <w:rPr>
          <w:rFonts w:ascii="Arial" w:hAnsi="Arial" w:cs="Arial"/>
        </w:rPr>
        <w:t xml:space="preserve">gher rate of interment than any other year.  Cemeteries continue to grow and access to burials </w:t>
      </w:r>
      <w:r w:rsidR="00061271">
        <w:rPr>
          <w:rFonts w:ascii="Arial" w:hAnsi="Arial" w:cs="Arial"/>
        </w:rPr>
        <w:t>at VA</w:t>
      </w:r>
      <w:r w:rsidRPr="00245F42">
        <w:rPr>
          <w:rFonts w:ascii="Arial" w:hAnsi="Arial" w:cs="Arial"/>
        </w:rPr>
        <w:t xml:space="preserve"> cemeteries continue</w:t>
      </w:r>
      <w:r w:rsidR="00CC2C73" w:rsidRPr="00245F42">
        <w:rPr>
          <w:rFonts w:ascii="Arial" w:hAnsi="Arial" w:cs="Arial"/>
        </w:rPr>
        <w:t>s</w:t>
      </w:r>
      <w:r w:rsidRPr="00245F42">
        <w:rPr>
          <w:rFonts w:ascii="Arial" w:hAnsi="Arial" w:cs="Arial"/>
        </w:rPr>
        <w:t xml:space="preserve"> to </w:t>
      </w:r>
      <w:r w:rsidR="00061271">
        <w:rPr>
          <w:rFonts w:ascii="Arial" w:hAnsi="Arial" w:cs="Arial"/>
        </w:rPr>
        <w:t>grow</w:t>
      </w:r>
      <w:r w:rsidRPr="00245F42">
        <w:rPr>
          <w:rFonts w:ascii="Arial" w:hAnsi="Arial" w:cs="Arial"/>
        </w:rPr>
        <w:t xml:space="preserve">.  </w:t>
      </w:r>
    </w:p>
    <w:p w14:paraId="0442429F" w14:textId="79C9F498" w:rsidR="008170D8" w:rsidRPr="00245F42" w:rsidRDefault="008170D8">
      <w:pPr>
        <w:rPr>
          <w:rFonts w:ascii="Arial" w:hAnsi="Arial" w:cs="Arial"/>
        </w:rPr>
      </w:pPr>
      <w:r w:rsidRPr="00245F42">
        <w:rPr>
          <w:rFonts w:ascii="Arial" w:hAnsi="Arial" w:cs="Arial"/>
        </w:rPr>
        <w:t xml:space="preserve">Provide access to EAP-adaptability in leave procedures.  Districts and cemeteries are tracking daily COVID cases and impact it is having on workforce. </w:t>
      </w:r>
      <w:r w:rsidR="00061271">
        <w:rPr>
          <w:rFonts w:ascii="Arial" w:hAnsi="Arial" w:cs="Arial"/>
        </w:rPr>
        <w:t>They w</w:t>
      </w:r>
      <w:r w:rsidRPr="00245F42">
        <w:rPr>
          <w:rFonts w:ascii="Arial" w:hAnsi="Arial" w:cs="Arial"/>
        </w:rPr>
        <w:t>ant to meet primary mission</w:t>
      </w:r>
      <w:r w:rsidR="00387174" w:rsidRPr="00245F42">
        <w:rPr>
          <w:rFonts w:ascii="Arial" w:hAnsi="Arial" w:cs="Arial"/>
        </w:rPr>
        <w:t>,</w:t>
      </w:r>
      <w:r w:rsidRPr="00245F42">
        <w:rPr>
          <w:rFonts w:ascii="Arial" w:hAnsi="Arial" w:cs="Arial"/>
        </w:rPr>
        <w:t xml:space="preserve"> which is to complete interments for the day </w:t>
      </w:r>
      <w:r w:rsidR="00061271">
        <w:rPr>
          <w:rFonts w:ascii="Arial" w:hAnsi="Arial" w:cs="Arial"/>
        </w:rPr>
        <w:t xml:space="preserve">and </w:t>
      </w:r>
      <w:r w:rsidRPr="00245F42">
        <w:rPr>
          <w:rFonts w:ascii="Arial" w:hAnsi="Arial" w:cs="Arial"/>
        </w:rPr>
        <w:t>ensure workforce is not overtaxed.</w:t>
      </w:r>
    </w:p>
    <w:p w14:paraId="50380247" w14:textId="7F3CEE66" w:rsidR="008170D8" w:rsidRPr="00245F42" w:rsidRDefault="008170D8">
      <w:pPr>
        <w:rPr>
          <w:rFonts w:ascii="Arial" w:hAnsi="Arial" w:cs="Arial"/>
        </w:rPr>
      </w:pPr>
      <w:r w:rsidRPr="00245F42">
        <w:rPr>
          <w:rFonts w:ascii="Arial" w:hAnsi="Arial" w:cs="Arial"/>
        </w:rPr>
        <w:t>Dec</w:t>
      </w:r>
      <w:r w:rsidR="00387174" w:rsidRPr="00245F42">
        <w:rPr>
          <w:rFonts w:ascii="Arial" w:hAnsi="Arial" w:cs="Arial"/>
        </w:rPr>
        <w:t xml:space="preserve"> </w:t>
      </w:r>
      <w:r w:rsidRPr="00245F42">
        <w:rPr>
          <w:rFonts w:ascii="Arial" w:hAnsi="Arial" w:cs="Arial"/>
        </w:rPr>
        <w:t>1-Jan 25</w:t>
      </w:r>
      <w:r w:rsidRPr="00245F42">
        <w:rPr>
          <w:rFonts w:ascii="Arial" w:hAnsi="Arial" w:cs="Arial"/>
          <w:vertAlign w:val="superscript"/>
        </w:rPr>
        <w:t>th</w:t>
      </w:r>
      <w:r w:rsidRPr="00245F42">
        <w:rPr>
          <w:rFonts w:ascii="Arial" w:hAnsi="Arial" w:cs="Arial"/>
        </w:rPr>
        <w:t>-over 200 NCA employees have tested positive for COVID.  Over 10% of workforce.  Everyone who is sick and test</w:t>
      </w:r>
      <w:r w:rsidR="00387174" w:rsidRPr="00245F42">
        <w:rPr>
          <w:rFonts w:ascii="Arial" w:hAnsi="Arial" w:cs="Arial"/>
        </w:rPr>
        <w:t>s</w:t>
      </w:r>
      <w:r w:rsidRPr="00245F42">
        <w:rPr>
          <w:rFonts w:ascii="Arial" w:hAnsi="Arial" w:cs="Arial"/>
        </w:rPr>
        <w:t xml:space="preserve"> positive -we want them to get well and to protect their safety, impact is very real for a small workforce.  </w:t>
      </w:r>
    </w:p>
    <w:p w14:paraId="29D8851C" w14:textId="5BA764DF" w:rsidR="008170D8" w:rsidRPr="00245F42" w:rsidRDefault="008170D8">
      <w:pPr>
        <w:rPr>
          <w:rFonts w:ascii="Arial" w:hAnsi="Arial" w:cs="Arial"/>
        </w:rPr>
      </w:pPr>
      <w:r w:rsidRPr="00245F42">
        <w:rPr>
          <w:rFonts w:ascii="Arial" w:hAnsi="Arial" w:cs="Arial"/>
        </w:rPr>
        <w:lastRenderedPageBreak/>
        <w:t>Cemetery Directors-have a level of autonomy to work with their team</w:t>
      </w:r>
      <w:r w:rsidR="00061271">
        <w:rPr>
          <w:rFonts w:ascii="Arial" w:hAnsi="Arial" w:cs="Arial"/>
        </w:rPr>
        <w:t>.</w:t>
      </w:r>
      <w:r w:rsidR="00061271" w:rsidRPr="00245F42">
        <w:rPr>
          <w:rFonts w:ascii="Arial" w:hAnsi="Arial" w:cs="Arial"/>
        </w:rPr>
        <w:t xml:space="preserve"> </w:t>
      </w:r>
      <w:r w:rsidRPr="00245F42">
        <w:rPr>
          <w:rFonts w:ascii="Arial" w:hAnsi="Arial" w:cs="Arial"/>
        </w:rPr>
        <w:t>NCA is a relatively flat organization</w:t>
      </w:r>
      <w:r w:rsidR="00061271">
        <w:rPr>
          <w:rFonts w:ascii="Arial" w:hAnsi="Arial" w:cs="Arial"/>
        </w:rPr>
        <w:t xml:space="preserve">, which </w:t>
      </w:r>
      <w:r w:rsidRPr="00245F42">
        <w:rPr>
          <w:rFonts w:ascii="Arial" w:hAnsi="Arial" w:cs="Arial"/>
        </w:rPr>
        <w:t xml:space="preserve">affords opportunities for Directors to work directly with their staff.  8-12 people is the average size of </w:t>
      </w:r>
      <w:r w:rsidR="00061271">
        <w:rPr>
          <w:rFonts w:ascii="Arial" w:hAnsi="Arial" w:cs="Arial"/>
        </w:rPr>
        <w:t>each cemetery</w:t>
      </w:r>
      <w:r w:rsidRPr="00245F42">
        <w:rPr>
          <w:rFonts w:ascii="Arial" w:hAnsi="Arial" w:cs="Arial"/>
        </w:rPr>
        <w:t xml:space="preserve">.  </w:t>
      </w:r>
    </w:p>
    <w:p w14:paraId="79DE8C0F" w14:textId="1A6305CE" w:rsidR="008170D8" w:rsidRPr="00245F42" w:rsidRDefault="00E46BE4">
      <w:pPr>
        <w:rPr>
          <w:rFonts w:ascii="Arial" w:hAnsi="Arial" w:cs="Arial"/>
        </w:rPr>
      </w:pPr>
      <w:r w:rsidRPr="00245F42">
        <w:rPr>
          <w:rFonts w:ascii="Arial" w:hAnsi="Arial" w:cs="Arial"/>
        </w:rPr>
        <w:t xml:space="preserve">COVID testing program-working on finalizing the program.  Injunction does not impact it.  It is important to promote customer and employee safety.  </w:t>
      </w:r>
    </w:p>
    <w:p w14:paraId="63E2743E" w14:textId="351B9EC7" w:rsidR="00E46BE4" w:rsidRPr="00245F42" w:rsidRDefault="00E46BE4">
      <w:pPr>
        <w:rPr>
          <w:rFonts w:ascii="Arial" w:hAnsi="Arial" w:cs="Arial"/>
        </w:rPr>
      </w:pPr>
      <w:r w:rsidRPr="00245F42">
        <w:rPr>
          <w:rFonts w:ascii="Arial" w:hAnsi="Arial" w:cs="Arial"/>
        </w:rPr>
        <w:t>Administrative and operational challenges with COVID-</w:t>
      </w:r>
      <w:r w:rsidR="00335AB7" w:rsidRPr="00245F42">
        <w:rPr>
          <w:rFonts w:ascii="Arial" w:hAnsi="Arial" w:cs="Arial"/>
        </w:rPr>
        <w:t>Try to do the very best with the constant changing guidance.  Trying to get information to the field</w:t>
      </w:r>
      <w:r w:rsidR="00061271">
        <w:rPr>
          <w:rFonts w:ascii="Arial" w:hAnsi="Arial" w:cs="Arial"/>
        </w:rPr>
        <w:t xml:space="preserve"> as quickly as they can</w:t>
      </w:r>
      <w:r w:rsidR="00335AB7" w:rsidRPr="00245F42">
        <w:rPr>
          <w:rFonts w:ascii="Arial" w:hAnsi="Arial" w:cs="Arial"/>
        </w:rPr>
        <w:t xml:space="preserve">.  </w:t>
      </w:r>
    </w:p>
    <w:p w14:paraId="54435B0B" w14:textId="1F838013" w:rsidR="00335AB7" w:rsidRPr="00245F42" w:rsidRDefault="00387174">
      <w:pPr>
        <w:rPr>
          <w:rFonts w:ascii="Arial" w:hAnsi="Arial" w:cs="Arial"/>
        </w:rPr>
      </w:pPr>
      <w:r w:rsidRPr="00245F42">
        <w:rPr>
          <w:rFonts w:ascii="Arial" w:hAnsi="Arial" w:cs="Arial"/>
        </w:rPr>
        <w:t>F</w:t>
      </w:r>
      <w:r w:rsidR="00335AB7" w:rsidRPr="00245F42">
        <w:rPr>
          <w:rFonts w:ascii="Arial" w:hAnsi="Arial" w:cs="Arial"/>
        </w:rPr>
        <w:t>lag placement-remembrance activities-ability to have people come to cemeteries again has been very helpful.</w:t>
      </w:r>
    </w:p>
    <w:p w14:paraId="6182C40B" w14:textId="1328ECD3" w:rsidR="00335AB7" w:rsidRPr="00245F42" w:rsidRDefault="00335AB7">
      <w:pPr>
        <w:rPr>
          <w:rFonts w:ascii="Arial" w:hAnsi="Arial" w:cs="Arial"/>
        </w:rPr>
      </w:pPr>
      <w:r w:rsidRPr="00245F42">
        <w:rPr>
          <w:rFonts w:ascii="Arial" w:hAnsi="Arial" w:cs="Arial"/>
        </w:rPr>
        <w:t xml:space="preserve">Trying to make sure managers know how to apply protocols when someone tests positive.  Know how to follow </w:t>
      </w:r>
      <w:r w:rsidR="00387174" w:rsidRPr="00245F42">
        <w:rPr>
          <w:rFonts w:ascii="Arial" w:hAnsi="Arial" w:cs="Arial"/>
        </w:rPr>
        <w:t>protocols</w:t>
      </w:r>
      <w:r w:rsidRPr="00245F42">
        <w:rPr>
          <w:rFonts w:ascii="Arial" w:hAnsi="Arial" w:cs="Arial"/>
        </w:rPr>
        <w:t xml:space="preserve">, report the positive tests-if they get a critical mass of people out, they need to know how to continue the operation.  </w:t>
      </w:r>
    </w:p>
    <w:p w14:paraId="1FF3266C" w14:textId="4719B807" w:rsidR="00335AB7" w:rsidRPr="00245F42" w:rsidRDefault="00387174">
      <w:pPr>
        <w:rPr>
          <w:rFonts w:ascii="Arial" w:hAnsi="Arial" w:cs="Arial"/>
        </w:rPr>
      </w:pPr>
      <w:r w:rsidRPr="00245F42">
        <w:rPr>
          <w:rFonts w:ascii="Arial" w:hAnsi="Arial" w:cs="Arial"/>
        </w:rPr>
        <w:t>They have bi-</w:t>
      </w:r>
      <w:r w:rsidR="00335AB7" w:rsidRPr="00245F42">
        <w:rPr>
          <w:rFonts w:ascii="Arial" w:hAnsi="Arial" w:cs="Arial"/>
        </w:rPr>
        <w:t>weekly COVID call</w:t>
      </w:r>
      <w:r w:rsidR="00214DB6">
        <w:rPr>
          <w:rFonts w:ascii="Arial" w:hAnsi="Arial" w:cs="Arial"/>
        </w:rPr>
        <w:t xml:space="preserve">s with the </w:t>
      </w:r>
      <w:r w:rsidR="00335AB7" w:rsidRPr="00245F42">
        <w:rPr>
          <w:rFonts w:ascii="Arial" w:hAnsi="Arial" w:cs="Arial"/>
        </w:rPr>
        <w:t>fi</w:t>
      </w:r>
      <w:r w:rsidRPr="00245F42">
        <w:rPr>
          <w:rFonts w:ascii="Arial" w:hAnsi="Arial" w:cs="Arial"/>
        </w:rPr>
        <w:t>eld</w:t>
      </w:r>
      <w:r w:rsidR="00335AB7" w:rsidRPr="00245F42">
        <w:rPr>
          <w:rFonts w:ascii="Arial" w:hAnsi="Arial" w:cs="Arial"/>
        </w:rPr>
        <w:t xml:space="preserve"> and CO leadership that allows </w:t>
      </w:r>
      <w:r w:rsidR="00214DB6">
        <w:rPr>
          <w:rFonts w:ascii="Arial" w:hAnsi="Arial" w:cs="Arial"/>
        </w:rPr>
        <w:t>people</w:t>
      </w:r>
      <w:r w:rsidR="00335AB7" w:rsidRPr="00245F42">
        <w:rPr>
          <w:rFonts w:ascii="Arial" w:hAnsi="Arial" w:cs="Arial"/>
        </w:rPr>
        <w:t xml:space="preserve"> to ask real time questions and help support</w:t>
      </w:r>
      <w:r w:rsidRPr="00245F42">
        <w:rPr>
          <w:rFonts w:ascii="Arial" w:hAnsi="Arial" w:cs="Arial"/>
        </w:rPr>
        <w:t>.</w:t>
      </w:r>
      <w:r w:rsidR="00335AB7" w:rsidRPr="00245F42">
        <w:rPr>
          <w:rFonts w:ascii="Arial" w:hAnsi="Arial" w:cs="Arial"/>
        </w:rPr>
        <w:t xml:space="preserve"> </w:t>
      </w:r>
    </w:p>
    <w:p w14:paraId="211B2D5C" w14:textId="7D93CBB8" w:rsidR="00335AB7" w:rsidRPr="00245F42" w:rsidRDefault="00335AB7">
      <w:pPr>
        <w:rPr>
          <w:rFonts w:ascii="Arial" w:hAnsi="Arial" w:cs="Arial"/>
        </w:rPr>
      </w:pPr>
      <w:r w:rsidRPr="00245F42">
        <w:rPr>
          <w:rFonts w:ascii="Arial" w:hAnsi="Arial" w:cs="Arial"/>
        </w:rPr>
        <w:t xml:space="preserve">Everyone has now been impacted in a personal way with COVID-For him-they are taking as human-people centered an approach as they can to afford whatever possible flexibility they can afford.  </w:t>
      </w:r>
    </w:p>
    <w:p w14:paraId="34A407F5" w14:textId="34F406CA" w:rsidR="00CB1152" w:rsidRPr="00245F42" w:rsidRDefault="00CB1152">
      <w:pPr>
        <w:rPr>
          <w:rFonts w:ascii="Arial" w:hAnsi="Arial" w:cs="Arial"/>
        </w:rPr>
      </w:pPr>
      <w:r w:rsidRPr="00245F42">
        <w:rPr>
          <w:rFonts w:ascii="Arial" w:hAnsi="Arial" w:cs="Arial"/>
        </w:rPr>
        <w:t>Claudia-thank you for what you do.</w:t>
      </w:r>
    </w:p>
    <w:p w14:paraId="5E5D314A" w14:textId="5434287C" w:rsidR="00335AB7" w:rsidRPr="00245F42" w:rsidRDefault="00335AB7">
      <w:pPr>
        <w:rPr>
          <w:rFonts w:ascii="Arial" w:hAnsi="Arial" w:cs="Arial"/>
        </w:rPr>
      </w:pPr>
      <w:r w:rsidRPr="00245F42">
        <w:rPr>
          <w:rFonts w:ascii="Arial" w:hAnsi="Arial" w:cs="Arial"/>
        </w:rPr>
        <w:t>Chris-Tha</w:t>
      </w:r>
      <w:r w:rsidR="00CB1152" w:rsidRPr="00245F42">
        <w:rPr>
          <w:rFonts w:ascii="Arial" w:hAnsi="Arial" w:cs="Arial"/>
        </w:rPr>
        <w:t>n</w:t>
      </w:r>
      <w:r w:rsidRPr="00245F42">
        <w:rPr>
          <w:rFonts w:ascii="Arial" w:hAnsi="Arial" w:cs="Arial"/>
        </w:rPr>
        <w:t>k you-</w:t>
      </w:r>
      <w:r w:rsidR="00387174" w:rsidRPr="00245F42">
        <w:rPr>
          <w:rFonts w:ascii="Arial" w:hAnsi="Arial" w:cs="Arial"/>
        </w:rPr>
        <w:t xml:space="preserve">we </w:t>
      </w:r>
      <w:r w:rsidRPr="00245F42">
        <w:rPr>
          <w:rFonts w:ascii="Arial" w:hAnsi="Arial" w:cs="Arial"/>
        </w:rPr>
        <w:t xml:space="preserve">had intermediate forum meeting.  </w:t>
      </w:r>
    </w:p>
    <w:p w14:paraId="4FBA74C9" w14:textId="632C1EBA" w:rsidR="003648C0" w:rsidRDefault="00CB1152">
      <w:pPr>
        <w:rPr>
          <w:rFonts w:ascii="Arial" w:hAnsi="Arial" w:cs="Arial"/>
        </w:rPr>
      </w:pPr>
      <w:bookmarkStart w:id="5" w:name="_Hlk96846641"/>
      <w:r w:rsidRPr="00EE2E58">
        <w:rPr>
          <w:rFonts w:ascii="Arial" w:hAnsi="Arial" w:cs="Arial"/>
        </w:rPr>
        <w:t>Claudia-how do you notify people they can come in a</w:t>
      </w:r>
      <w:r w:rsidR="00EE2E58" w:rsidRPr="00EE2E58">
        <w:rPr>
          <w:rFonts w:ascii="Arial" w:hAnsi="Arial" w:cs="Arial"/>
        </w:rPr>
        <w:t>nd</w:t>
      </w:r>
      <w:r w:rsidRPr="00EE2E58">
        <w:rPr>
          <w:rFonts w:ascii="Arial" w:hAnsi="Arial" w:cs="Arial"/>
        </w:rPr>
        <w:t xml:space="preserve"> help </w:t>
      </w:r>
      <w:r w:rsidR="00214DB6" w:rsidRPr="00EE2E58">
        <w:rPr>
          <w:rFonts w:ascii="Arial" w:hAnsi="Arial" w:cs="Arial"/>
        </w:rPr>
        <w:t>clean tombstone</w:t>
      </w:r>
      <w:r w:rsidRPr="00EE2E58">
        <w:rPr>
          <w:rFonts w:ascii="Arial" w:hAnsi="Arial" w:cs="Arial"/>
        </w:rPr>
        <w:t xml:space="preserve">?  Add wreaths, etc.  In Coatesville they are very much into servicing.  </w:t>
      </w:r>
    </w:p>
    <w:bookmarkEnd w:id="5"/>
    <w:p w14:paraId="2760D892" w14:textId="77777777" w:rsidR="003648C0" w:rsidRDefault="003648C0">
      <w:pPr>
        <w:rPr>
          <w:rFonts w:ascii="Arial" w:hAnsi="Arial" w:cs="Arial"/>
        </w:rPr>
      </w:pPr>
    </w:p>
    <w:p w14:paraId="0902405D" w14:textId="49611E1F" w:rsidR="009C454F" w:rsidRPr="003648C0" w:rsidRDefault="003648C0">
      <w:pPr>
        <w:rPr>
          <w:rFonts w:ascii="Arial" w:hAnsi="Arial" w:cs="Arial"/>
          <w:u w:val="single"/>
        </w:rPr>
      </w:pPr>
      <w:r w:rsidRPr="003648C0">
        <w:rPr>
          <w:rFonts w:ascii="Arial" w:hAnsi="Arial" w:cs="Arial"/>
          <w:b/>
          <w:bCs/>
          <w:u w:val="single"/>
        </w:rPr>
        <w:t>OWCP Process</w:t>
      </w:r>
    </w:p>
    <w:p w14:paraId="091E45D3" w14:textId="0F1B9195" w:rsidR="00CB1152" w:rsidRPr="003648C0" w:rsidRDefault="009C454F">
      <w:pPr>
        <w:rPr>
          <w:rFonts w:ascii="Arial" w:hAnsi="Arial" w:cs="Arial"/>
          <w:b/>
          <w:bCs/>
        </w:rPr>
      </w:pPr>
      <w:bookmarkStart w:id="6" w:name="_Hlk94362391"/>
      <w:r w:rsidRPr="003648C0">
        <w:rPr>
          <w:rFonts w:ascii="Arial" w:hAnsi="Arial" w:cs="Arial"/>
          <w:b/>
          <w:bCs/>
        </w:rPr>
        <w:t>Frank Denny, Heather Nichol, Paige Avinger, Yvette Talley, Florine Witherspoon</w:t>
      </w:r>
      <w:r w:rsidR="00A329FD" w:rsidRPr="003648C0">
        <w:rPr>
          <w:rFonts w:ascii="Arial" w:hAnsi="Arial" w:cs="Arial"/>
          <w:b/>
          <w:bCs/>
        </w:rPr>
        <w:t>, Stephanie S. Burke (VHA)</w:t>
      </w:r>
    </w:p>
    <w:bookmarkEnd w:id="6"/>
    <w:p w14:paraId="701DDBAC" w14:textId="77777777" w:rsidR="003648C0" w:rsidRPr="003648C0" w:rsidRDefault="003648C0" w:rsidP="003648C0">
      <w:pPr>
        <w:rPr>
          <w:rFonts w:ascii="Arial" w:hAnsi="Arial" w:cs="Arial"/>
        </w:rPr>
      </w:pPr>
      <w:r w:rsidRPr="003648C0">
        <w:rPr>
          <w:rFonts w:ascii="Arial" w:hAnsi="Arial" w:cs="Arial"/>
        </w:rPr>
        <w:t xml:space="preserve">Introductions – VA OSH Staff (Heather Nichol, Yvette Talley, Paige Avinger, Frank </w:t>
      </w:r>
      <w:proofErr w:type="gramStart"/>
      <w:r w:rsidRPr="003648C0">
        <w:rPr>
          <w:rFonts w:ascii="Arial" w:hAnsi="Arial" w:cs="Arial"/>
        </w:rPr>
        <w:t>Denny)  VHA</w:t>
      </w:r>
      <w:proofErr w:type="gramEnd"/>
      <w:r w:rsidRPr="003648C0">
        <w:rPr>
          <w:rFonts w:ascii="Arial" w:hAnsi="Arial" w:cs="Arial"/>
        </w:rPr>
        <w:t xml:space="preserve"> WC Program Manager (Stephanie Burke)</w:t>
      </w:r>
    </w:p>
    <w:p w14:paraId="667546DD" w14:textId="5CA23797" w:rsidR="003648C0" w:rsidRPr="003648C0" w:rsidRDefault="003648C0" w:rsidP="003648C0">
      <w:pPr>
        <w:rPr>
          <w:rFonts w:ascii="Arial" w:hAnsi="Arial" w:cs="Arial"/>
        </w:rPr>
      </w:pPr>
      <w:r w:rsidRPr="003648C0">
        <w:rPr>
          <w:rFonts w:ascii="Arial" w:hAnsi="Arial" w:cs="Arial"/>
        </w:rPr>
        <w:t xml:space="preserve">The Office of Workers’ Compensation Programs (OWCP) is the administrator of the </w:t>
      </w:r>
      <w:r>
        <w:rPr>
          <w:rFonts w:ascii="Arial" w:hAnsi="Arial" w:cs="Arial"/>
        </w:rPr>
        <w:t>Federal Employees’ Compensation Act (</w:t>
      </w:r>
      <w:r w:rsidRPr="003648C0">
        <w:rPr>
          <w:rFonts w:ascii="Arial" w:hAnsi="Arial" w:cs="Arial"/>
        </w:rPr>
        <w:t>FECA</w:t>
      </w:r>
      <w:r>
        <w:rPr>
          <w:rFonts w:ascii="Arial" w:hAnsi="Arial" w:cs="Arial"/>
        </w:rPr>
        <w:t>)</w:t>
      </w:r>
      <w:r w:rsidRPr="003648C0">
        <w:rPr>
          <w:rFonts w:ascii="Arial" w:hAnsi="Arial" w:cs="Arial"/>
        </w:rPr>
        <w:t>. OWCP has the exclusive authority for the administration, implementation, and enforcement of FECA. Its main responsibility is to determine whether the claimant is entitled to benefits under FECA, including claims for COVID-19.</w:t>
      </w:r>
    </w:p>
    <w:p w14:paraId="3C2C7DA7" w14:textId="563B9457" w:rsidR="003648C0" w:rsidRPr="003648C0" w:rsidRDefault="003648C0" w:rsidP="003648C0">
      <w:pPr>
        <w:rPr>
          <w:rFonts w:ascii="Arial" w:hAnsi="Arial" w:cs="Arial"/>
        </w:rPr>
      </w:pPr>
      <w:r w:rsidRPr="003648C0">
        <w:rPr>
          <w:rFonts w:ascii="Arial" w:hAnsi="Arial" w:cs="Arial"/>
        </w:rPr>
        <w:t>The FECA is the sole remedy for work-related injuries, illnesses, or death, and no other means for the recovery of damages against the United States is allowed under the Law.</w:t>
      </w:r>
    </w:p>
    <w:p w14:paraId="11DD42B1" w14:textId="77777777" w:rsidR="003648C0" w:rsidRPr="003648C0" w:rsidRDefault="003648C0" w:rsidP="003648C0">
      <w:pPr>
        <w:rPr>
          <w:rFonts w:ascii="Arial" w:hAnsi="Arial" w:cs="Arial"/>
        </w:rPr>
      </w:pPr>
      <w:r w:rsidRPr="003648C0">
        <w:rPr>
          <w:rFonts w:ascii="Arial" w:hAnsi="Arial" w:cs="Arial"/>
        </w:rPr>
        <w:t>The OWCP has issued special guidance on the handling of COVID-19 claims in the form of the FECA Bulletin 21-09 and FECA Bulletin 21-10 in response to the American Rescue Plan Act of 2021.</w:t>
      </w:r>
    </w:p>
    <w:p w14:paraId="12F2B8D7" w14:textId="6C280535" w:rsidR="003648C0" w:rsidRPr="003648C0" w:rsidRDefault="003648C0" w:rsidP="003648C0">
      <w:pPr>
        <w:rPr>
          <w:rFonts w:ascii="Arial" w:hAnsi="Arial" w:cs="Arial"/>
        </w:rPr>
      </w:pPr>
      <w:r w:rsidRPr="003648C0">
        <w:rPr>
          <w:rFonts w:ascii="Arial" w:hAnsi="Arial" w:cs="Arial"/>
        </w:rPr>
        <w:lastRenderedPageBreak/>
        <w:t>On March 11, 2021, the American Rescue Plan Act of 2021 (ARPA) was signed into law. This new legislation streamlines the process for federal workers diagnosed with COVID-19 to establish coverage under the FECA.  Specifically, with respect to any COVID-19 claim made by or on behalf of a covered employee for benefits under the FECA, a covered employee shall be deemed to have an injury proximately caused by exposure to COVID-19 arising out of the nature of the covered employee’s employment.  Performance of duty will be established; however, an employee is still required to establish all the other required elements of the claim.</w:t>
      </w:r>
    </w:p>
    <w:p w14:paraId="04A9D112" w14:textId="77777777" w:rsidR="003648C0" w:rsidRPr="003648C0" w:rsidRDefault="003648C0" w:rsidP="003648C0">
      <w:pPr>
        <w:rPr>
          <w:rFonts w:ascii="Arial" w:hAnsi="Arial" w:cs="Arial"/>
        </w:rPr>
      </w:pPr>
      <w:r w:rsidRPr="003648C0">
        <w:rPr>
          <w:rFonts w:ascii="Arial" w:hAnsi="Arial" w:cs="Arial"/>
        </w:rPr>
        <w:t>The ARPA does not establish performance of duty for claims filed due to an adverse reaction to COVID-19 vaccinations.</w:t>
      </w:r>
    </w:p>
    <w:p w14:paraId="1AD573C4" w14:textId="77777777" w:rsidR="003648C0" w:rsidRPr="003648C0" w:rsidRDefault="003648C0" w:rsidP="003648C0">
      <w:pPr>
        <w:rPr>
          <w:rFonts w:ascii="Arial" w:hAnsi="Arial" w:cs="Arial"/>
        </w:rPr>
      </w:pPr>
      <w:r w:rsidRPr="003648C0">
        <w:rPr>
          <w:rFonts w:ascii="Arial" w:hAnsi="Arial" w:cs="Arial"/>
        </w:rPr>
        <w:t xml:space="preserve">The FECA pays several types of benefits, including medical benefits, continuation of pay, and compensation for wage loss, for conditions resulting from injuries sustained in performance of duty while in service to the United States. </w:t>
      </w:r>
    </w:p>
    <w:p w14:paraId="09C6F568" w14:textId="7A61C327" w:rsidR="003648C0" w:rsidRPr="003648C0" w:rsidRDefault="003648C0" w:rsidP="003648C0">
      <w:pPr>
        <w:rPr>
          <w:rFonts w:ascii="Arial" w:hAnsi="Arial" w:cs="Arial"/>
        </w:rPr>
      </w:pPr>
      <w:r w:rsidRPr="003648C0">
        <w:rPr>
          <w:rFonts w:ascii="Arial" w:hAnsi="Arial" w:cs="Arial"/>
        </w:rPr>
        <w:t>Medical Care – examinations, treatments</w:t>
      </w:r>
      <w:r w:rsidR="00FD3888">
        <w:rPr>
          <w:rFonts w:ascii="Arial" w:hAnsi="Arial" w:cs="Arial"/>
        </w:rPr>
        <w:t>,</w:t>
      </w:r>
      <w:r w:rsidRPr="003648C0">
        <w:rPr>
          <w:rFonts w:ascii="Arial" w:hAnsi="Arial" w:cs="Arial"/>
        </w:rPr>
        <w:t xml:space="preserve"> and services such as hospitalization, medications, appliances, supplies, and transportation as prescribed or recommended by a qualified physician – there is no dollar limit or time limitations.</w:t>
      </w:r>
    </w:p>
    <w:p w14:paraId="30C14A09" w14:textId="00CB42D5" w:rsidR="003648C0" w:rsidRPr="003648C0" w:rsidRDefault="003648C0" w:rsidP="003648C0">
      <w:pPr>
        <w:rPr>
          <w:rFonts w:ascii="Arial" w:hAnsi="Arial" w:cs="Arial"/>
        </w:rPr>
      </w:pPr>
      <w:r w:rsidRPr="003648C0">
        <w:rPr>
          <w:rFonts w:ascii="Arial" w:hAnsi="Arial" w:cs="Arial"/>
        </w:rPr>
        <w:t>Continuation-of-Pay</w:t>
      </w:r>
      <w:r w:rsidR="00FD3888">
        <w:rPr>
          <w:rFonts w:ascii="Arial" w:hAnsi="Arial" w:cs="Arial"/>
        </w:rPr>
        <w:t xml:space="preserve"> (COP)</w:t>
      </w:r>
      <w:r w:rsidRPr="003648C0">
        <w:rPr>
          <w:rFonts w:ascii="Arial" w:hAnsi="Arial" w:cs="Arial"/>
        </w:rPr>
        <w:t xml:space="preserve"> – An employee’s regular pay may be continued for up to 45 calendar days because of disability resulting from a traumatic injury, provided the claim is filed timely and the employee meets the other requirements for COP.  For the purposes of the ARPA, COVID-19 is considered a traumatic injury.</w:t>
      </w:r>
    </w:p>
    <w:p w14:paraId="0241F80A" w14:textId="77777777" w:rsidR="003648C0" w:rsidRPr="003648C0" w:rsidRDefault="003648C0" w:rsidP="003648C0">
      <w:pPr>
        <w:rPr>
          <w:rFonts w:ascii="Arial" w:hAnsi="Arial" w:cs="Arial"/>
        </w:rPr>
      </w:pPr>
      <w:r w:rsidRPr="003648C0">
        <w:rPr>
          <w:rFonts w:ascii="Arial" w:hAnsi="Arial" w:cs="Arial"/>
        </w:rPr>
        <w:t xml:space="preserve">Compensation for </w:t>
      </w:r>
      <w:proofErr w:type="spellStart"/>
      <w:r w:rsidRPr="003648C0">
        <w:rPr>
          <w:rFonts w:ascii="Arial" w:hAnsi="Arial" w:cs="Arial"/>
        </w:rPr>
        <w:t>Loss</w:t>
      </w:r>
      <w:proofErr w:type="spellEnd"/>
      <w:r w:rsidRPr="003648C0">
        <w:rPr>
          <w:rFonts w:ascii="Arial" w:hAnsi="Arial" w:cs="Arial"/>
        </w:rPr>
        <w:t xml:space="preserve"> Wages – In cases of disability beyond the COP period or when an employee does not meet the requirements for COP, an employee is entitled to claim compensation directly from OWCP for lost wages.</w:t>
      </w:r>
    </w:p>
    <w:p w14:paraId="37D55706" w14:textId="77777777" w:rsidR="003648C0" w:rsidRPr="003648C0" w:rsidRDefault="003648C0" w:rsidP="003648C0">
      <w:pPr>
        <w:rPr>
          <w:rFonts w:ascii="Arial" w:hAnsi="Arial" w:cs="Arial"/>
        </w:rPr>
      </w:pPr>
      <w:r w:rsidRPr="003648C0">
        <w:rPr>
          <w:rFonts w:ascii="Arial" w:hAnsi="Arial" w:cs="Arial"/>
        </w:rPr>
        <w:t>The FECA also provides for payment of monetary compensation to specified survivors of an employee whose death resulted from a work-related injury and for payment of certain burial expenses subject to the provisions of 5 U.S.C. 8134.</w:t>
      </w:r>
    </w:p>
    <w:p w14:paraId="57F1DBAF" w14:textId="77777777" w:rsidR="003648C0" w:rsidRPr="003648C0" w:rsidRDefault="003648C0" w:rsidP="003648C0">
      <w:pPr>
        <w:rPr>
          <w:rFonts w:ascii="Arial" w:hAnsi="Arial" w:cs="Arial"/>
        </w:rPr>
      </w:pPr>
      <w:r w:rsidRPr="003648C0">
        <w:rPr>
          <w:rFonts w:ascii="Arial" w:hAnsi="Arial" w:cs="Arial"/>
        </w:rPr>
        <w:t>Under Section 4016 of the ARPA, the term “covered employee” means an individual:</w:t>
      </w:r>
    </w:p>
    <w:p w14:paraId="7485A4A9" w14:textId="77777777" w:rsidR="003648C0" w:rsidRPr="003648C0" w:rsidRDefault="003648C0" w:rsidP="003648C0">
      <w:pPr>
        <w:numPr>
          <w:ilvl w:val="0"/>
          <w:numId w:val="9"/>
        </w:numPr>
        <w:tabs>
          <w:tab w:val="clear" w:pos="720"/>
          <w:tab w:val="left" w:pos="726"/>
        </w:tabs>
        <w:rPr>
          <w:rFonts w:ascii="Arial" w:hAnsi="Arial" w:cs="Arial"/>
        </w:rPr>
      </w:pPr>
      <w:r w:rsidRPr="003648C0">
        <w:rPr>
          <w:rFonts w:ascii="Arial" w:hAnsi="Arial" w:cs="Arial"/>
        </w:rPr>
        <w:t xml:space="preserve">Who is an employee under Section 8101(1) of title 5, United States Code, employed in the Federal service at any time during the period beginning on January 27, 2020 and ending on January 27, </w:t>
      </w:r>
      <w:proofErr w:type="gramStart"/>
      <w:r w:rsidRPr="003648C0">
        <w:rPr>
          <w:rFonts w:ascii="Arial" w:hAnsi="Arial" w:cs="Arial"/>
        </w:rPr>
        <w:t>2023;</w:t>
      </w:r>
      <w:proofErr w:type="gramEnd"/>
    </w:p>
    <w:p w14:paraId="460ACA4D" w14:textId="10CF83F4" w:rsidR="003648C0" w:rsidRPr="003648C0" w:rsidRDefault="003648C0" w:rsidP="003648C0">
      <w:pPr>
        <w:numPr>
          <w:ilvl w:val="0"/>
          <w:numId w:val="9"/>
        </w:numPr>
        <w:tabs>
          <w:tab w:val="clear" w:pos="720"/>
          <w:tab w:val="left" w:pos="726"/>
        </w:tabs>
        <w:rPr>
          <w:rFonts w:ascii="Arial" w:hAnsi="Arial" w:cs="Arial"/>
        </w:rPr>
      </w:pPr>
      <w:r w:rsidRPr="003648C0">
        <w:rPr>
          <w:rFonts w:ascii="Arial" w:hAnsi="Arial" w:cs="Arial"/>
        </w:rPr>
        <w:t>Who is diagnosed with COVID–19 during such period; and</w:t>
      </w:r>
      <w:r w:rsidR="00FD3888">
        <w:rPr>
          <w:rFonts w:ascii="Arial" w:hAnsi="Arial" w:cs="Arial"/>
        </w:rPr>
        <w:t>,</w:t>
      </w:r>
    </w:p>
    <w:p w14:paraId="26FFBCD2" w14:textId="77777777" w:rsidR="003648C0" w:rsidRPr="003648C0" w:rsidRDefault="003648C0" w:rsidP="003648C0">
      <w:pPr>
        <w:numPr>
          <w:ilvl w:val="0"/>
          <w:numId w:val="9"/>
        </w:numPr>
        <w:tabs>
          <w:tab w:val="clear" w:pos="720"/>
          <w:tab w:val="left" w:pos="726"/>
        </w:tabs>
        <w:rPr>
          <w:rFonts w:ascii="Arial" w:hAnsi="Arial" w:cs="Arial"/>
        </w:rPr>
      </w:pPr>
      <w:r w:rsidRPr="003648C0">
        <w:rPr>
          <w:rFonts w:ascii="Arial" w:hAnsi="Arial" w:cs="Arial"/>
        </w:rPr>
        <w:t xml:space="preserve">Who, during a covered exposure period prior to such diagnosis, carries out duties that— </w:t>
      </w:r>
    </w:p>
    <w:p w14:paraId="3BFB9DC1" w14:textId="77777777" w:rsidR="003648C0" w:rsidRPr="003648C0" w:rsidRDefault="003648C0" w:rsidP="003648C0">
      <w:pPr>
        <w:numPr>
          <w:ilvl w:val="1"/>
          <w:numId w:val="9"/>
        </w:numPr>
        <w:rPr>
          <w:rFonts w:ascii="Arial" w:hAnsi="Arial" w:cs="Arial"/>
        </w:rPr>
      </w:pPr>
      <w:r w:rsidRPr="003648C0">
        <w:rPr>
          <w:rFonts w:ascii="Arial" w:hAnsi="Arial" w:cs="Arial"/>
        </w:rPr>
        <w:t>require contact with patients, members of the public, or co-workers; or</w:t>
      </w:r>
    </w:p>
    <w:p w14:paraId="7054E3D4" w14:textId="42C386BA" w:rsidR="00FD3888" w:rsidRPr="00214DB6" w:rsidRDefault="003648C0" w:rsidP="003648C0">
      <w:pPr>
        <w:numPr>
          <w:ilvl w:val="1"/>
          <w:numId w:val="9"/>
        </w:numPr>
        <w:rPr>
          <w:rFonts w:ascii="Arial" w:hAnsi="Arial" w:cs="Arial"/>
        </w:rPr>
      </w:pPr>
      <w:r w:rsidRPr="003648C0">
        <w:rPr>
          <w:rFonts w:ascii="Arial" w:hAnsi="Arial" w:cs="Arial"/>
        </w:rPr>
        <w:t>include a risk of exposure to the novel coronavirus.</w:t>
      </w:r>
    </w:p>
    <w:p w14:paraId="20DB79CC" w14:textId="0405DF51" w:rsidR="003648C0" w:rsidRPr="003648C0" w:rsidRDefault="003648C0" w:rsidP="003648C0">
      <w:pPr>
        <w:rPr>
          <w:rFonts w:ascii="Arial" w:hAnsi="Arial" w:cs="Arial"/>
        </w:rPr>
      </w:pPr>
      <w:r w:rsidRPr="003648C0">
        <w:rPr>
          <w:rFonts w:ascii="Arial" w:hAnsi="Arial" w:cs="Arial"/>
        </w:rPr>
        <w:t xml:space="preserve">Under the ARPA, the employee is deemed to have had a covered exposure if, during the covered exposure period, he or she carries out (1) duties that require a physical interaction with at least one other person (a patient, a member of the public, or a co-worker) in the course of employment duties, or (2) duties that otherwise include a risk of exposure to COVID-19. The interaction does not have to be direct physical contact. Nor is there a specified time for such </w:t>
      </w:r>
      <w:r w:rsidRPr="003648C0">
        <w:rPr>
          <w:rFonts w:ascii="Arial" w:hAnsi="Arial" w:cs="Arial"/>
        </w:rPr>
        <w:lastRenderedPageBreak/>
        <w:t>interaction, any duration qualifies. General office contact and interaction is sufficient. This includes but is not limited to interaction in shared workspaces such as lunchrooms, break areas and common restrooms.</w:t>
      </w:r>
    </w:p>
    <w:p w14:paraId="1EDC4707" w14:textId="77777777" w:rsidR="003648C0" w:rsidRPr="003648C0" w:rsidRDefault="003648C0" w:rsidP="003648C0">
      <w:pPr>
        <w:rPr>
          <w:rFonts w:ascii="Arial" w:hAnsi="Arial" w:cs="Arial"/>
        </w:rPr>
      </w:pPr>
      <w:r w:rsidRPr="003648C0">
        <w:rPr>
          <w:rFonts w:ascii="Arial" w:hAnsi="Arial" w:cs="Arial"/>
        </w:rPr>
        <w:t>In addition, the evidence should establish manifestation of COVID-19 symptoms (or positive test result) within 21 days of the covered exposure.  Existing medical literature suggests that the incubation period of COVID-19 is between two and 14 days; however, the use of 21 days acknowledges an employee’s potential delay in seeking professional medical evaluation and treatment. The infected employee does not have to establish that the other person had COIVD-19, the risk of exposure is sufficient.</w:t>
      </w:r>
    </w:p>
    <w:p w14:paraId="039D88B3" w14:textId="77777777" w:rsidR="003648C0" w:rsidRPr="003648C0" w:rsidRDefault="003648C0" w:rsidP="003648C0">
      <w:pPr>
        <w:rPr>
          <w:rFonts w:ascii="Arial" w:hAnsi="Arial" w:cs="Arial"/>
        </w:rPr>
      </w:pPr>
      <w:r w:rsidRPr="003648C0">
        <w:rPr>
          <w:rFonts w:ascii="Arial" w:hAnsi="Arial" w:cs="Arial"/>
        </w:rPr>
        <w:t>Teleworking Employees. An employee that is exclusively teleworking during a covered exposure period is not considered a “covered employee” under the ARPA. For such cases, routine FECA case handling procedures apply.</w:t>
      </w:r>
    </w:p>
    <w:p w14:paraId="67BE2469" w14:textId="77777777" w:rsidR="003648C0" w:rsidRPr="003648C0" w:rsidRDefault="003648C0" w:rsidP="003648C0">
      <w:pPr>
        <w:rPr>
          <w:rFonts w:ascii="Arial" w:hAnsi="Arial" w:cs="Arial"/>
        </w:rPr>
      </w:pPr>
      <w:r w:rsidRPr="003648C0">
        <w:rPr>
          <w:rFonts w:ascii="Arial" w:hAnsi="Arial" w:cs="Arial"/>
        </w:rPr>
        <w:t xml:space="preserve">OWCP </w:t>
      </w:r>
      <w:proofErr w:type="gramStart"/>
      <w:r w:rsidRPr="003648C0">
        <w:rPr>
          <w:rFonts w:ascii="Arial" w:hAnsi="Arial" w:cs="Arial"/>
        </w:rPr>
        <w:t>made a determination</w:t>
      </w:r>
      <w:proofErr w:type="gramEnd"/>
      <w:r w:rsidRPr="003648C0">
        <w:rPr>
          <w:rFonts w:ascii="Arial" w:hAnsi="Arial" w:cs="Arial"/>
        </w:rPr>
        <w:t xml:space="preserve"> that COVID-19 claims should be considered a traumatic injury since it is contracted during a single workday or shift and advised that claims should be filed using Form CA-1.  OWCP has developed a special CA-1 form in ECOMP for claims related to COVID.</w:t>
      </w:r>
    </w:p>
    <w:p w14:paraId="0487BC6B" w14:textId="77777777" w:rsidR="003648C0" w:rsidRPr="003648C0" w:rsidRDefault="003648C0" w:rsidP="003648C0">
      <w:pPr>
        <w:rPr>
          <w:rFonts w:ascii="Arial" w:hAnsi="Arial" w:cs="Arial"/>
        </w:rPr>
      </w:pPr>
      <w:r w:rsidRPr="003648C0">
        <w:rPr>
          <w:rFonts w:ascii="Arial" w:hAnsi="Arial" w:cs="Arial"/>
        </w:rPr>
        <w:t>Cases not expected to have large medical or extended disability may be administratively closed without formal adjudication.  Cases in an administrative closure status are entitled to:</w:t>
      </w:r>
    </w:p>
    <w:p w14:paraId="66541A67" w14:textId="259414E0" w:rsidR="003648C0" w:rsidRPr="003648C0" w:rsidRDefault="003648C0" w:rsidP="003648C0">
      <w:pPr>
        <w:rPr>
          <w:rFonts w:ascii="Arial" w:hAnsi="Arial" w:cs="Arial"/>
        </w:rPr>
      </w:pPr>
      <w:r w:rsidRPr="003648C0">
        <w:rPr>
          <w:rFonts w:ascii="Arial" w:hAnsi="Arial" w:cs="Arial"/>
        </w:rPr>
        <w:t>Medical bills for basic treatment do not exceed $1,500.</w:t>
      </w:r>
    </w:p>
    <w:p w14:paraId="4385D0D6" w14:textId="77777777" w:rsidR="003648C0" w:rsidRPr="003648C0" w:rsidRDefault="003648C0" w:rsidP="003648C0">
      <w:pPr>
        <w:rPr>
          <w:rFonts w:ascii="Arial" w:hAnsi="Arial" w:cs="Arial"/>
        </w:rPr>
      </w:pPr>
      <w:r w:rsidRPr="003648C0">
        <w:rPr>
          <w:rFonts w:ascii="Arial" w:hAnsi="Arial" w:cs="Arial"/>
        </w:rPr>
        <w:t xml:space="preserve">Claims filed within 30 days </w:t>
      </w:r>
      <w:r w:rsidRPr="003648C0">
        <w:rPr>
          <w:rFonts w:ascii="Arial" w:hAnsi="Arial" w:cs="Arial"/>
          <w:i/>
          <w:iCs/>
        </w:rPr>
        <w:t xml:space="preserve">may be </w:t>
      </w:r>
      <w:r w:rsidRPr="003648C0">
        <w:rPr>
          <w:rFonts w:ascii="Arial" w:hAnsi="Arial" w:cs="Arial"/>
        </w:rPr>
        <w:t>entitled to Continuation of Pay (COP), if otherwise eligible.  Employees who are not eligible for COP, may file Form CA-7 to request compensation or to have their leave restored</w:t>
      </w:r>
    </w:p>
    <w:p w14:paraId="7FA97F66" w14:textId="77777777" w:rsidR="003648C0" w:rsidRPr="003648C0" w:rsidRDefault="003648C0" w:rsidP="003648C0">
      <w:pPr>
        <w:rPr>
          <w:rFonts w:ascii="Arial" w:hAnsi="Arial" w:cs="Arial"/>
        </w:rPr>
      </w:pPr>
      <w:r w:rsidRPr="003648C0">
        <w:rPr>
          <w:rFonts w:ascii="Arial" w:hAnsi="Arial" w:cs="Arial"/>
        </w:rPr>
        <w:t>Claims exceeding $1,500 in medical bills or claim for compensation is received will be formally adjudicated by OWCP for entitlement to additional benefits.</w:t>
      </w:r>
    </w:p>
    <w:p w14:paraId="3D0EE7B9" w14:textId="0B11CF3B" w:rsidR="003648C0" w:rsidRPr="003648C0" w:rsidRDefault="003648C0" w:rsidP="003648C0">
      <w:pPr>
        <w:rPr>
          <w:rFonts w:ascii="Arial" w:hAnsi="Arial" w:cs="Arial"/>
        </w:rPr>
      </w:pPr>
      <w:r w:rsidRPr="003648C0">
        <w:rPr>
          <w:rFonts w:ascii="Arial" w:hAnsi="Arial" w:cs="Arial"/>
        </w:rPr>
        <w:t>Employees who choose to file a workers’ compensation</w:t>
      </w:r>
      <w:r w:rsidR="00FD3888" w:rsidRPr="00FD3888">
        <w:rPr>
          <w:rFonts w:ascii="Arial" w:hAnsi="Arial" w:cs="Arial"/>
        </w:rPr>
        <w:t xml:space="preserve"> </w:t>
      </w:r>
      <w:r w:rsidRPr="003648C0">
        <w:rPr>
          <w:rFonts w:ascii="Arial" w:hAnsi="Arial" w:cs="Arial"/>
        </w:rPr>
        <w:t>claim for benefits should do so electronically</w:t>
      </w:r>
      <w:r w:rsidR="00FD3888">
        <w:rPr>
          <w:rFonts w:ascii="Arial" w:hAnsi="Arial" w:cs="Arial"/>
        </w:rPr>
        <w:t xml:space="preserve"> by</w:t>
      </w:r>
      <w:r w:rsidRPr="003648C0">
        <w:rPr>
          <w:rFonts w:ascii="Arial" w:hAnsi="Arial" w:cs="Arial"/>
        </w:rPr>
        <w:t xml:space="preserve"> filing the claim in ECOMP (</w:t>
      </w:r>
      <w:hyperlink r:id="rId12" w:history="1">
        <w:r w:rsidRPr="003648C0">
          <w:rPr>
            <w:rFonts w:ascii="Arial" w:hAnsi="Arial" w:cs="Arial"/>
            <w:color w:val="0563C1" w:themeColor="hyperlink"/>
            <w:u w:val="single"/>
          </w:rPr>
          <w:t>https://www.ecomp.dol.gov</w:t>
        </w:r>
      </w:hyperlink>
      <w:r w:rsidRPr="003648C0">
        <w:rPr>
          <w:rFonts w:ascii="Arial" w:hAnsi="Arial" w:cs="Arial"/>
        </w:rPr>
        <w:t xml:space="preserve">).   The ECOMP portal is available 24 hours a day.  Employees </w:t>
      </w:r>
      <w:proofErr w:type="gramStart"/>
      <w:r w:rsidRPr="003648C0">
        <w:rPr>
          <w:rFonts w:ascii="Arial" w:hAnsi="Arial" w:cs="Arial"/>
        </w:rPr>
        <w:t>are able to</w:t>
      </w:r>
      <w:proofErr w:type="gramEnd"/>
      <w:r w:rsidRPr="003648C0">
        <w:rPr>
          <w:rFonts w:ascii="Arial" w:hAnsi="Arial" w:cs="Arial"/>
        </w:rPr>
        <w:t xml:space="preserve"> file a claim or check on the status of their claim from any personal device or VA issued computer with internet access from any location.  Filing does not require VPN access.  </w:t>
      </w:r>
    </w:p>
    <w:p w14:paraId="7FDC780C" w14:textId="77777777" w:rsidR="003648C0" w:rsidRPr="003648C0" w:rsidRDefault="003648C0" w:rsidP="003648C0">
      <w:pPr>
        <w:rPr>
          <w:rFonts w:ascii="Arial" w:hAnsi="Arial" w:cs="Arial"/>
        </w:rPr>
      </w:pPr>
      <w:proofErr w:type="gramStart"/>
      <w:r w:rsidRPr="003648C0">
        <w:rPr>
          <w:rFonts w:ascii="Arial" w:hAnsi="Arial" w:cs="Arial"/>
        </w:rPr>
        <w:t>In order to</w:t>
      </w:r>
      <w:proofErr w:type="gramEnd"/>
      <w:r w:rsidRPr="003648C0">
        <w:rPr>
          <w:rFonts w:ascii="Arial" w:hAnsi="Arial" w:cs="Arial"/>
        </w:rPr>
        <w:t xml:space="preserve"> file a claim, employees must register and create an ECOMP account.  To avoid delays in processing their claim, employees should:</w:t>
      </w:r>
    </w:p>
    <w:p w14:paraId="47F66E61" w14:textId="77777777" w:rsidR="003648C0" w:rsidRPr="003648C0" w:rsidRDefault="003648C0" w:rsidP="003648C0">
      <w:pPr>
        <w:numPr>
          <w:ilvl w:val="1"/>
          <w:numId w:val="10"/>
        </w:numPr>
        <w:rPr>
          <w:rFonts w:ascii="Arial" w:hAnsi="Arial" w:cs="Arial"/>
        </w:rPr>
      </w:pPr>
      <w:r w:rsidRPr="003648C0">
        <w:rPr>
          <w:rFonts w:ascii="Arial" w:hAnsi="Arial" w:cs="Arial"/>
        </w:rPr>
        <w:t>Ensure they select the correct organizational facility.  This may be confusing for employees and can request assistance from the local Workers’ Compensation staff before they file.</w:t>
      </w:r>
    </w:p>
    <w:p w14:paraId="53F54931" w14:textId="77777777" w:rsidR="003648C0" w:rsidRPr="003648C0" w:rsidRDefault="003648C0" w:rsidP="003648C0">
      <w:pPr>
        <w:numPr>
          <w:ilvl w:val="1"/>
          <w:numId w:val="10"/>
        </w:numPr>
        <w:rPr>
          <w:rFonts w:ascii="Arial" w:hAnsi="Arial" w:cs="Arial"/>
        </w:rPr>
      </w:pPr>
      <w:r w:rsidRPr="003648C0">
        <w:rPr>
          <w:rFonts w:ascii="Arial" w:hAnsi="Arial" w:cs="Arial"/>
        </w:rPr>
        <w:t>Ensure their supervisor’s email is accurate.</w:t>
      </w:r>
    </w:p>
    <w:p w14:paraId="0405C15C" w14:textId="77777777" w:rsidR="003648C0" w:rsidRPr="003648C0" w:rsidRDefault="003648C0" w:rsidP="003648C0">
      <w:pPr>
        <w:rPr>
          <w:rFonts w:ascii="Arial" w:hAnsi="Arial" w:cs="Arial"/>
        </w:rPr>
      </w:pPr>
      <w:r w:rsidRPr="003648C0">
        <w:rPr>
          <w:rFonts w:ascii="Arial" w:hAnsi="Arial" w:cs="Arial"/>
        </w:rPr>
        <w:t>There are tutorials and instructional videos are available in ECOMP to assist with filing a claim or an employee can contact the local WC Specialist to help them walk through the process by phone or TEAMS.</w:t>
      </w:r>
    </w:p>
    <w:p w14:paraId="71C6B9CC" w14:textId="77777777" w:rsidR="003648C0" w:rsidRPr="003648C0" w:rsidRDefault="003648C0" w:rsidP="003648C0">
      <w:pPr>
        <w:rPr>
          <w:rFonts w:ascii="Arial" w:hAnsi="Arial" w:cs="Arial"/>
        </w:rPr>
      </w:pPr>
      <w:r w:rsidRPr="003648C0">
        <w:rPr>
          <w:rFonts w:ascii="Arial" w:hAnsi="Arial" w:cs="Arial"/>
        </w:rPr>
        <w:t xml:space="preserve">There are many advantages to filing a claim through ECOMP: </w:t>
      </w:r>
    </w:p>
    <w:p w14:paraId="6FD2B45A" w14:textId="77777777" w:rsidR="003648C0" w:rsidRPr="003648C0" w:rsidRDefault="003648C0" w:rsidP="003648C0">
      <w:pPr>
        <w:numPr>
          <w:ilvl w:val="0"/>
          <w:numId w:val="11"/>
        </w:numPr>
        <w:rPr>
          <w:rFonts w:ascii="Arial" w:hAnsi="Arial" w:cs="Arial"/>
        </w:rPr>
      </w:pPr>
      <w:r w:rsidRPr="003648C0">
        <w:rPr>
          <w:rFonts w:ascii="Arial" w:hAnsi="Arial" w:cs="Arial"/>
        </w:rPr>
        <w:lastRenderedPageBreak/>
        <w:t>Permits an immediate notification of a work incident to supervisor and workers’ compensation personnel when a claim is filed.</w:t>
      </w:r>
    </w:p>
    <w:p w14:paraId="015DDA9C" w14:textId="650B2808" w:rsidR="003648C0" w:rsidRPr="003648C0" w:rsidRDefault="003648C0" w:rsidP="003648C0">
      <w:pPr>
        <w:numPr>
          <w:ilvl w:val="0"/>
          <w:numId w:val="11"/>
        </w:numPr>
        <w:rPr>
          <w:rFonts w:ascii="Arial" w:hAnsi="Arial" w:cs="Arial"/>
        </w:rPr>
      </w:pPr>
      <w:r w:rsidRPr="003648C0">
        <w:rPr>
          <w:rFonts w:ascii="Arial" w:hAnsi="Arial" w:cs="Arial"/>
        </w:rPr>
        <w:t>It also permits expedited transmittal of OWCP claims and receipt of a claim number because the form is completed directly in the OWCP system.</w:t>
      </w:r>
    </w:p>
    <w:p w14:paraId="0898342B" w14:textId="77777777" w:rsidR="003648C0" w:rsidRPr="003648C0" w:rsidRDefault="003648C0" w:rsidP="003648C0">
      <w:pPr>
        <w:numPr>
          <w:ilvl w:val="0"/>
          <w:numId w:val="11"/>
        </w:numPr>
        <w:rPr>
          <w:rFonts w:ascii="Arial" w:hAnsi="Arial" w:cs="Arial"/>
        </w:rPr>
      </w:pPr>
      <w:r w:rsidRPr="003648C0">
        <w:rPr>
          <w:rFonts w:ascii="Arial" w:hAnsi="Arial" w:cs="Arial"/>
        </w:rPr>
        <w:t xml:space="preserve">Employees </w:t>
      </w:r>
      <w:proofErr w:type="gramStart"/>
      <w:r w:rsidRPr="003648C0">
        <w:rPr>
          <w:rFonts w:ascii="Arial" w:hAnsi="Arial" w:cs="Arial"/>
        </w:rPr>
        <w:t>are able to</w:t>
      </w:r>
      <w:proofErr w:type="gramEnd"/>
      <w:r w:rsidRPr="003648C0">
        <w:rPr>
          <w:rFonts w:ascii="Arial" w:hAnsi="Arial" w:cs="Arial"/>
        </w:rPr>
        <w:t xml:space="preserve"> track the progress of their claims in the ECOMP system </w:t>
      </w:r>
    </w:p>
    <w:p w14:paraId="52161084" w14:textId="77777777" w:rsidR="003648C0" w:rsidRPr="003648C0" w:rsidRDefault="003648C0" w:rsidP="003648C0">
      <w:pPr>
        <w:numPr>
          <w:ilvl w:val="0"/>
          <w:numId w:val="11"/>
        </w:numPr>
        <w:rPr>
          <w:rFonts w:ascii="Arial" w:hAnsi="Arial" w:cs="Arial"/>
        </w:rPr>
      </w:pPr>
      <w:r w:rsidRPr="003648C0">
        <w:rPr>
          <w:rFonts w:ascii="Arial" w:hAnsi="Arial" w:cs="Arial"/>
        </w:rPr>
        <w:t>Employees receive email notifications at every step of the process ending with assignment of an OWCP claim number.</w:t>
      </w:r>
    </w:p>
    <w:p w14:paraId="33847474" w14:textId="77777777" w:rsidR="003648C0" w:rsidRPr="003648C0" w:rsidRDefault="003648C0" w:rsidP="003648C0">
      <w:pPr>
        <w:numPr>
          <w:ilvl w:val="0"/>
          <w:numId w:val="11"/>
        </w:numPr>
        <w:rPr>
          <w:rFonts w:ascii="Arial" w:hAnsi="Arial" w:cs="Arial"/>
        </w:rPr>
      </w:pPr>
      <w:r w:rsidRPr="003648C0">
        <w:rPr>
          <w:rFonts w:ascii="Arial" w:hAnsi="Arial" w:cs="Arial"/>
        </w:rPr>
        <w:t xml:space="preserve">WC Specialists </w:t>
      </w:r>
      <w:proofErr w:type="gramStart"/>
      <w:r w:rsidRPr="003648C0">
        <w:rPr>
          <w:rFonts w:ascii="Arial" w:hAnsi="Arial" w:cs="Arial"/>
        </w:rPr>
        <w:t>are able to</w:t>
      </w:r>
      <w:proofErr w:type="gramEnd"/>
      <w:r w:rsidRPr="003648C0">
        <w:rPr>
          <w:rFonts w:ascii="Arial" w:hAnsi="Arial" w:cs="Arial"/>
        </w:rPr>
        <w:t xml:space="preserve"> track the claim and send notices directly to the Supervisor to complete the claim.</w:t>
      </w:r>
    </w:p>
    <w:p w14:paraId="7B7455DC" w14:textId="77777777" w:rsidR="003648C0" w:rsidRPr="003648C0" w:rsidRDefault="003648C0" w:rsidP="003648C0">
      <w:pPr>
        <w:numPr>
          <w:ilvl w:val="0"/>
          <w:numId w:val="11"/>
        </w:numPr>
        <w:rPr>
          <w:rFonts w:ascii="Arial" w:hAnsi="Arial" w:cs="Arial"/>
        </w:rPr>
      </w:pPr>
      <w:r w:rsidRPr="003648C0">
        <w:rPr>
          <w:rFonts w:ascii="Arial" w:hAnsi="Arial" w:cs="Arial"/>
        </w:rPr>
        <w:t>For COVID-19 claims, OWCP has developed a special processing indicator to notify claims examiners that the claim is related to COVID.</w:t>
      </w:r>
    </w:p>
    <w:p w14:paraId="4D14C800" w14:textId="4E321252" w:rsidR="003648C0" w:rsidRPr="003648C0" w:rsidRDefault="003648C0" w:rsidP="003648C0">
      <w:pPr>
        <w:rPr>
          <w:rFonts w:ascii="Arial" w:hAnsi="Arial" w:cs="Arial"/>
        </w:rPr>
      </w:pPr>
      <w:r w:rsidRPr="003648C0">
        <w:rPr>
          <w:rFonts w:ascii="Arial" w:hAnsi="Arial" w:cs="Arial"/>
        </w:rPr>
        <w:t>In addition to filing the claim, it is an employee’s responsibility</w:t>
      </w:r>
      <w:r w:rsidR="00E765E7">
        <w:rPr>
          <w:rFonts w:ascii="Arial" w:hAnsi="Arial" w:cs="Arial"/>
        </w:rPr>
        <w:t xml:space="preserve"> to:</w:t>
      </w:r>
    </w:p>
    <w:p w14:paraId="31497EB1" w14:textId="77777777" w:rsidR="003648C0" w:rsidRPr="003648C0" w:rsidRDefault="003648C0" w:rsidP="003648C0">
      <w:pPr>
        <w:numPr>
          <w:ilvl w:val="0"/>
          <w:numId w:val="12"/>
        </w:numPr>
        <w:rPr>
          <w:rFonts w:ascii="Arial" w:hAnsi="Arial" w:cs="Arial"/>
        </w:rPr>
      </w:pPr>
      <w:r w:rsidRPr="003648C0">
        <w:rPr>
          <w:rFonts w:ascii="Arial" w:hAnsi="Arial" w:cs="Arial"/>
        </w:rPr>
        <w:t>Submit initial medical evidence within 10 calendar days</w:t>
      </w:r>
    </w:p>
    <w:p w14:paraId="6B8E2C35" w14:textId="77777777" w:rsidR="003648C0" w:rsidRPr="003648C0" w:rsidRDefault="003648C0" w:rsidP="003648C0">
      <w:pPr>
        <w:numPr>
          <w:ilvl w:val="0"/>
          <w:numId w:val="12"/>
        </w:numPr>
        <w:rPr>
          <w:rFonts w:ascii="Arial" w:hAnsi="Arial" w:cs="Arial"/>
        </w:rPr>
      </w:pPr>
      <w:r w:rsidRPr="003648C0">
        <w:rPr>
          <w:rFonts w:ascii="Arial" w:hAnsi="Arial" w:cs="Arial"/>
        </w:rPr>
        <w:t>Provide updated documentation after each medical appointment to support both duty status and any request for either Continuation of Pay or Compensation.</w:t>
      </w:r>
    </w:p>
    <w:p w14:paraId="4842DA46" w14:textId="77777777" w:rsidR="003648C0" w:rsidRPr="003648C0" w:rsidRDefault="003648C0" w:rsidP="003648C0">
      <w:pPr>
        <w:numPr>
          <w:ilvl w:val="0"/>
          <w:numId w:val="12"/>
        </w:numPr>
        <w:rPr>
          <w:rFonts w:ascii="Arial" w:hAnsi="Arial" w:cs="Arial"/>
        </w:rPr>
      </w:pPr>
      <w:r w:rsidRPr="003648C0">
        <w:rPr>
          <w:rFonts w:ascii="Arial" w:hAnsi="Arial" w:cs="Arial"/>
        </w:rPr>
        <w:t>Follow all leave policy and procedures to ensure they remain in an approved leave status with their Supervisor.</w:t>
      </w:r>
    </w:p>
    <w:p w14:paraId="28945A9A" w14:textId="77777777" w:rsidR="003648C0" w:rsidRPr="003648C0" w:rsidRDefault="003648C0" w:rsidP="003648C0">
      <w:pPr>
        <w:rPr>
          <w:rFonts w:ascii="Arial" w:hAnsi="Arial" w:cs="Arial"/>
          <w:b/>
          <w:bCs/>
        </w:rPr>
      </w:pPr>
      <w:r w:rsidRPr="003648C0">
        <w:rPr>
          <w:rFonts w:ascii="Arial" w:hAnsi="Arial" w:cs="Arial"/>
          <w:b/>
          <w:bCs/>
        </w:rPr>
        <w:t xml:space="preserve">Case Adjudication Procedures under the American Rescue Plan Act of 2021 </w:t>
      </w:r>
    </w:p>
    <w:p w14:paraId="5E647CDE" w14:textId="77777777" w:rsidR="003648C0" w:rsidRPr="003648C0" w:rsidRDefault="003648C0" w:rsidP="003648C0">
      <w:pPr>
        <w:rPr>
          <w:rFonts w:ascii="Arial" w:hAnsi="Arial" w:cs="Arial"/>
        </w:rPr>
      </w:pPr>
      <w:r w:rsidRPr="003648C0">
        <w:rPr>
          <w:rFonts w:ascii="Arial" w:hAnsi="Arial" w:cs="Arial"/>
        </w:rPr>
        <w:t xml:space="preserve">In addition to meeting the normal claims requirements, </w:t>
      </w:r>
      <w:proofErr w:type="gramStart"/>
      <w:r w:rsidRPr="003648C0">
        <w:rPr>
          <w:rFonts w:ascii="Arial" w:hAnsi="Arial" w:cs="Arial"/>
        </w:rPr>
        <w:t>in order to</w:t>
      </w:r>
      <w:proofErr w:type="gramEnd"/>
      <w:r w:rsidRPr="003648C0">
        <w:rPr>
          <w:rFonts w:ascii="Arial" w:hAnsi="Arial" w:cs="Arial"/>
        </w:rPr>
        <w:t xml:space="preserve"> establish a claim for benefits, employees must provide medical documentation which supports a diagnosis of COVID-19. It is important to understand that simple exposure without contracting COVID-19 is not covered by Workers’ Compensation.  There actually </w:t>
      </w:r>
      <w:proofErr w:type="gramStart"/>
      <w:r w:rsidRPr="003648C0">
        <w:rPr>
          <w:rFonts w:ascii="Arial" w:hAnsi="Arial" w:cs="Arial"/>
        </w:rPr>
        <w:t>has to</w:t>
      </w:r>
      <w:proofErr w:type="gramEnd"/>
      <w:r w:rsidRPr="003648C0">
        <w:rPr>
          <w:rFonts w:ascii="Arial" w:hAnsi="Arial" w:cs="Arial"/>
        </w:rPr>
        <w:t xml:space="preserve"> be a positive test.</w:t>
      </w:r>
    </w:p>
    <w:p w14:paraId="50172FF5" w14:textId="77777777" w:rsidR="003648C0" w:rsidRPr="003648C0" w:rsidRDefault="003648C0" w:rsidP="003648C0">
      <w:pPr>
        <w:rPr>
          <w:rFonts w:ascii="Arial" w:hAnsi="Arial" w:cs="Arial"/>
        </w:rPr>
      </w:pPr>
      <w:proofErr w:type="gramStart"/>
      <w:r w:rsidRPr="003648C0">
        <w:rPr>
          <w:rFonts w:ascii="Arial" w:hAnsi="Arial" w:cs="Arial"/>
        </w:rPr>
        <w:t>In order to</w:t>
      </w:r>
      <w:proofErr w:type="gramEnd"/>
      <w:r w:rsidRPr="003648C0">
        <w:rPr>
          <w:rFonts w:ascii="Arial" w:hAnsi="Arial" w:cs="Arial"/>
        </w:rPr>
        <w:t xml:space="preserve"> establish a diagnosis of COVID-19, an employee (or survivor) should submit:  </w:t>
      </w:r>
    </w:p>
    <w:p w14:paraId="2497A5A5" w14:textId="7AF8954D" w:rsidR="003648C0" w:rsidRPr="003648C0" w:rsidRDefault="003648C0" w:rsidP="003648C0">
      <w:pPr>
        <w:numPr>
          <w:ilvl w:val="0"/>
          <w:numId w:val="13"/>
        </w:numPr>
        <w:rPr>
          <w:rFonts w:ascii="Arial" w:hAnsi="Arial" w:cs="Arial"/>
        </w:rPr>
      </w:pPr>
      <w:r w:rsidRPr="003648C0">
        <w:rPr>
          <w:rFonts w:ascii="Arial" w:hAnsi="Arial" w:cs="Arial"/>
        </w:rPr>
        <w:t xml:space="preserve">A positive Polymerase Chain Reaction (PCR) COVID-19 or Antigen COVID-19 test result; this is a change from previous guidance as submission of an antigen test alone is now sufficient to establish the medical component of a COVID-19 claim. </w:t>
      </w:r>
    </w:p>
    <w:p w14:paraId="68BA6409" w14:textId="77777777" w:rsidR="003648C0" w:rsidRPr="003648C0" w:rsidRDefault="003648C0" w:rsidP="003648C0">
      <w:pPr>
        <w:numPr>
          <w:ilvl w:val="0"/>
          <w:numId w:val="13"/>
        </w:numPr>
        <w:rPr>
          <w:rFonts w:ascii="Arial" w:hAnsi="Arial" w:cs="Arial"/>
        </w:rPr>
      </w:pPr>
      <w:r w:rsidRPr="003648C0">
        <w:rPr>
          <w:rFonts w:ascii="Arial" w:hAnsi="Arial" w:cs="Arial"/>
        </w:rPr>
        <w:t>A Positive Antibody Test</w:t>
      </w:r>
    </w:p>
    <w:p w14:paraId="519C96D8" w14:textId="77777777" w:rsidR="003648C0" w:rsidRPr="003648C0" w:rsidRDefault="003648C0" w:rsidP="003648C0">
      <w:pPr>
        <w:numPr>
          <w:ilvl w:val="0"/>
          <w:numId w:val="13"/>
        </w:numPr>
        <w:rPr>
          <w:rFonts w:ascii="Arial" w:hAnsi="Arial" w:cs="Arial"/>
        </w:rPr>
      </w:pPr>
      <w:r w:rsidRPr="003648C0">
        <w:rPr>
          <w:rFonts w:ascii="Arial" w:hAnsi="Arial" w:cs="Arial"/>
        </w:rPr>
        <w:t xml:space="preserve">If no positive laboratory test is available, a COVID-19 diagnosis from a physician together with rationalized medical opinion supporting the diagnosis and an explanation as to why a positive test result is not available. </w:t>
      </w:r>
    </w:p>
    <w:p w14:paraId="7F53B3AF" w14:textId="77777777" w:rsidR="003648C0" w:rsidRPr="003648C0" w:rsidRDefault="003648C0" w:rsidP="003648C0">
      <w:pPr>
        <w:numPr>
          <w:ilvl w:val="0"/>
          <w:numId w:val="13"/>
        </w:numPr>
        <w:rPr>
          <w:rFonts w:ascii="Arial" w:hAnsi="Arial" w:cs="Arial"/>
        </w:rPr>
      </w:pPr>
      <w:r w:rsidRPr="003648C0">
        <w:rPr>
          <w:rFonts w:ascii="Arial" w:hAnsi="Arial" w:cs="Arial"/>
        </w:rPr>
        <w:t>In certain RARE instances, a physician may provide a rationalized opinion with supporting factual and medical background as to why the employee has a diagnosis of COVID-19 notwithstanding a negative or series of negative COVID-19 test results. IMPORTANT Notes:  It is important to note a notice to quarantine is not sufficient if there was no evidence of illness.  Simple exposure does not indicate that an injury has been sustained under the FECA; Medical reports from ARNPs or physician assistants are acceptable - If a licensed physician cosigns the report.</w:t>
      </w:r>
    </w:p>
    <w:p w14:paraId="49212AE6" w14:textId="127C89CA" w:rsidR="003648C0" w:rsidRPr="003648C0" w:rsidRDefault="003648C0" w:rsidP="003648C0">
      <w:pPr>
        <w:rPr>
          <w:rFonts w:ascii="Arial" w:hAnsi="Arial" w:cs="Arial"/>
        </w:rPr>
      </w:pPr>
      <w:r w:rsidRPr="003648C0">
        <w:rPr>
          <w:rFonts w:ascii="Arial" w:hAnsi="Arial" w:cs="Arial"/>
        </w:rPr>
        <w:lastRenderedPageBreak/>
        <w:t xml:space="preserve">It is important to know that home tests are not currently accepted to establish a diagnosis.  Although home tests are very useful, employees who test positive should be advised to seek one of the tests listed </w:t>
      </w:r>
      <w:r w:rsidR="00E765E7">
        <w:rPr>
          <w:rFonts w:ascii="Arial" w:hAnsi="Arial" w:cs="Arial"/>
        </w:rPr>
        <w:t>above</w:t>
      </w:r>
      <w:r w:rsidRPr="003648C0">
        <w:rPr>
          <w:rFonts w:ascii="Arial" w:hAnsi="Arial" w:cs="Arial"/>
        </w:rPr>
        <w:t>.</w:t>
      </w:r>
    </w:p>
    <w:p w14:paraId="21AEE62C" w14:textId="2C6C84C6" w:rsidR="003648C0" w:rsidRPr="003648C0" w:rsidRDefault="003648C0" w:rsidP="003648C0">
      <w:pPr>
        <w:rPr>
          <w:rFonts w:ascii="Arial" w:hAnsi="Arial" w:cs="Arial"/>
        </w:rPr>
      </w:pPr>
      <w:r w:rsidRPr="003648C0">
        <w:rPr>
          <w:rFonts w:ascii="Arial" w:hAnsi="Arial" w:cs="Arial"/>
        </w:rPr>
        <w:t xml:space="preserve">Based on the ARPA, the Department of Labor’s, Office of Workers’ Compensation will review all COVID-19 claims that were denied based on a lack of federal exposure or a lack of medical evidence establishing causal relationship (that work caused the injury) prior to March 11, </w:t>
      </w:r>
      <w:proofErr w:type="gramStart"/>
      <w:r w:rsidRPr="003648C0">
        <w:rPr>
          <w:rFonts w:ascii="Arial" w:hAnsi="Arial" w:cs="Arial"/>
        </w:rPr>
        <w:t>2021,  to</w:t>
      </w:r>
      <w:proofErr w:type="gramEnd"/>
      <w:r w:rsidRPr="003648C0">
        <w:rPr>
          <w:rFonts w:ascii="Arial" w:hAnsi="Arial" w:cs="Arial"/>
        </w:rPr>
        <w:t xml:space="preserve"> determine if the claim can now be accepted.  This will occur without any type of request from the employee.  If the OWCP determines that the case can now be accepted under the ARPA, the case will be </w:t>
      </w:r>
      <w:r w:rsidR="00801922" w:rsidRPr="003648C0">
        <w:rPr>
          <w:rFonts w:ascii="Arial" w:hAnsi="Arial" w:cs="Arial"/>
        </w:rPr>
        <w:t>reopened,</w:t>
      </w:r>
      <w:r w:rsidRPr="003648C0">
        <w:rPr>
          <w:rFonts w:ascii="Arial" w:hAnsi="Arial" w:cs="Arial"/>
        </w:rPr>
        <w:t xml:space="preserve"> and both the employee and VA will be notified in writing.</w:t>
      </w:r>
    </w:p>
    <w:p w14:paraId="7CF597EC" w14:textId="77777777" w:rsidR="003648C0" w:rsidRPr="003648C0" w:rsidRDefault="003648C0" w:rsidP="003648C0">
      <w:pPr>
        <w:rPr>
          <w:rFonts w:ascii="Arial" w:hAnsi="Arial" w:cs="Arial"/>
        </w:rPr>
      </w:pPr>
      <w:r w:rsidRPr="003648C0">
        <w:rPr>
          <w:rFonts w:ascii="Arial" w:hAnsi="Arial" w:cs="Arial"/>
          <w:b/>
          <w:bCs/>
        </w:rPr>
        <w:t>Death Claims.</w:t>
      </w:r>
      <w:r w:rsidRPr="003648C0">
        <w:rPr>
          <w:rFonts w:ascii="Arial" w:hAnsi="Arial" w:cs="Arial"/>
        </w:rPr>
        <w:t xml:space="preserve"> The criteria for determining whether COVID-19 was caused by federal employment is the same for claims which result in death.  However, in death cases, the FECA program will also ask for evidence and records to support that the death was the result of COVID-19, or that COVID-19 was a contributing cause of death. This will typically include hospital records showing treatment, a hospital death discharge summary detailing the cause of death, and/or a death certificate but may also include other documentation depending on the circumstances of the case.  </w:t>
      </w:r>
    </w:p>
    <w:p w14:paraId="74D2217B" w14:textId="77777777" w:rsidR="003648C0" w:rsidRPr="003648C0" w:rsidRDefault="003648C0" w:rsidP="003648C0">
      <w:pPr>
        <w:rPr>
          <w:rFonts w:ascii="Arial" w:hAnsi="Arial" w:cs="Arial"/>
        </w:rPr>
      </w:pPr>
      <w:r w:rsidRPr="003648C0">
        <w:rPr>
          <w:rFonts w:ascii="Arial" w:hAnsi="Arial" w:cs="Arial"/>
        </w:rPr>
        <w:t>CA-6 Forms are submitted by the local workers’ compensation to OWCP when they are notified of a potentially work-related death.  Based on this OWCP will provide any potential beneficiaries with claim forms and instructions.  If no claim is made, OWCP will administratively close the case; however, it can be reopened.  For this reason, is important for all parties – Employee Occupational Health, Safety and Workers’ Compensation to share information about potentially work-related deaths.  In many instances, Safety or the Union has knowledge that can help expedite information to survivors.</w:t>
      </w:r>
    </w:p>
    <w:p w14:paraId="5D44D42C" w14:textId="39F4E2BE" w:rsidR="00E93AE3" w:rsidRPr="00245F42" w:rsidRDefault="00E93AE3">
      <w:pPr>
        <w:rPr>
          <w:rFonts w:ascii="Arial" w:hAnsi="Arial" w:cs="Arial"/>
        </w:rPr>
      </w:pPr>
      <w:bookmarkStart w:id="7" w:name="_Hlk94362609"/>
      <w:r w:rsidRPr="00245F42">
        <w:rPr>
          <w:rFonts w:ascii="Arial" w:hAnsi="Arial" w:cs="Arial"/>
        </w:rPr>
        <w:t xml:space="preserve">Irma-People </w:t>
      </w:r>
      <w:proofErr w:type="gramStart"/>
      <w:r w:rsidRPr="00245F42">
        <w:rPr>
          <w:rFonts w:ascii="Arial" w:hAnsi="Arial" w:cs="Arial"/>
        </w:rPr>
        <w:t>have to</w:t>
      </w:r>
      <w:proofErr w:type="gramEnd"/>
      <w:r w:rsidRPr="00245F42">
        <w:rPr>
          <w:rFonts w:ascii="Arial" w:hAnsi="Arial" w:cs="Arial"/>
        </w:rPr>
        <w:t xml:space="preserve"> take their leave before claim is approved. Answer-it is possible they </w:t>
      </w:r>
      <w:proofErr w:type="gramStart"/>
      <w:r w:rsidRPr="00245F42">
        <w:rPr>
          <w:rFonts w:ascii="Arial" w:hAnsi="Arial" w:cs="Arial"/>
        </w:rPr>
        <w:t>have to</w:t>
      </w:r>
      <w:proofErr w:type="gramEnd"/>
      <w:r w:rsidRPr="00245F42">
        <w:rPr>
          <w:rFonts w:ascii="Arial" w:hAnsi="Arial" w:cs="Arial"/>
        </w:rPr>
        <w:t xml:space="preserve"> take AL or SL until </w:t>
      </w:r>
      <w:r w:rsidR="00801922">
        <w:rPr>
          <w:rFonts w:ascii="Arial" w:hAnsi="Arial" w:cs="Arial"/>
        </w:rPr>
        <w:t>approved.</w:t>
      </w:r>
      <w:r w:rsidRPr="00245F42">
        <w:rPr>
          <w:rFonts w:ascii="Arial" w:hAnsi="Arial" w:cs="Arial"/>
        </w:rPr>
        <w:t xml:space="preserve">  </w:t>
      </w:r>
    </w:p>
    <w:p w14:paraId="5387A5E9" w14:textId="5EEA3666" w:rsidR="00E93AE3" w:rsidRPr="00245F42" w:rsidRDefault="00E93AE3">
      <w:pPr>
        <w:rPr>
          <w:rFonts w:ascii="Arial" w:hAnsi="Arial" w:cs="Arial"/>
        </w:rPr>
      </w:pPr>
      <w:r w:rsidRPr="00245F42">
        <w:rPr>
          <w:rFonts w:ascii="Arial" w:hAnsi="Arial" w:cs="Arial"/>
        </w:rPr>
        <w:t xml:space="preserve">Claudia-Local OWCP clerk is only in the station one day a week, does not have a cell phone, BUEs are very frustrated about this. Having these people telework all the time is not working.  </w:t>
      </w:r>
      <w:r w:rsidR="00801922">
        <w:rPr>
          <w:rFonts w:ascii="Arial" w:hAnsi="Arial" w:cs="Arial"/>
        </w:rPr>
        <w:t>Answer-(Stephanie)</w:t>
      </w:r>
      <w:r w:rsidRPr="00245F42">
        <w:rPr>
          <w:rFonts w:ascii="Arial" w:hAnsi="Arial" w:cs="Arial"/>
        </w:rPr>
        <w:t>That specialist should be able to jump in Teams and walk the person through the process</w:t>
      </w:r>
      <w:r w:rsidR="00A329FD" w:rsidRPr="00245F42">
        <w:rPr>
          <w:rFonts w:ascii="Arial" w:hAnsi="Arial" w:cs="Arial"/>
        </w:rPr>
        <w:t xml:space="preserve">.  </w:t>
      </w:r>
      <w:r w:rsidRPr="00245F42">
        <w:rPr>
          <w:rFonts w:ascii="Arial" w:hAnsi="Arial" w:cs="Arial"/>
        </w:rPr>
        <w:t>Stephanie Burke</w:t>
      </w:r>
      <w:r w:rsidR="00A329FD" w:rsidRPr="00245F42">
        <w:rPr>
          <w:rFonts w:ascii="Arial" w:hAnsi="Arial" w:cs="Arial"/>
        </w:rPr>
        <w:t xml:space="preserve">-VHA </w:t>
      </w:r>
      <w:r w:rsidRPr="00245F42">
        <w:rPr>
          <w:rFonts w:ascii="Arial" w:hAnsi="Arial" w:cs="Arial"/>
        </w:rPr>
        <w:t>-writing all these</w:t>
      </w:r>
      <w:r w:rsidR="00A329FD" w:rsidRPr="00245F42">
        <w:rPr>
          <w:rFonts w:ascii="Arial" w:hAnsi="Arial" w:cs="Arial"/>
        </w:rPr>
        <w:t xml:space="preserve"> to follow up.</w:t>
      </w:r>
      <w:r w:rsidRPr="00245F42">
        <w:rPr>
          <w:rFonts w:ascii="Arial" w:hAnsi="Arial" w:cs="Arial"/>
        </w:rPr>
        <w:t xml:space="preserve"> Chat Golden VISN </w:t>
      </w:r>
      <w:r w:rsidR="00A329FD" w:rsidRPr="00245F42">
        <w:rPr>
          <w:rFonts w:ascii="Arial" w:hAnsi="Arial" w:cs="Arial"/>
        </w:rPr>
        <w:t>OWCP person.</w:t>
      </w:r>
    </w:p>
    <w:p w14:paraId="28AB3B9A" w14:textId="77777777" w:rsidR="00A329FD" w:rsidRPr="00245F42" w:rsidRDefault="00A329FD">
      <w:pPr>
        <w:rPr>
          <w:rFonts w:ascii="Arial" w:hAnsi="Arial" w:cs="Arial"/>
        </w:rPr>
      </w:pPr>
      <w:r w:rsidRPr="00245F42">
        <w:rPr>
          <w:rFonts w:ascii="Arial" w:hAnsi="Arial" w:cs="Arial"/>
        </w:rPr>
        <w:t>“you have taken the Human out of resources.”</w:t>
      </w:r>
    </w:p>
    <w:p w14:paraId="0F0FA3B6" w14:textId="19B0B275" w:rsidR="00A329FD" w:rsidRPr="00245F42" w:rsidRDefault="00A329FD">
      <w:pPr>
        <w:rPr>
          <w:rFonts w:ascii="Arial" w:hAnsi="Arial" w:cs="Arial"/>
        </w:rPr>
      </w:pPr>
      <w:r w:rsidRPr="00801922">
        <w:rPr>
          <w:rFonts w:ascii="Arial" w:hAnsi="Arial" w:cs="Arial"/>
        </w:rPr>
        <w:t>Mark-Asking for contact information of all these presenters.</w:t>
      </w:r>
      <w:r w:rsidRPr="00245F42">
        <w:rPr>
          <w:rFonts w:ascii="Arial" w:hAnsi="Arial" w:cs="Arial"/>
        </w:rPr>
        <w:t xml:space="preserve">  Also asking for training for employees.  Employees </w:t>
      </w:r>
      <w:r w:rsidR="00801922">
        <w:rPr>
          <w:rFonts w:ascii="Arial" w:hAnsi="Arial" w:cs="Arial"/>
        </w:rPr>
        <w:t xml:space="preserve">are </w:t>
      </w:r>
      <w:r w:rsidRPr="00245F42">
        <w:rPr>
          <w:rFonts w:ascii="Arial" w:hAnsi="Arial" w:cs="Arial"/>
        </w:rPr>
        <w:t xml:space="preserve">being told they </w:t>
      </w:r>
      <w:proofErr w:type="gramStart"/>
      <w:r w:rsidRPr="00245F42">
        <w:rPr>
          <w:rFonts w:ascii="Arial" w:hAnsi="Arial" w:cs="Arial"/>
        </w:rPr>
        <w:t>have to</w:t>
      </w:r>
      <w:proofErr w:type="gramEnd"/>
      <w:r w:rsidRPr="00245F42">
        <w:rPr>
          <w:rFonts w:ascii="Arial" w:hAnsi="Arial" w:cs="Arial"/>
        </w:rPr>
        <w:t xml:space="preserve"> use their leave, when they go to OWCP.  Some folks have also been </w:t>
      </w:r>
      <w:r w:rsidR="00801922">
        <w:rPr>
          <w:rFonts w:ascii="Arial" w:hAnsi="Arial" w:cs="Arial"/>
        </w:rPr>
        <w:t xml:space="preserve">coded as </w:t>
      </w:r>
      <w:r w:rsidRPr="00245F42">
        <w:rPr>
          <w:rFonts w:ascii="Arial" w:hAnsi="Arial" w:cs="Arial"/>
        </w:rPr>
        <w:t>AWOL</w:t>
      </w:r>
      <w:r w:rsidR="00801922">
        <w:rPr>
          <w:rFonts w:ascii="Arial" w:hAnsi="Arial" w:cs="Arial"/>
        </w:rPr>
        <w:t>.</w:t>
      </w:r>
      <w:r w:rsidRPr="00245F42">
        <w:rPr>
          <w:rFonts w:ascii="Arial" w:hAnsi="Arial" w:cs="Arial"/>
        </w:rPr>
        <w:t xml:space="preserve">  OWCP should contact the supervisor.</w:t>
      </w:r>
    </w:p>
    <w:p w14:paraId="7E6A53BF" w14:textId="456F47AF" w:rsidR="00A329FD" w:rsidRPr="00245F42" w:rsidRDefault="00A329FD">
      <w:pPr>
        <w:rPr>
          <w:rFonts w:ascii="Arial" w:hAnsi="Arial" w:cs="Arial"/>
        </w:rPr>
      </w:pPr>
      <w:r w:rsidRPr="00245F42">
        <w:rPr>
          <w:rFonts w:ascii="Arial" w:hAnsi="Arial" w:cs="Arial"/>
        </w:rPr>
        <w:t xml:space="preserve">Mark-thanks them for the presentation.  </w:t>
      </w:r>
      <w:r w:rsidR="00801922">
        <w:rPr>
          <w:rFonts w:ascii="Arial" w:hAnsi="Arial" w:cs="Arial"/>
        </w:rPr>
        <w:t>He l</w:t>
      </w:r>
      <w:r w:rsidRPr="00245F42">
        <w:rPr>
          <w:rFonts w:ascii="Arial" w:hAnsi="Arial" w:cs="Arial"/>
        </w:rPr>
        <w:t>earned a lot.  If it is taking union officials this long to learn it, and every time they learn more, it is complicated for employees.</w:t>
      </w:r>
    </w:p>
    <w:p w14:paraId="627E0FA7" w14:textId="77777777" w:rsidR="00387174" w:rsidRPr="00245F42" w:rsidRDefault="00387174" w:rsidP="00387174">
      <w:pPr>
        <w:rPr>
          <w:rFonts w:ascii="Arial" w:hAnsi="Arial" w:cs="Arial"/>
          <w:color w:val="000000"/>
        </w:rPr>
      </w:pPr>
      <w:r w:rsidRPr="00245F42">
        <w:rPr>
          <w:rFonts w:ascii="Arial" w:hAnsi="Arial" w:cs="Arial"/>
          <w:color w:val="000000"/>
        </w:rPr>
        <w:t>Questions/Comments /Suggestions</w:t>
      </w:r>
    </w:p>
    <w:p w14:paraId="192B5BFA" w14:textId="77777777" w:rsidR="00387174" w:rsidRPr="00245F42" w:rsidRDefault="00387174" w:rsidP="00387174">
      <w:pPr>
        <w:rPr>
          <w:rFonts w:ascii="Arial" w:hAnsi="Arial" w:cs="Arial"/>
        </w:rPr>
      </w:pPr>
      <w:r w:rsidRPr="00245F42">
        <w:rPr>
          <w:rFonts w:ascii="Arial" w:hAnsi="Arial" w:cs="Arial"/>
        </w:rPr>
        <w:t>Burke, Stephanie S. Chat Box</w:t>
      </w:r>
      <w:proofErr w:type="gramStart"/>
      <w:r w:rsidRPr="00245F42">
        <w:rPr>
          <w:rFonts w:ascii="Arial" w:hAnsi="Arial" w:cs="Arial"/>
        </w:rPr>
        <w:t>:  (</w:t>
      </w:r>
      <w:proofErr w:type="gramEnd"/>
      <w:r w:rsidRPr="00245F42">
        <w:rPr>
          <w:rFonts w:ascii="Arial" w:hAnsi="Arial" w:cs="Arial"/>
        </w:rPr>
        <w:t>HEFP/10NA5B) For VHA WC case inquiries that have not been able to resolve at the VISN level, please contact me.</w:t>
      </w:r>
    </w:p>
    <w:p w14:paraId="2F744549" w14:textId="3206FE24" w:rsidR="00387174" w:rsidRPr="00245F42" w:rsidRDefault="00387174" w:rsidP="00387174">
      <w:pPr>
        <w:rPr>
          <w:rFonts w:ascii="Arial" w:hAnsi="Arial" w:cs="Arial"/>
        </w:rPr>
      </w:pPr>
      <w:r w:rsidRPr="00245F42">
        <w:rPr>
          <w:rFonts w:ascii="Arial" w:hAnsi="Arial" w:cs="Arial"/>
        </w:rPr>
        <w:lastRenderedPageBreak/>
        <w:t>Irma: Need documents used to apply for workers comp asked for docs to be sent to Denise and Denise can send to the Unions, Irma stated the system used to apply for worker</w:t>
      </w:r>
      <w:r w:rsidR="00801922">
        <w:rPr>
          <w:rFonts w:ascii="Arial" w:hAnsi="Arial" w:cs="Arial"/>
        </w:rPr>
        <w:t>s</w:t>
      </w:r>
      <w:r w:rsidRPr="00245F42">
        <w:rPr>
          <w:rFonts w:ascii="Arial" w:hAnsi="Arial" w:cs="Arial"/>
        </w:rPr>
        <w:t xml:space="preserve"> comp </w:t>
      </w:r>
      <w:r w:rsidR="00801922">
        <w:rPr>
          <w:rFonts w:ascii="Arial" w:hAnsi="Arial" w:cs="Arial"/>
        </w:rPr>
        <w:t xml:space="preserve">(ECOMP) </w:t>
      </w:r>
      <w:r w:rsidRPr="00245F42">
        <w:rPr>
          <w:rFonts w:ascii="Arial" w:hAnsi="Arial" w:cs="Arial"/>
        </w:rPr>
        <w:t>is not user friendly</w:t>
      </w:r>
      <w:r w:rsidR="00801922">
        <w:rPr>
          <w:rFonts w:ascii="Arial" w:hAnsi="Arial" w:cs="Arial"/>
        </w:rPr>
        <w:t>.</w:t>
      </w:r>
    </w:p>
    <w:p w14:paraId="1A92D597" w14:textId="131EAD8C" w:rsidR="00387174" w:rsidRPr="00245F42" w:rsidRDefault="00387174" w:rsidP="00387174">
      <w:pPr>
        <w:rPr>
          <w:rFonts w:ascii="Arial" w:hAnsi="Arial" w:cs="Arial"/>
        </w:rPr>
      </w:pPr>
      <w:r w:rsidRPr="00245F42">
        <w:rPr>
          <w:rFonts w:ascii="Arial" w:hAnsi="Arial" w:cs="Arial"/>
        </w:rPr>
        <w:t>Irma: is 30 days the limit to put in a complaint, Yvette answered yes 30 days is the limit</w:t>
      </w:r>
      <w:r w:rsidR="00214DB6">
        <w:rPr>
          <w:rFonts w:ascii="Arial" w:hAnsi="Arial" w:cs="Arial"/>
        </w:rPr>
        <w:t>.</w:t>
      </w:r>
    </w:p>
    <w:p w14:paraId="7E2E7961" w14:textId="77777777" w:rsidR="00387174" w:rsidRPr="00245F42" w:rsidRDefault="00387174" w:rsidP="00387174">
      <w:pPr>
        <w:rPr>
          <w:rFonts w:ascii="Arial" w:hAnsi="Arial" w:cs="Arial"/>
        </w:rPr>
      </w:pPr>
      <w:r w:rsidRPr="00245F42">
        <w:rPr>
          <w:rFonts w:ascii="Arial" w:hAnsi="Arial" w:cs="Arial"/>
        </w:rPr>
        <w:t>Burke, Mary-Jean Chat Box: This will come off potentially hostile-- No, COVID cheat sheet for supervisors.... they don't know what they are doing. Why does the Agency need nationwide template processing packets...releasing their health occupational health information- (EG shadow OWCP file from the agency</w:t>
      </w:r>
      <w:proofErr w:type="gramStart"/>
      <w:r w:rsidRPr="00245F42">
        <w:rPr>
          <w:rFonts w:ascii="Arial" w:hAnsi="Arial" w:cs="Arial"/>
        </w:rPr>
        <w:t>)</w:t>
      </w:r>
      <w:proofErr w:type="gramEnd"/>
      <w:r w:rsidRPr="00245F42">
        <w:rPr>
          <w:rFonts w:ascii="Arial" w:hAnsi="Arial" w:cs="Arial"/>
        </w:rPr>
        <w:t xml:space="preserve"> </w:t>
      </w:r>
    </w:p>
    <w:p w14:paraId="57F36856" w14:textId="51508045" w:rsidR="00387174" w:rsidRPr="00245F42" w:rsidRDefault="00387174" w:rsidP="00387174">
      <w:pPr>
        <w:pStyle w:val="NormalWeb"/>
        <w:rPr>
          <w:rFonts w:ascii="Arial" w:hAnsi="Arial" w:cs="Arial"/>
          <w:sz w:val="22"/>
          <w:szCs w:val="22"/>
        </w:rPr>
      </w:pPr>
      <w:r w:rsidRPr="00245F42">
        <w:rPr>
          <w:rFonts w:ascii="Arial" w:hAnsi="Arial" w:cs="Arial"/>
          <w:sz w:val="22"/>
          <w:szCs w:val="22"/>
        </w:rPr>
        <w:t>Polnak, Christine Chat Box: DOL takes too long for employees to know their pay status, TK are posted typically out of their work unit, meaning we need a better communication plan</w:t>
      </w:r>
      <w:r w:rsidR="00801922">
        <w:rPr>
          <w:rFonts w:ascii="Arial" w:hAnsi="Arial" w:cs="Arial"/>
          <w:sz w:val="22"/>
          <w:szCs w:val="22"/>
        </w:rPr>
        <w:t>.</w:t>
      </w:r>
    </w:p>
    <w:p w14:paraId="2FF68CE0" w14:textId="2D75C32A" w:rsidR="00387174" w:rsidRPr="00245F42" w:rsidRDefault="00387174" w:rsidP="00387174">
      <w:pPr>
        <w:pStyle w:val="NormalWeb"/>
        <w:spacing w:before="0" w:beforeAutospacing="0" w:after="0" w:afterAutospacing="0"/>
        <w:rPr>
          <w:rFonts w:ascii="Arial" w:hAnsi="Arial" w:cs="Arial"/>
          <w:sz w:val="22"/>
          <w:szCs w:val="22"/>
        </w:rPr>
      </w:pPr>
      <w:r w:rsidRPr="00245F42">
        <w:rPr>
          <w:rFonts w:ascii="Arial" w:hAnsi="Arial" w:cs="Arial"/>
          <w:sz w:val="22"/>
          <w:szCs w:val="22"/>
        </w:rPr>
        <w:t xml:space="preserve">Burke, Mary-Jean Chat Box: </w:t>
      </w:r>
      <w:r w:rsidR="00801922">
        <w:rPr>
          <w:rFonts w:ascii="Arial" w:hAnsi="Arial" w:cs="Arial"/>
          <w:sz w:val="22"/>
          <w:szCs w:val="22"/>
        </w:rPr>
        <w:t>H</w:t>
      </w:r>
      <w:r w:rsidRPr="00245F42">
        <w:rPr>
          <w:rFonts w:ascii="Arial" w:hAnsi="Arial" w:cs="Arial"/>
          <w:sz w:val="22"/>
          <w:szCs w:val="22"/>
        </w:rPr>
        <w:t>eather- Are you a centralized death employee person for FECA--and does that FECA workgroup include hospitalization of employees?</w:t>
      </w:r>
    </w:p>
    <w:p w14:paraId="20873ADA" w14:textId="77777777" w:rsidR="00387174" w:rsidRPr="00245F42" w:rsidRDefault="00387174" w:rsidP="00387174">
      <w:pPr>
        <w:pStyle w:val="NormalWeb"/>
        <w:spacing w:before="0" w:beforeAutospacing="0" w:after="0" w:afterAutospacing="0"/>
        <w:rPr>
          <w:rFonts w:ascii="Arial" w:hAnsi="Arial" w:cs="Arial"/>
          <w:sz w:val="22"/>
          <w:szCs w:val="22"/>
        </w:rPr>
      </w:pPr>
    </w:p>
    <w:p w14:paraId="7EE98FFD" w14:textId="77777777" w:rsidR="00387174" w:rsidRPr="00245F42" w:rsidRDefault="00387174" w:rsidP="00387174">
      <w:pPr>
        <w:pStyle w:val="NormalWeb"/>
        <w:spacing w:before="0" w:beforeAutospacing="0" w:after="0" w:afterAutospacing="0"/>
        <w:rPr>
          <w:rStyle w:val="ui-provider"/>
          <w:rFonts w:ascii="Arial" w:hAnsi="Arial" w:cs="Arial"/>
          <w:sz w:val="22"/>
          <w:szCs w:val="22"/>
        </w:rPr>
      </w:pPr>
      <w:r w:rsidRPr="00245F42">
        <w:rPr>
          <w:rFonts w:ascii="Arial" w:hAnsi="Arial" w:cs="Arial"/>
          <w:sz w:val="22"/>
          <w:szCs w:val="22"/>
        </w:rPr>
        <w:t xml:space="preserve">Nichol, Heather M. Chat Box: </w:t>
      </w:r>
      <w:r w:rsidRPr="00245F42">
        <w:rPr>
          <w:rStyle w:val="ui-provider"/>
          <w:rFonts w:ascii="Arial" w:hAnsi="Arial" w:cs="Arial"/>
          <w:sz w:val="22"/>
          <w:szCs w:val="22"/>
        </w:rPr>
        <w:t>@Burke, Mary-Jean I work for VA.  OWCP benefits do included hospitalization benefits.  Does that answer your question?</w:t>
      </w:r>
    </w:p>
    <w:p w14:paraId="6145D219" w14:textId="77777777" w:rsidR="00387174" w:rsidRPr="00245F42" w:rsidRDefault="00387174" w:rsidP="00387174">
      <w:pPr>
        <w:pStyle w:val="NormalWeb"/>
        <w:spacing w:before="0" w:beforeAutospacing="0" w:after="0" w:afterAutospacing="0"/>
        <w:rPr>
          <w:rStyle w:val="ui-provider"/>
          <w:rFonts w:ascii="Arial" w:hAnsi="Arial" w:cs="Arial"/>
          <w:sz w:val="22"/>
          <w:szCs w:val="22"/>
        </w:rPr>
      </w:pPr>
    </w:p>
    <w:p w14:paraId="4E99E638" w14:textId="77777777" w:rsidR="00387174" w:rsidRPr="00245F42" w:rsidRDefault="00387174" w:rsidP="00387174">
      <w:pPr>
        <w:pStyle w:val="NormalWeb"/>
        <w:spacing w:before="0" w:beforeAutospacing="0" w:after="0" w:afterAutospacing="0"/>
        <w:rPr>
          <w:rFonts w:ascii="Arial" w:hAnsi="Arial" w:cs="Arial"/>
          <w:sz w:val="22"/>
          <w:szCs w:val="22"/>
        </w:rPr>
      </w:pPr>
      <w:r w:rsidRPr="00245F42">
        <w:rPr>
          <w:rFonts w:ascii="Arial" w:hAnsi="Arial" w:cs="Arial"/>
          <w:sz w:val="22"/>
          <w:szCs w:val="22"/>
        </w:rPr>
        <w:t>Burke, Mary-Jean Chat Box: nope- I gathered from your presentation you have been tasked specifically to work on a group for death claims. Is this true? If this is true, I believe this group should also include hospitalizations. These folks are not getting the claims in within 30 days</w:t>
      </w:r>
      <w:proofErr w:type="gramStart"/>
      <w:r w:rsidRPr="00245F42">
        <w:rPr>
          <w:rFonts w:ascii="Arial" w:hAnsi="Arial" w:cs="Arial"/>
          <w:sz w:val="22"/>
          <w:szCs w:val="22"/>
        </w:rPr>
        <w:t>.....</w:t>
      </w:r>
      <w:proofErr w:type="gramEnd"/>
      <w:r w:rsidRPr="00245F42">
        <w:rPr>
          <w:rFonts w:ascii="Arial" w:hAnsi="Arial" w:cs="Arial"/>
          <w:sz w:val="22"/>
          <w:szCs w:val="22"/>
        </w:rPr>
        <w:t>Agency on the sly approving W and S leave or just using their leave</w:t>
      </w:r>
    </w:p>
    <w:p w14:paraId="4218D322" w14:textId="77777777" w:rsidR="00387174" w:rsidRPr="00245F42" w:rsidRDefault="00387174" w:rsidP="00387174">
      <w:pPr>
        <w:pStyle w:val="NormalWeb"/>
        <w:spacing w:before="0" w:beforeAutospacing="0" w:after="0" w:afterAutospacing="0"/>
        <w:rPr>
          <w:rFonts w:ascii="Arial" w:hAnsi="Arial" w:cs="Arial"/>
          <w:sz w:val="22"/>
          <w:szCs w:val="22"/>
        </w:rPr>
      </w:pPr>
    </w:p>
    <w:p w14:paraId="4D68951B" w14:textId="77777777" w:rsidR="00387174" w:rsidRPr="00245F42" w:rsidRDefault="00387174" w:rsidP="00387174">
      <w:pPr>
        <w:pStyle w:val="NormalWeb"/>
        <w:spacing w:before="0" w:beforeAutospacing="0" w:after="0" w:afterAutospacing="0"/>
        <w:rPr>
          <w:rFonts w:ascii="Arial" w:hAnsi="Arial" w:cs="Arial"/>
          <w:sz w:val="22"/>
          <w:szCs w:val="22"/>
        </w:rPr>
      </w:pPr>
      <w:r w:rsidRPr="00245F42">
        <w:rPr>
          <w:rFonts w:ascii="Arial" w:hAnsi="Arial" w:cs="Arial"/>
          <w:sz w:val="22"/>
          <w:szCs w:val="22"/>
        </w:rPr>
        <w:t>Burke, Stephanie S. (HEFP/10NA5B) Chat Box: Mary-Jean, I am tracking and reporting the death claims for VHA. We have not been tracking the hospitalizations at the National level.</w:t>
      </w:r>
    </w:p>
    <w:p w14:paraId="402D158F" w14:textId="77777777" w:rsidR="00387174" w:rsidRPr="00245F42" w:rsidRDefault="00387174" w:rsidP="00387174">
      <w:pPr>
        <w:pStyle w:val="NormalWeb"/>
        <w:spacing w:before="0" w:beforeAutospacing="0" w:after="0" w:afterAutospacing="0"/>
        <w:rPr>
          <w:rFonts w:ascii="Arial" w:hAnsi="Arial" w:cs="Arial"/>
          <w:sz w:val="22"/>
          <w:szCs w:val="22"/>
        </w:rPr>
      </w:pPr>
      <w:r w:rsidRPr="00245F42">
        <w:rPr>
          <w:rFonts w:ascii="Arial" w:hAnsi="Arial" w:cs="Arial"/>
          <w:sz w:val="22"/>
          <w:szCs w:val="22"/>
        </w:rPr>
        <w:t xml:space="preserve">Burke, Mary-Jean Chat Box: Thanks---I think we should---I can only imagine that we have at least 20,000 that have been positive--- </w:t>
      </w:r>
    </w:p>
    <w:p w14:paraId="217AF3B1" w14:textId="77777777" w:rsidR="00387174" w:rsidRPr="00245F42" w:rsidRDefault="00387174" w:rsidP="00387174">
      <w:pPr>
        <w:spacing w:after="0" w:line="240" w:lineRule="auto"/>
        <w:rPr>
          <w:rFonts w:ascii="Arial" w:eastAsia="Times New Roman" w:hAnsi="Arial" w:cs="Arial"/>
        </w:rPr>
      </w:pPr>
    </w:p>
    <w:p w14:paraId="04E383C7" w14:textId="77777777" w:rsidR="00387174" w:rsidRPr="00245F42" w:rsidRDefault="00387174" w:rsidP="00387174">
      <w:pPr>
        <w:pStyle w:val="NormalWeb"/>
        <w:spacing w:before="0" w:beforeAutospacing="0" w:after="0" w:afterAutospacing="0"/>
        <w:rPr>
          <w:rFonts w:ascii="Arial" w:hAnsi="Arial" w:cs="Arial"/>
          <w:sz w:val="22"/>
          <w:szCs w:val="22"/>
        </w:rPr>
      </w:pPr>
      <w:r w:rsidRPr="00245F42">
        <w:rPr>
          <w:rFonts w:ascii="Arial" w:hAnsi="Arial" w:cs="Arial"/>
          <w:sz w:val="22"/>
          <w:szCs w:val="22"/>
        </w:rPr>
        <w:t>Burke, Mary-Jean Chat Box: Denise/Alma- Can we circle back around to this topic?</w:t>
      </w:r>
    </w:p>
    <w:bookmarkEnd w:id="7"/>
    <w:p w14:paraId="68D7475D" w14:textId="77777777" w:rsidR="00387174" w:rsidRPr="00245F42" w:rsidRDefault="00387174">
      <w:pPr>
        <w:rPr>
          <w:rFonts w:ascii="Arial" w:hAnsi="Arial" w:cs="Arial"/>
        </w:rPr>
      </w:pPr>
    </w:p>
    <w:p w14:paraId="3570B75E" w14:textId="77777777" w:rsidR="00905708" w:rsidRDefault="0030055D">
      <w:pPr>
        <w:rPr>
          <w:rFonts w:ascii="Arial" w:hAnsi="Arial" w:cs="Arial"/>
        </w:rPr>
      </w:pPr>
      <w:r w:rsidRPr="00245F42">
        <w:rPr>
          <w:rFonts w:ascii="Arial" w:hAnsi="Arial" w:cs="Arial"/>
          <w:b/>
          <w:bCs/>
        </w:rPr>
        <w:t xml:space="preserve">Ms. Grosso introduces Mr. </w:t>
      </w:r>
      <w:r w:rsidR="00735B1C" w:rsidRPr="00245F42">
        <w:rPr>
          <w:rFonts w:ascii="Arial" w:hAnsi="Arial" w:cs="Arial"/>
          <w:b/>
          <w:bCs/>
        </w:rPr>
        <w:t xml:space="preserve">Kurt </w:t>
      </w:r>
      <w:r w:rsidRPr="00245F42">
        <w:rPr>
          <w:rFonts w:ascii="Arial" w:hAnsi="Arial" w:cs="Arial"/>
          <w:b/>
          <w:bCs/>
        </w:rPr>
        <w:t>DelBene</w:t>
      </w:r>
      <w:r w:rsidR="00735B1C" w:rsidRPr="00245F42">
        <w:rPr>
          <w:rFonts w:ascii="Arial" w:hAnsi="Arial" w:cs="Arial"/>
          <w:b/>
          <w:bCs/>
        </w:rPr>
        <w:t>, Assistant Secretary for OIT and CIO</w:t>
      </w:r>
      <w:r w:rsidRPr="00245F42">
        <w:rPr>
          <w:rFonts w:ascii="Arial" w:hAnsi="Arial" w:cs="Arial"/>
          <w:b/>
          <w:bCs/>
        </w:rPr>
        <w:t xml:space="preserve"> </w:t>
      </w:r>
      <w:r w:rsidR="00735B1C" w:rsidRPr="00245F42">
        <w:rPr>
          <w:rFonts w:ascii="Arial" w:hAnsi="Arial" w:cs="Arial"/>
        </w:rPr>
        <w:t xml:space="preserve"> </w:t>
      </w:r>
    </w:p>
    <w:p w14:paraId="4A16C2DE" w14:textId="3B227F0C" w:rsidR="0030055D" w:rsidRPr="00245F42" w:rsidRDefault="00735B1C">
      <w:pPr>
        <w:rPr>
          <w:rFonts w:ascii="Arial" w:hAnsi="Arial" w:cs="Arial"/>
          <w:b/>
          <w:bCs/>
        </w:rPr>
      </w:pPr>
      <w:r w:rsidRPr="00245F42">
        <w:rPr>
          <w:rFonts w:ascii="Arial" w:hAnsi="Arial" w:cs="Arial"/>
        </w:rPr>
        <w:t xml:space="preserve">Bio- </w:t>
      </w:r>
      <w:hyperlink r:id="rId13" w:history="1">
        <w:r w:rsidRPr="00245F42">
          <w:rPr>
            <w:rStyle w:val="Hyperlink"/>
            <w:rFonts w:ascii="Arial" w:hAnsi="Arial" w:cs="Arial"/>
          </w:rPr>
          <w:t>https://www.va.gov/opa/bios/bio_delbene.asp</w:t>
        </w:r>
      </w:hyperlink>
    </w:p>
    <w:p w14:paraId="0ABCECDD" w14:textId="08C0AFB2" w:rsidR="0030055D" w:rsidRPr="00245F42" w:rsidRDefault="0030055D" w:rsidP="00735B1C">
      <w:pPr>
        <w:pStyle w:val="NormalWeb"/>
        <w:rPr>
          <w:rFonts w:ascii="Arial" w:hAnsi="Arial" w:cs="Arial"/>
          <w:sz w:val="22"/>
          <w:szCs w:val="22"/>
        </w:rPr>
      </w:pPr>
      <w:r w:rsidRPr="00245F42">
        <w:rPr>
          <w:rFonts w:ascii="Arial" w:hAnsi="Arial" w:cs="Arial"/>
          <w:sz w:val="22"/>
          <w:szCs w:val="22"/>
        </w:rPr>
        <w:t>D</w:t>
      </w:r>
      <w:r w:rsidR="00735B1C" w:rsidRPr="00245F42">
        <w:rPr>
          <w:rFonts w:ascii="Arial" w:hAnsi="Arial" w:cs="Arial"/>
          <w:sz w:val="22"/>
          <w:szCs w:val="22"/>
        </w:rPr>
        <w:t>ewaine</w:t>
      </w:r>
      <w:r w:rsidRPr="00245F42">
        <w:rPr>
          <w:rFonts w:ascii="Arial" w:hAnsi="Arial" w:cs="Arial"/>
          <w:sz w:val="22"/>
          <w:szCs w:val="22"/>
        </w:rPr>
        <w:t xml:space="preserve"> Beard</w:t>
      </w:r>
      <w:r w:rsidR="00735B1C" w:rsidRPr="00245F42">
        <w:rPr>
          <w:rFonts w:ascii="Arial" w:hAnsi="Arial" w:cs="Arial"/>
          <w:sz w:val="22"/>
          <w:szCs w:val="22"/>
        </w:rPr>
        <w:t xml:space="preserve">- Executive Director, </w:t>
      </w:r>
      <w:r w:rsidR="00735B1C" w:rsidRPr="00245F42">
        <w:rPr>
          <w:rStyle w:val="cf01"/>
          <w:rFonts w:ascii="Arial" w:hAnsi="Arial" w:cs="Arial"/>
          <w:color w:val="auto"/>
          <w:sz w:val="22"/>
          <w:szCs w:val="22"/>
        </w:rPr>
        <w:t>End User Operations • Development, Security, and Operations</w:t>
      </w:r>
      <w:r w:rsidRPr="00245F42">
        <w:rPr>
          <w:rFonts w:ascii="Arial" w:hAnsi="Arial" w:cs="Arial"/>
          <w:sz w:val="22"/>
          <w:szCs w:val="22"/>
        </w:rPr>
        <w:t xml:space="preserve"> is joining </w:t>
      </w:r>
      <w:r w:rsidR="00735B1C" w:rsidRPr="00245F42">
        <w:rPr>
          <w:rFonts w:ascii="Arial" w:hAnsi="Arial" w:cs="Arial"/>
          <w:sz w:val="22"/>
          <w:szCs w:val="22"/>
        </w:rPr>
        <w:t>to help with questions</w:t>
      </w:r>
      <w:r w:rsidRPr="00245F42">
        <w:rPr>
          <w:rFonts w:ascii="Arial" w:hAnsi="Arial" w:cs="Arial"/>
          <w:sz w:val="22"/>
          <w:szCs w:val="22"/>
        </w:rPr>
        <w:t xml:space="preserve">. </w:t>
      </w:r>
      <w:r w:rsidR="00735B1C" w:rsidRPr="00245F42">
        <w:rPr>
          <w:rFonts w:ascii="Arial" w:hAnsi="Arial" w:cs="Arial"/>
          <w:sz w:val="22"/>
          <w:szCs w:val="22"/>
        </w:rPr>
        <w:t>Mr. Beard states he is l</w:t>
      </w:r>
      <w:r w:rsidRPr="00245F42">
        <w:rPr>
          <w:rFonts w:ascii="Arial" w:hAnsi="Arial" w:cs="Arial"/>
          <w:sz w:val="22"/>
          <w:szCs w:val="22"/>
        </w:rPr>
        <w:t xml:space="preserve">ooking forward to connecting with </w:t>
      </w:r>
      <w:r w:rsidR="00735B1C" w:rsidRPr="00245F42">
        <w:rPr>
          <w:rFonts w:ascii="Arial" w:hAnsi="Arial" w:cs="Arial"/>
          <w:sz w:val="22"/>
          <w:szCs w:val="22"/>
        </w:rPr>
        <w:t>the NPC and Unions</w:t>
      </w:r>
      <w:r w:rsidRPr="00245F42">
        <w:rPr>
          <w:rFonts w:ascii="Arial" w:hAnsi="Arial" w:cs="Arial"/>
          <w:sz w:val="22"/>
          <w:szCs w:val="22"/>
        </w:rPr>
        <w:t xml:space="preserve">.  </w:t>
      </w:r>
      <w:r w:rsidR="00735B1C" w:rsidRPr="00245F42">
        <w:rPr>
          <w:rFonts w:ascii="Arial" w:hAnsi="Arial" w:cs="Arial"/>
          <w:sz w:val="22"/>
          <w:szCs w:val="22"/>
        </w:rPr>
        <w:t>He believes it is i</w:t>
      </w:r>
      <w:r w:rsidRPr="00245F42">
        <w:rPr>
          <w:rFonts w:ascii="Arial" w:hAnsi="Arial" w:cs="Arial"/>
          <w:sz w:val="22"/>
          <w:szCs w:val="22"/>
        </w:rPr>
        <w:t xml:space="preserve">mportant to have a rich </w:t>
      </w:r>
      <w:r w:rsidR="00735B1C" w:rsidRPr="00245F42">
        <w:rPr>
          <w:rFonts w:ascii="Arial" w:hAnsi="Arial" w:cs="Arial"/>
          <w:sz w:val="22"/>
          <w:szCs w:val="22"/>
        </w:rPr>
        <w:t>relationship</w:t>
      </w:r>
      <w:r w:rsidRPr="00245F42">
        <w:rPr>
          <w:rFonts w:ascii="Arial" w:hAnsi="Arial" w:cs="Arial"/>
          <w:sz w:val="22"/>
          <w:szCs w:val="22"/>
        </w:rPr>
        <w:t xml:space="preserve"> with team.  </w:t>
      </w:r>
      <w:r w:rsidR="00CD1C26" w:rsidRPr="00245F42">
        <w:rPr>
          <w:rFonts w:ascii="Arial" w:hAnsi="Arial" w:cs="Arial"/>
          <w:sz w:val="22"/>
          <w:szCs w:val="22"/>
        </w:rPr>
        <w:t xml:space="preserve">He believes we </w:t>
      </w:r>
      <w:r w:rsidR="00F73AD4" w:rsidRPr="00245F42">
        <w:rPr>
          <w:rFonts w:ascii="Arial" w:hAnsi="Arial" w:cs="Arial"/>
          <w:sz w:val="22"/>
          <w:szCs w:val="22"/>
        </w:rPr>
        <w:t>must</w:t>
      </w:r>
      <w:r w:rsidR="00CD1C26" w:rsidRPr="00245F42">
        <w:rPr>
          <w:rFonts w:ascii="Arial" w:hAnsi="Arial" w:cs="Arial"/>
          <w:sz w:val="22"/>
          <w:szCs w:val="22"/>
        </w:rPr>
        <w:t xml:space="preserve"> advocate for the</w:t>
      </w:r>
      <w:r w:rsidRPr="00245F42">
        <w:rPr>
          <w:rFonts w:ascii="Arial" w:hAnsi="Arial" w:cs="Arial"/>
          <w:sz w:val="22"/>
          <w:szCs w:val="22"/>
        </w:rPr>
        <w:t xml:space="preserve"> vision, user experience we want to have for those that we </w:t>
      </w:r>
      <w:r w:rsidR="00CD1C26" w:rsidRPr="00245F42">
        <w:rPr>
          <w:rFonts w:ascii="Arial" w:hAnsi="Arial" w:cs="Arial"/>
          <w:sz w:val="22"/>
          <w:szCs w:val="22"/>
        </w:rPr>
        <w:t>serve, w</w:t>
      </w:r>
      <w:r w:rsidRPr="00245F42">
        <w:rPr>
          <w:rFonts w:ascii="Arial" w:hAnsi="Arial" w:cs="Arial"/>
          <w:sz w:val="22"/>
          <w:szCs w:val="22"/>
        </w:rPr>
        <w:t xml:space="preserve">hether Veterans or internal employees.  </w:t>
      </w:r>
      <w:r w:rsidR="00CD1C26" w:rsidRPr="00245F42">
        <w:rPr>
          <w:rFonts w:ascii="Arial" w:hAnsi="Arial" w:cs="Arial"/>
          <w:sz w:val="22"/>
          <w:szCs w:val="22"/>
        </w:rPr>
        <w:t>He l</w:t>
      </w:r>
      <w:r w:rsidRPr="00245F42">
        <w:rPr>
          <w:rFonts w:ascii="Arial" w:hAnsi="Arial" w:cs="Arial"/>
          <w:sz w:val="22"/>
          <w:szCs w:val="22"/>
        </w:rPr>
        <w:t>oves having the opportunity t</w:t>
      </w:r>
      <w:r w:rsidR="00CD1C26" w:rsidRPr="00245F42">
        <w:rPr>
          <w:rFonts w:ascii="Arial" w:hAnsi="Arial" w:cs="Arial"/>
          <w:sz w:val="22"/>
          <w:szCs w:val="22"/>
        </w:rPr>
        <w:t>o</w:t>
      </w:r>
      <w:r w:rsidRPr="00245F42">
        <w:rPr>
          <w:rFonts w:ascii="Arial" w:hAnsi="Arial" w:cs="Arial"/>
          <w:sz w:val="22"/>
          <w:szCs w:val="22"/>
        </w:rPr>
        <w:t xml:space="preserve"> give back.  </w:t>
      </w:r>
      <w:r w:rsidR="00CD1C26" w:rsidRPr="00245F42">
        <w:rPr>
          <w:rFonts w:ascii="Arial" w:hAnsi="Arial" w:cs="Arial"/>
          <w:sz w:val="22"/>
          <w:szCs w:val="22"/>
        </w:rPr>
        <w:t>He provides personal background about his family history of public service---</w:t>
      </w:r>
      <w:r w:rsidRPr="00245F42">
        <w:rPr>
          <w:rFonts w:ascii="Arial" w:hAnsi="Arial" w:cs="Arial"/>
          <w:sz w:val="22"/>
          <w:szCs w:val="22"/>
        </w:rPr>
        <w:t xml:space="preserve">His father was a Veteran.  His </w:t>
      </w:r>
      <w:r w:rsidR="00CD1C26" w:rsidRPr="00245F42">
        <w:rPr>
          <w:rFonts w:ascii="Arial" w:hAnsi="Arial" w:cs="Arial"/>
          <w:sz w:val="22"/>
          <w:szCs w:val="22"/>
        </w:rPr>
        <w:t>Stepfather</w:t>
      </w:r>
      <w:r w:rsidRPr="00245F42">
        <w:rPr>
          <w:rFonts w:ascii="Arial" w:hAnsi="Arial" w:cs="Arial"/>
          <w:sz w:val="22"/>
          <w:szCs w:val="22"/>
        </w:rPr>
        <w:t xml:space="preserve"> was Navy.  </w:t>
      </w:r>
      <w:r w:rsidR="002F2D5F">
        <w:rPr>
          <w:rFonts w:ascii="Arial" w:hAnsi="Arial" w:cs="Arial"/>
          <w:sz w:val="22"/>
          <w:szCs w:val="22"/>
        </w:rPr>
        <w:t>His mother was an</w:t>
      </w:r>
      <w:r w:rsidRPr="00245F42">
        <w:rPr>
          <w:rFonts w:ascii="Arial" w:hAnsi="Arial" w:cs="Arial"/>
          <w:sz w:val="22"/>
          <w:szCs w:val="22"/>
        </w:rPr>
        <w:t xml:space="preserve"> alcoholism counselor.  </w:t>
      </w:r>
      <w:r w:rsidR="002F2D5F">
        <w:rPr>
          <w:rFonts w:ascii="Arial" w:hAnsi="Arial" w:cs="Arial"/>
          <w:sz w:val="22"/>
          <w:szCs w:val="22"/>
        </w:rPr>
        <w:t>His d</w:t>
      </w:r>
      <w:r w:rsidRPr="00245F42">
        <w:rPr>
          <w:rFonts w:ascii="Arial" w:hAnsi="Arial" w:cs="Arial"/>
          <w:sz w:val="22"/>
          <w:szCs w:val="22"/>
        </w:rPr>
        <w:t>aughter works in non-profit organization i</w:t>
      </w:r>
      <w:r w:rsidR="00741827">
        <w:rPr>
          <w:rFonts w:ascii="Arial" w:hAnsi="Arial" w:cs="Arial"/>
          <w:sz w:val="22"/>
          <w:szCs w:val="22"/>
        </w:rPr>
        <w:t>n</w:t>
      </w:r>
      <w:r w:rsidRPr="00245F42">
        <w:rPr>
          <w:rFonts w:ascii="Arial" w:hAnsi="Arial" w:cs="Arial"/>
          <w:sz w:val="22"/>
          <w:szCs w:val="22"/>
        </w:rPr>
        <w:t xml:space="preserve"> Seattle that works </w:t>
      </w:r>
      <w:r w:rsidR="002F2D5F">
        <w:rPr>
          <w:rFonts w:ascii="Arial" w:hAnsi="Arial" w:cs="Arial"/>
          <w:sz w:val="22"/>
          <w:szCs w:val="22"/>
        </w:rPr>
        <w:t>with</w:t>
      </w:r>
      <w:r w:rsidRPr="00245F42">
        <w:rPr>
          <w:rFonts w:ascii="Arial" w:hAnsi="Arial" w:cs="Arial"/>
          <w:sz w:val="22"/>
          <w:szCs w:val="22"/>
        </w:rPr>
        <w:t xml:space="preserve"> troubled youth.  </w:t>
      </w:r>
      <w:r w:rsidR="00CD1C26" w:rsidRPr="00245F42">
        <w:rPr>
          <w:rFonts w:ascii="Arial" w:hAnsi="Arial" w:cs="Arial"/>
          <w:color w:val="2E2E2E"/>
          <w:sz w:val="22"/>
          <w:szCs w:val="22"/>
          <w:shd w:val="clear" w:color="auto" w:fill="FFFFFF"/>
        </w:rPr>
        <w:t xml:space="preserve">Mr. DelBene is married to U.S. Congresswoman Suzan DelBene who represents Washington's 1st Congressional district.  </w:t>
      </w:r>
      <w:r w:rsidR="00CD1C26" w:rsidRPr="00245F42">
        <w:rPr>
          <w:rFonts w:ascii="Arial" w:hAnsi="Arial" w:cs="Arial"/>
          <w:sz w:val="22"/>
          <w:szCs w:val="22"/>
        </w:rPr>
        <w:t>He s</w:t>
      </w:r>
      <w:r w:rsidRPr="00245F42">
        <w:rPr>
          <w:rFonts w:ascii="Arial" w:hAnsi="Arial" w:cs="Arial"/>
          <w:sz w:val="22"/>
          <w:szCs w:val="22"/>
        </w:rPr>
        <w:t xml:space="preserve">pent most </w:t>
      </w:r>
      <w:r w:rsidR="00CD1C26" w:rsidRPr="00245F42">
        <w:rPr>
          <w:rFonts w:ascii="Arial" w:hAnsi="Arial" w:cs="Arial"/>
          <w:sz w:val="22"/>
          <w:szCs w:val="22"/>
        </w:rPr>
        <w:t>of his career</w:t>
      </w:r>
      <w:r w:rsidRPr="00245F42">
        <w:rPr>
          <w:rFonts w:ascii="Arial" w:hAnsi="Arial" w:cs="Arial"/>
          <w:sz w:val="22"/>
          <w:szCs w:val="22"/>
        </w:rPr>
        <w:t xml:space="preserve"> in Microsoft in Engineering team.  </w:t>
      </w:r>
    </w:p>
    <w:p w14:paraId="6A784B41" w14:textId="2944AE4A" w:rsidR="0030055D" w:rsidRPr="00245F42" w:rsidRDefault="00CD1C26">
      <w:pPr>
        <w:rPr>
          <w:rFonts w:ascii="Arial" w:hAnsi="Arial" w:cs="Arial"/>
        </w:rPr>
      </w:pPr>
      <w:r w:rsidRPr="00245F42">
        <w:rPr>
          <w:rFonts w:ascii="Arial" w:hAnsi="Arial" w:cs="Arial"/>
        </w:rPr>
        <w:t>He is l</w:t>
      </w:r>
      <w:r w:rsidR="0030055D" w:rsidRPr="00245F42">
        <w:rPr>
          <w:rFonts w:ascii="Arial" w:hAnsi="Arial" w:cs="Arial"/>
        </w:rPr>
        <w:t xml:space="preserve">ooking at VA </w:t>
      </w:r>
      <w:r w:rsidR="002F2D5F">
        <w:rPr>
          <w:rFonts w:ascii="Arial" w:hAnsi="Arial" w:cs="Arial"/>
        </w:rPr>
        <w:t xml:space="preserve">and </w:t>
      </w:r>
      <w:r w:rsidR="0030055D" w:rsidRPr="00245F42">
        <w:rPr>
          <w:rFonts w:ascii="Arial" w:hAnsi="Arial" w:cs="Arial"/>
        </w:rPr>
        <w:t xml:space="preserve">having an opportunity to be a role model in Government.  </w:t>
      </w:r>
      <w:r w:rsidR="00741827">
        <w:rPr>
          <w:rFonts w:ascii="Arial" w:hAnsi="Arial" w:cs="Arial"/>
        </w:rPr>
        <w:t>He ha</w:t>
      </w:r>
      <w:r w:rsidR="0030055D" w:rsidRPr="00245F42">
        <w:rPr>
          <w:rFonts w:ascii="Arial" w:hAnsi="Arial" w:cs="Arial"/>
        </w:rPr>
        <w:t>d two stints in Microsoft-</w:t>
      </w:r>
      <w:r w:rsidR="00F73AD4" w:rsidRPr="00245F42">
        <w:rPr>
          <w:rFonts w:ascii="Arial" w:hAnsi="Arial" w:cs="Arial"/>
        </w:rPr>
        <w:t xml:space="preserve">He helped develop </w:t>
      </w:r>
      <w:r w:rsidR="0030055D" w:rsidRPr="00245F42">
        <w:rPr>
          <w:rFonts w:ascii="Arial" w:hAnsi="Arial" w:cs="Arial"/>
        </w:rPr>
        <w:t xml:space="preserve">Outlook (spent years working on </w:t>
      </w:r>
      <w:r w:rsidR="00F73AD4" w:rsidRPr="00245F42">
        <w:rPr>
          <w:rFonts w:ascii="Arial" w:hAnsi="Arial" w:cs="Arial"/>
        </w:rPr>
        <w:t>it</w:t>
      </w:r>
      <w:r w:rsidR="0030055D" w:rsidRPr="00245F42">
        <w:rPr>
          <w:rFonts w:ascii="Arial" w:hAnsi="Arial" w:cs="Arial"/>
        </w:rPr>
        <w:t xml:space="preserve">).  </w:t>
      </w:r>
      <w:r w:rsidR="00F73AD4" w:rsidRPr="00245F42">
        <w:rPr>
          <w:rFonts w:ascii="Arial" w:hAnsi="Arial" w:cs="Arial"/>
        </w:rPr>
        <w:t xml:space="preserve">He left Microsoft and </w:t>
      </w:r>
      <w:r w:rsidR="0030055D" w:rsidRPr="00245F42">
        <w:rPr>
          <w:rFonts w:ascii="Arial" w:hAnsi="Arial" w:cs="Arial"/>
        </w:rPr>
        <w:lastRenderedPageBreak/>
        <w:t xml:space="preserve">worked on healthcare.gov-worked on it when it crashed, helped get it back </w:t>
      </w:r>
      <w:r w:rsidR="002F2D5F">
        <w:rPr>
          <w:rFonts w:ascii="Arial" w:hAnsi="Arial" w:cs="Arial"/>
        </w:rPr>
        <w:t>online</w:t>
      </w:r>
      <w:r w:rsidR="0030055D" w:rsidRPr="00245F42">
        <w:rPr>
          <w:rFonts w:ascii="Arial" w:hAnsi="Arial" w:cs="Arial"/>
        </w:rPr>
        <w:t xml:space="preserve">.  </w:t>
      </w:r>
      <w:r w:rsidR="00F73AD4" w:rsidRPr="00245F42">
        <w:rPr>
          <w:rFonts w:ascii="Arial" w:hAnsi="Arial" w:cs="Arial"/>
        </w:rPr>
        <w:t>He w</w:t>
      </w:r>
      <w:r w:rsidR="0030055D" w:rsidRPr="00245F42">
        <w:rPr>
          <w:rFonts w:ascii="Arial" w:hAnsi="Arial" w:cs="Arial"/>
        </w:rPr>
        <w:t>ent back to Microsoft-Lead corporate strategy</w:t>
      </w:r>
      <w:r w:rsidR="00F73AD4" w:rsidRPr="00245F42">
        <w:rPr>
          <w:rFonts w:ascii="Arial" w:hAnsi="Arial" w:cs="Arial"/>
        </w:rPr>
        <w:t xml:space="preserve"> (See more details in BIO)</w:t>
      </w:r>
      <w:r w:rsidR="0030055D" w:rsidRPr="00245F42">
        <w:rPr>
          <w:rFonts w:ascii="Arial" w:hAnsi="Arial" w:cs="Arial"/>
        </w:rPr>
        <w:t xml:space="preserve"> </w:t>
      </w:r>
      <w:r w:rsidR="00F73AD4" w:rsidRPr="00245F42">
        <w:rPr>
          <w:rFonts w:ascii="Arial" w:hAnsi="Arial" w:cs="Arial"/>
        </w:rPr>
        <w:t>he c</w:t>
      </w:r>
      <w:r w:rsidR="0030055D" w:rsidRPr="00245F42">
        <w:rPr>
          <w:rFonts w:ascii="Arial" w:hAnsi="Arial" w:cs="Arial"/>
        </w:rPr>
        <w:t>ome</w:t>
      </w:r>
      <w:r w:rsidR="00F73AD4" w:rsidRPr="00245F42">
        <w:rPr>
          <w:rFonts w:ascii="Arial" w:hAnsi="Arial" w:cs="Arial"/>
        </w:rPr>
        <w:t>s</w:t>
      </w:r>
      <w:r w:rsidR="0030055D" w:rsidRPr="00245F42">
        <w:rPr>
          <w:rFonts w:ascii="Arial" w:hAnsi="Arial" w:cs="Arial"/>
        </w:rPr>
        <w:t xml:space="preserve"> from technical side </w:t>
      </w:r>
      <w:r w:rsidR="00F73AD4" w:rsidRPr="00245F42">
        <w:rPr>
          <w:rFonts w:ascii="Arial" w:hAnsi="Arial" w:cs="Arial"/>
        </w:rPr>
        <w:t xml:space="preserve">but </w:t>
      </w:r>
      <w:r w:rsidR="0030055D" w:rsidRPr="00245F42">
        <w:rPr>
          <w:rFonts w:ascii="Arial" w:hAnsi="Arial" w:cs="Arial"/>
        </w:rPr>
        <w:t>focused on customer.</w:t>
      </w:r>
    </w:p>
    <w:p w14:paraId="3F512167" w14:textId="5F2AEBD3" w:rsidR="0030055D" w:rsidRPr="00245F42" w:rsidRDefault="00F73AD4">
      <w:pPr>
        <w:rPr>
          <w:rFonts w:ascii="Arial" w:hAnsi="Arial" w:cs="Arial"/>
        </w:rPr>
      </w:pPr>
      <w:r w:rsidRPr="00245F42">
        <w:rPr>
          <w:rFonts w:ascii="Arial" w:hAnsi="Arial" w:cs="Arial"/>
        </w:rPr>
        <w:t xml:space="preserve">He was involved in the COVID rethinking of work environment in Microsoft.  Everyone had to work from home, </w:t>
      </w:r>
      <w:r w:rsidR="0030055D" w:rsidRPr="00245F42">
        <w:rPr>
          <w:rFonts w:ascii="Arial" w:hAnsi="Arial" w:cs="Arial"/>
        </w:rPr>
        <w:t xml:space="preserve">new World, what does it mean to the new reality, what does it mean in terms </w:t>
      </w:r>
      <w:r w:rsidR="00741827">
        <w:rPr>
          <w:rFonts w:ascii="Arial" w:hAnsi="Arial" w:cs="Arial"/>
        </w:rPr>
        <w:t>o</w:t>
      </w:r>
      <w:r w:rsidR="0030055D" w:rsidRPr="00245F42">
        <w:rPr>
          <w:rFonts w:ascii="Arial" w:hAnsi="Arial" w:cs="Arial"/>
        </w:rPr>
        <w:t>f where people live, etc.</w:t>
      </w:r>
    </w:p>
    <w:p w14:paraId="64A93C4F" w14:textId="69144F3B" w:rsidR="0030055D" w:rsidRPr="00245F42" w:rsidRDefault="00F73AD4">
      <w:pPr>
        <w:rPr>
          <w:rFonts w:ascii="Arial" w:hAnsi="Arial" w:cs="Arial"/>
        </w:rPr>
      </w:pPr>
      <w:r w:rsidRPr="00245F42">
        <w:rPr>
          <w:rFonts w:ascii="Arial" w:hAnsi="Arial" w:cs="Arial"/>
        </w:rPr>
        <w:t xml:space="preserve">When he worked with </w:t>
      </w:r>
      <w:r w:rsidR="0030055D" w:rsidRPr="00245F42">
        <w:rPr>
          <w:rFonts w:ascii="Arial" w:hAnsi="Arial" w:cs="Arial"/>
        </w:rPr>
        <w:t>Helthcare.gov</w:t>
      </w:r>
      <w:r w:rsidR="002F2D5F">
        <w:rPr>
          <w:rFonts w:ascii="Arial" w:hAnsi="Arial" w:cs="Arial"/>
        </w:rPr>
        <w:t xml:space="preserve">, </w:t>
      </w:r>
      <w:r w:rsidRPr="00245F42">
        <w:rPr>
          <w:rFonts w:ascii="Arial" w:hAnsi="Arial" w:cs="Arial"/>
        </w:rPr>
        <w:t xml:space="preserve">it was important to </w:t>
      </w:r>
      <w:r w:rsidR="0030055D" w:rsidRPr="00245F42">
        <w:rPr>
          <w:rFonts w:ascii="Arial" w:hAnsi="Arial" w:cs="Arial"/>
        </w:rPr>
        <w:t xml:space="preserve">bring people together into functioning team.  </w:t>
      </w:r>
      <w:r w:rsidRPr="00245F42">
        <w:rPr>
          <w:rFonts w:ascii="Arial" w:hAnsi="Arial" w:cs="Arial"/>
        </w:rPr>
        <w:t>He was i</w:t>
      </w:r>
      <w:r w:rsidR="0030055D" w:rsidRPr="00245F42">
        <w:rPr>
          <w:rFonts w:ascii="Arial" w:hAnsi="Arial" w:cs="Arial"/>
        </w:rPr>
        <w:t>mpressed by deep commitment people have on mission</w:t>
      </w:r>
      <w:r w:rsidR="002F2D5F">
        <w:rPr>
          <w:rFonts w:ascii="Arial" w:hAnsi="Arial" w:cs="Arial"/>
        </w:rPr>
        <w:t>, f</w:t>
      </w:r>
      <w:r w:rsidR="0030055D" w:rsidRPr="00245F42">
        <w:rPr>
          <w:rFonts w:ascii="Arial" w:hAnsi="Arial" w:cs="Arial"/>
        </w:rPr>
        <w:t xml:space="preserve">rom HHS and other Agencies.  </w:t>
      </w:r>
      <w:r w:rsidRPr="00245F42">
        <w:rPr>
          <w:rFonts w:ascii="Arial" w:hAnsi="Arial" w:cs="Arial"/>
        </w:rPr>
        <w:t>He is i</w:t>
      </w:r>
      <w:r w:rsidR="0030055D" w:rsidRPr="00245F42">
        <w:rPr>
          <w:rFonts w:ascii="Arial" w:hAnsi="Arial" w:cs="Arial"/>
        </w:rPr>
        <w:t>mpressed</w:t>
      </w:r>
      <w:r w:rsidRPr="00245F42">
        <w:rPr>
          <w:rFonts w:ascii="Arial" w:hAnsi="Arial" w:cs="Arial"/>
        </w:rPr>
        <w:t xml:space="preserve"> with the VA as </w:t>
      </w:r>
      <w:r w:rsidR="00741827" w:rsidRPr="00245F42">
        <w:rPr>
          <w:rFonts w:ascii="Arial" w:hAnsi="Arial" w:cs="Arial"/>
        </w:rPr>
        <w:t>well;</w:t>
      </w:r>
      <w:r w:rsidR="0030055D" w:rsidRPr="00245F42">
        <w:rPr>
          <w:rFonts w:ascii="Arial" w:hAnsi="Arial" w:cs="Arial"/>
        </w:rPr>
        <w:t xml:space="preserve"> he has been in </w:t>
      </w:r>
      <w:r w:rsidRPr="00245F42">
        <w:rPr>
          <w:rFonts w:ascii="Arial" w:hAnsi="Arial" w:cs="Arial"/>
        </w:rPr>
        <w:t>his role in OIT</w:t>
      </w:r>
      <w:r w:rsidR="0030055D" w:rsidRPr="00245F42">
        <w:rPr>
          <w:rFonts w:ascii="Arial" w:hAnsi="Arial" w:cs="Arial"/>
        </w:rPr>
        <w:t xml:space="preserve"> for three weeks.  </w:t>
      </w:r>
    </w:p>
    <w:p w14:paraId="318CAE8A" w14:textId="1DF83AD3" w:rsidR="0030055D" w:rsidRPr="00245F42" w:rsidRDefault="00F73AD4">
      <w:pPr>
        <w:rPr>
          <w:rFonts w:ascii="Arial" w:hAnsi="Arial" w:cs="Arial"/>
        </w:rPr>
      </w:pPr>
      <w:r w:rsidRPr="00245F42">
        <w:rPr>
          <w:rFonts w:ascii="Arial" w:hAnsi="Arial" w:cs="Arial"/>
        </w:rPr>
        <w:t>He believes e</w:t>
      </w:r>
      <w:r w:rsidR="0030055D" w:rsidRPr="00245F42">
        <w:rPr>
          <w:rFonts w:ascii="Arial" w:hAnsi="Arial" w:cs="Arial"/>
        </w:rPr>
        <w:t xml:space="preserve">mployees are the foundation of what we do.  </w:t>
      </w:r>
      <w:r w:rsidRPr="00245F42">
        <w:rPr>
          <w:rFonts w:ascii="Arial" w:hAnsi="Arial" w:cs="Arial"/>
        </w:rPr>
        <w:t>He wants to have d</w:t>
      </w:r>
      <w:r w:rsidR="0030055D" w:rsidRPr="00245F42">
        <w:rPr>
          <w:rFonts w:ascii="Arial" w:hAnsi="Arial" w:cs="Arial"/>
        </w:rPr>
        <w:t>eep engagement with employees to understand where they come from, career paths for people</w:t>
      </w:r>
      <w:r w:rsidRPr="00245F42">
        <w:rPr>
          <w:rFonts w:ascii="Arial" w:hAnsi="Arial" w:cs="Arial"/>
        </w:rPr>
        <w:t xml:space="preserve"> </w:t>
      </w:r>
      <w:r w:rsidR="0030055D" w:rsidRPr="00245F42">
        <w:rPr>
          <w:rFonts w:ascii="Arial" w:hAnsi="Arial" w:cs="Arial"/>
        </w:rPr>
        <w:t>in the team-</w:t>
      </w:r>
      <w:r w:rsidR="002F2D5F">
        <w:rPr>
          <w:rFonts w:ascii="Arial" w:hAnsi="Arial" w:cs="Arial"/>
        </w:rPr>
        <w:t xml:space="preserve"> to </w:t>
      </w:r>
      <w:r w:rsidR="0030055D" w:rsidRPr="00245F42">
        <w:rPr>
          <w:rFonts w:ascii="Arial" w:hAnsi="Arial" w:cs="Arial"/>
        </w:rPr>
        <w:t xml:space="preserve">expand opportunities for </w:t>
      </w:r>
      <w:r w:rsidRPr="00245F42">
        <w:rPr>
          <w:rFonts w:ascii="Arial" w:hAnsi="Arial" w:cs="Arial"/>
        </w:rPr>
        <w:t>people</w:t>
      </w:r>
      <w:r w:rsidR="0030055D" w:rsidRPr="00245F42">
        <w:rPr>
          <w:rFonts w:ascii="Arial" w:hAnsi="Arial" w:cs="Arial"/>
        </w:rPr>
        <w:t xml:space="preserve">.  </w:t>
      </w:r>
      <w:r w:rsidR="002F2D5F">
        <w:rPr>
          <w:rFonts w:ascii="Arial" w:hAnsi="Arial" w:cs="Arial"/>
        </w:rPr>
        <w:t>He wants to f</w:t>
      </w:r>
      <w:r w:rsidR="0030055D" w:rsidRPr="00245F42">
        <w:rPr>
          <w:rFonts w:ascii="Arial" w:hAnsi="Arial" w:cs="Arial"/>
        </w:rPr>
        <w:t>ocus org</w:t>
      </w:r>
      <w:r w:rsidR="00741827">
        <w:rPr>
          <w:rFonts w:ascii="Arial" w:hAnsi="Arial" w:cs="Arial"/>
        </w:rPr>
        <w:t>anization</w:t>
      </w:r>
      <w:r w:rsidR="0030055D" w:rsidRPr="00245F42">
        <w:rPr>
          <w:rFonts w:ascii="Arial" w:hAnsi="Arial" w:cs="Arial"/>
        </w:rPr>
        <w:t xml:space="preserve"> on what we need to do for stakeholders.  Rally behind a common mission.  What people do </w:t>
      </w:r>
      <w:proofErr w:type="gramStart"/>
      <w:r w:rsidR="002F2D5F">
        <w:rPr>
          <w:rFonts w:ascii="Arial" w:hAnsi="Arial" w:cs="Arial"/>
        </w:rPr>
        <w:t>makes</w:t>
      </w:r>
      <w:proofErr w:type="gramEnd"/>
      <w:r w:rsidR="002F2D5F">
        <w:rPr>
          <w:rFonts w:ascii="Arial" w:hAnsi="Arial" w:cs="Arial"/>
        </w:rPr>
        <w:t xml:space="preserve"> a difference</w:t>
      </w:r>
      <w:r w:rsidR="0030055D" w:rsidRPr="00245F42">
        <w:rPr>
          <w:rFonts w:ascii="Arial" w:hAnsi="Arial" w:cs="Arial"/>
        </w:rPr>
        <w:t>-people need to understand that.  Important to know what excellence looks like.  Clarity of vision of where we want to go, having plans that are ambitious but achievable.  Clarity of mission!</w:t>
      </w:r>
    </w:p>
    <w:p w14:paraId="7A8D9A5E" w14:textId="15EC8803" w:rsidR="0030055D" w:rsidRPr="00245F42" w:rsidRDefault="0030055D">
      <w:pPr>
        <w:rPr>
          <w:rFonts w:ascii="Arial" w:hAnsi="Arial" w:cs="Arial"/>
        </w:rPr>
      </w:pPr>
      <w:r w:rsidRPr="00245F42">
        <w:rPr>
          <w:rFonts w:ascii="Arial" w:hAnsi="Arial" w:cs="Arial"/>
        </w:rPr>
        <w:t xml:space="preserve">He is excited about </w:t>
      </w:r>
      <w:r w:rsidR="00F73AD4" w:rsidRPr="00245F42">
        <w:rPr>
          <w:rFonts w:ascii="Arial" w:hAnsi="Arial" w:cs="Arial"/>
        </w:rPr>
        <w:t xml:space="preserve">this role </w:t>
      </w:r>
      <w:r w:rsidRPr="00245F42">
        <w:rPr>
          <w:rFonts w:ascii="Arial" w:hAnsi="Arial" w:cs="Arial"/>
        </w:rPr>
        <w:t>and he will learn</w:t>
      </w:r>
      <w:r w:rsidR="00C40FB8" w:rsidRPr="00245F42">
        <w:rPr>
          <w:rFonts w:ascii="Arial" w:hAnsi="Arial" w:cs="Arial"/>
        </w:rPr>
        <w:t xml:space="preserve">.  </w:t>
      </w:r>
      <w:r w:rsidR="00F73AD4" w:rsidRPr="00245F42">
        <w:rPr>
          <w:rFonts w:ascii="Arial" w:hAnsi="Arial" w:cs="Arial"/>
        </w:rPr>
        <w:t xml:space="preserve">He believes it is </w:t>
      </w:r>
      <w:r w:rsidR="00C40FB8" w:rsidRPr="00245F42">
        <w:rPr>
          <w:rFonts w:ascii="Arial" w:hAnsi="Arial" w:cs="Arial"/>
        </w:rPr>
        <w:t>important to support diversity and inclusion.  Deeply interlocking things.  In their case they are 50% Veterans</w:t>
      </w:r>
      <w:r w:rsidR="002F2D5F">
        <w:rPr>
          <w:rFonts w:ascii="Arial" w:hAnsi="Arial" w:cs="Arial"/>
        </w:rPr>
        <w:t>. He believes in i</w:t>
      </w:r>
      <w:r w:rsidR="00C40FB8" w:rsidRPr="00245F42">
        <w:rPr>
          <w:rFonts w:ascii="Arial" w:hAnsi="Arial" w:cs="Arial"/>
        </w:rPr>
        <w:t xml:space="preserve">nclusiveness-be in a welcome environment where </w:t>
      </w:r>
      <w:r w:rsidR="00F73AD4" w:rsidRPr="00245F42">
        <w:rPr>
          <w:rFonts w:ascii="Arial" w:hAnsi="Arial" w:cs="Arial"/>
        </w:rPr>
        <w:t>people</w:t>
      </w:r>
      <w:r w:rsidR="00C40FB8" w:rsidRPr="00245F42">
        <w:rPr>
          <w:rFonts w:ascii="Arial" w:hAnsi="Arial" w:cs="Arial"/>
        </w:rPr>
        <w:t xml:space="preserve"> feel supported.  Build on top of success the organization has had already.  </w:t>
      </w:r>
    </w:p>
    <w:p w14:paraId="491047C6" w14:textId="152A05AA" w:rsidR="00C40FB8" w:rsidRPr="00245F42" w:rsidRDefault="00C40FB8">
      <w:pPr>
        <w:rPr>
          <w:rFonts w:ascii="Arial" w:hAnsi="Arial" w:cs="Arial"/>
        </w:rPr>
      </w:pPr>
      <w:r w:rsidRPr="00245F42">
        <w:rPr>
          <w:rFonts w:ascii="Arial" w:hAnsi="Arial" w:cs="Arial"/>
        </w:rPr>
        <w:t>Transforming employees from being in office to teleworking.  Telehealth.  Technology is moving fast</w:t>
      </w:r>
      <w:r w:rsidR="00741827">
        <w:rPr>
          <w:rFonts w:ascii="Arial" w:hAnsi="Arial" w:cs="Arial"/>
        </w:rPr>
        <w:t>,</w:t>
      </w:r>
      <w:r w:rsidRPr="00245F42">
        <w:rPr>
          <w:rFonts w:ascii="Arial" w:hAnsi="Arial" w:cs="Arial"/>
        </w:rPr>
        <w:t xml:space="preserve"> and it will allow us to do our work.  </w:t>
      </w:r>
      <w:r w:rsidR="002F2D5F">
        <w:rPr>
          <w:rFonts w:ascii="Arial" w:hAnsi="Arial" w:cs="Arial"/>
        </w:rPr>
        <w:t>Technology will</w:t>
      </w:r>
      <w:r w:rsidRPr="00245F42">
        <w:rPr>
          <w:rFonts w:ascii="Arial" w:hAnsi="Arial" w:cs="Arial"/>
        </w:rPr>
        <w:t xml:space="preserve"> enable</w:t>
      </w:r>
      <w:r w:rsidR="002F2D5F">
        <w:rPr>
          <w:rFonts w:ascii="Arial" w:hAnsi="Arial" w:cs="Arial"/>
        </w:rPr>
        <w:t xml:space="preserve"> us</w:t>
      </w:r>
      <w:r w:rsidRPr="00245F42">
        <w:rPr>
          <w:rFonts w:ascii="Arial" w:hAnsi="Arial" w:cs="Arial"/>
        </w:rPr>
        <w:t xml:space="preserve"> </w:t>
      </w:r>
      <w:r w:rsidR="00F73AD4" w:rsidRPr="00245F42">
        <w:rPr>
          <w:rFonts w:ascii="Arial" w:hAnsi="Arial" w:cs="Arial"/>
        </w:rPr>
        <w:t xml:space="preserve">to </w:t>
      </w:r>
      <w:r w:rsidRPr="00245F42">
        <w:rPr>
          <w:rFonts w:ascii="Arial" w:hAnsi="Arial" w:cs="Arial"/>
        </w:rPr>
        <w:t xml:space="preserve">do our work.  </w:t>
      </w:r>
    </w:p>
    <w:p w14:paraId="20EA4808" w14:textId="192BA92D" w:rsidR="00F73AD4" w:rsidRPr="00245F42" w:rsidRDefault="00F73AD4" w:rsidP="00F73AD4">
      <w:pPr>
        <w:rPr>
          <w:rFonts w:ascii="Arial" w:hAnsi="Arial" w:cs="Arial"/>
        </w:rPr>
      </w:pPr>
      <w:r w:rsidRPr="00245F42">
        <w:rPr>
          <w:rFonts w:ascii="Arial" w:hAnsi="Arial" w:cs="Arial"/>
        </w:rPr>
        <w:t>Questions-</w:t>
      </w:r>
    </w:p>
    <w:p w14:paraId="1A0B4549" w14:textId="6CDAEE1F" w:rsidR="00F73AD4" w:rsidRPr="00245F42" w:rsidRDefault="00F73AD4" w:rsidP="00F73AD4">
      <w:pPr>
        <w:pStyle w:val="NormalWeb"/>
        <w:rPr>
          <w:rFonts w:ascii="Arial" w:hAnsi="Arial" w:cs="Arial"/>
          <w:sz w:val="22"/>
          <w:szCs w:val="22"/>
        </w:rPr>
      </w:pPr>
      <w:r w:rsidRPr="00245F42">
        <w:rPr>
          <w:rFonts w:ascii="Arial" w:hAnsi="Arial" w:cs="Arial"/>
          <w:sz w:val="22"/>
          <w:szCs w:val="22"/>
        </w:rPr>
        <w:t>MJ Burke: Policy 1065 (matching up private sector and public sector productivity -- providers specific) re: VVC metrics -- are they realistic (reference VVC metrics being in employee performance plans and therefore "selling" VVC)? These questions are VHA-related except for the metrics-delivery method.</w:t>
      </w:r>
    </w:p>
    <w:p w14:paraId="322E1153" w14:textId="70F9A5F5" w:rsidR="00C40FB8" w:rsidRPr="00245F42" w:rsidRDefault="00C40FB8">
      <w:pPr>
        <w:rPr>
          <w:rFonts w:ascii="Arial" w:hAnsi="Arial" w:cs="Arial"/>
        </w:rPr>
      </w:pPr>
      <w:r w:rsidRPr="00245F42">
        <w:rPr>
          <w:rFonts w:ascii="Arial" w:hAnsi="Arial" w:cs="Arial"/>
        </w:rPr>
        <w:t xml:space="preserve">Bill-Constant </w:t>
      </w:r>
      <w:r w:rsidR="00741827" w:rsidRPr="00245F42">
        <w:rPr>
          <w:rFonts w:ascii="Arial" w:hAnsi="Arial" w:cs="Arial"/>
        </w:rPr>
        <w:t>Problem</w:t>
      </w:r>
      <w:r w:rsidRPr="00245F42">
        <w:rPr>
          <w:rFonts w:ascii="Arial" w:hAnsi="Arial" w:cs="Arial"/>
        </w:rPr>
        <w:t xml:space="preserve">-People asking for assistance fixing computer </w:t>
      </w:r>
      <w:r w:rsidR="00F73AD4" w:rsidRPr="00245F42">
        <w:rPr>
          <w:rFonts w:ascii="Arial" w:hAnsi="Arial" w:cs="Arial"/>
        </w:rPr>
        <w:t xml:space="preserve">and </w:t>
      </w:r>
      <w:r w:rsidRPr="00245F42">
        <w:rPr>
          <w:rFonts w:ascii="Arial" w:hAnsi="Arial" w:cs="Arial"/>
        </w:rPr>
        <w:t xml:space="preserve">it is not fixed, but tickets get closed. </w:t>
      </w:r>
      <w:r w:rsidR="00F73AD4" w:rsidRPr="00245F42">
        <w:rPr>
          <w:rFonts w:ascii="Arial" w:hAnsi="Arial" w:cs="Arial"/>
        </w:rPr>
        <w:t>It is a gi</w:t>
      </w:r>
      <w:r w:rsidRPr="00245F42">
        <w:rPr>
          <w:rFonts w:ascii="Arial" w:hAnsi="Arial" w:cs="Arial"/>
        </w:rPr>
        <w:t xml:space="preserve">ant problem. His computer was unavailable for three weeks.  </w:t>
      </w:r>
    </w:p>
    <w:p w14:paraId="2759A618" w14:textId="1599B312" w:rsidR="00C40FB8" w:rsidRPr="00245F42" w:rsidRDefault="002E3BB5">
      <w:pPr>
        <w:rPr>
          <w:rFonts w:ascii="Arial" w:hAnsi="Arial" w:cs="Arial"/>
        </w:rPr>
      </w:pPr>
      <w:r w:rsidRPr="00245F42">
        <w:rPr>
          <w:rFonts w:ascii="Arial" w:hAnsi="Arial" w:cs="Arial"/>
        </w:rPr>
        <w:t>Response-</w:t>
      </w:r>
      <w:r w:rsidR="00C40FB8" w:rsidRPr="00245F42">
        <w:rPr>
          <w:rFonts w:ascii="Arial" w:hAnsi="Arial" w:cs="Arial"/>
        </w:rPr>
        <w:t xml:space="preserve">Yes, it is something </w:t>
      </w:r>
      <w:r w:rsidRPr="00245F42">
        <w:rPr>
          <w:rFonts w:ascii="Arial" w:hAnsi="Arial" w:cs="Arial"/>
        </w:rPr>
        <w:t>mainly because of wrong metrics,</w:t>
      </w:r>
      <w:r w:rsidR="00C40FB8" w:rsidRPr="00245F42">
        <w:rPr>
          <w:rFonts w:ascii="Arial" w:hAnsi="Arial" w:cs="Arial"/>
        </w:rPr>
        <w:t xml:space="preserve"> and it is a problem in the industry.  Issue is that at times they close tickets because that is what is being measured.  </w:t>
      </w:r>
      <w:r w:rsidR="005A545F" w:rsidRPr="00245F42">
        <w:rPr>
          <w:rFonts w:ascii="Arial" w:hAnsi="Arial" w:cs="Arial"/>
        </w:rPr>
        <w:t xml:space="preserve">Cannot be the only thing people are being measured on.  Measure how many of those tickets are being reopened.  They need to look at why.  </w:t>
      </w:r>
      <w:r w:rsidRPr="00245F42">
        <w:rPr>
          <w:rFonts w:ascii="Arial" w:hAnsi="Arial" w:cs="Arial"/>
        </w:rPr>
        <w:t>They have made progress</w:t>
      </w:r>
      <w:r w:rsidR="00125980" w:rsidRPr="00245F42">
        <w:rPr>
          <w:rFonts w:ascii="Arial" w:hAnsi="Arial" w:cs="Arial"/>
        </w:rPr>
        <w:t xml:space="preserve"> </w:t>
      </w:r>
      <w:r w:rsidRPr="00245F42">
        <w:rPr>
          <w:rFonts w:ascii="Arial" w:hAnsi="Arial" w:cs="Arial"/>
        </w:rPr>
        <w:t xml:space="preserve">but are not where they want to be.  </w:t>
      </w:r>
      <w:r w:rsidR="005A545F" w:rsidRPr="00245F42">
        <w:rPr>
          <w:rFonts w:ascii="Arial" w:hAnsi="Arial" w:cs="Arial"/>
        </w:rPr>
        <w:t>People will tell you what their overall satisfaction is</w:t>
      </w:r>
      <w:r w:rsidR="002F2D5F">
        <w:rPr>
          <w:rFonts w:ascii="Arial" w:hAnsi="Arial" w:cs="Arial"/>
        </w:rPr>
        <w:t>.  I</w:t>
      </w:r>
      <w:r w:rsidR="005A545F" w:rsidRPr="00245F42">
        <w:rPr>
          <w:rFonts w:ascii="Arial" w:hAnsi="Arial" w:cs="Arial"/>
        </w:rPr>
        <w:t xml:space="preserve">f people are unhappy that is what matters.  </w:t>
      </w:r>
    </w:p>
    <w:p w14:paraId="2A2F6E5A" w14:textId="77777777" w:rsidR="002270A6" w:rsidRPr="00245F42" w:rsidRDefault="002270A6" w:rsidP="002E3BB5">
      <w:pPr>
        <w:pStyle w:val="NormalWeb"/>
        <w:rPr>
          <w:rFonts w:ascii="Arial" w:hAnsi="Arial" w:cs="Arial"/>
          <w:sz w:val="22"/>
          <w:szCs w:val="22"/>
        </w:rPr>
      </w:pPr>
      <w:bookmarkStart w:id="8" w:name="_Hlk94254310"/>
      <w:r w:rsidRPr="00245F42">
        <w:rPr>
          <w:rFonts w:ascii="Arial" w:hAnsi="Arial" w:cs="Arial"/>
          <w:sz w:val="22"/>
          <w:szCs w:val="22"/>
        </w:rPr>
        <w:t xml:space="preserve">Bill Wetmore: Re: </w:t>
      </w:r>
      <w:proofErr w:type="spellStart"/>
      <w:r w:rsidRPr="00245F42">
        <w:rPr>
          <w:rFonts w:ascii="Arial" w:hAnsi="Arial" w:cs="Arial"/>
          <w:sz w:val="22"/>
          <w:szCs w:val="22"/>
        </w:rPr>
        <w:t>ePerformance</w:t>
      </w:r>
      <w:proofErr w:type="spellEnd"/>
      <w:r w:rsidRPr="00245F42">
        <w:rPr>
          <w:rFonts w:ascii="Arial" w:hAnsi="Arial" w:cs="Arial"/>
          <w:sz w:val="22"/>
          <w:szCs w:val="22"/>
        </w:rPr>
        <w:t xml:space="preserve">, people </w:t>
      </w:r>
      <w:proofErr w:type="gramStart"/>
      <w:r w:rsidRPr="00245F42">
        <w:rPr>
          <w:rFonts w:ascii="Arial" w:hAnsi="Arial" w:cs="Arial"/>
          <w:sz w:val="22"/>
          <w:szCs w:val="22"/>
        </w:rPr>
        <w:t>aren't able to</w:t>
      </w:r>
      <w:proofErr w:type="gramEnd"/>
      <w:r w:rsidRPr="00245F42">
        <w:rPr>
          <w:rFonts w:ascii="Arial" w:hAnsi="Arial" w:cs="Arial"/>
          <w:sz w:val="22"/>
          <w:szCs w:val="22"/>
        </w:rPr>
        <w:t xml:space="preserve"> speak to their supervisors about performance until they take actions in </w:t>
      </w:r>
      <w:proofErr w:type="spellStart"/>
      <w:r w:rsidRPr="00245F42">
        <w:rPr>
          <w:rFonts w:ascii="Arial" w:hAnsi="Arial" w:cs="Arial"/>
          <w:sz w:val="22"/>
          <w:szCs w:val="22"/>
        </w:rPr>
        <w:t>ePerformance</w:t>
      </w:r>
      <w:proofErr w:type="spellEnd"/>
      <w:r w:rsidRPr="00245F42">
        <w:rPr>
          <w:rFonts w:ascii="Arial" w:hAnsi="Arial" w:cs="Arial"/>
          <w:sz w:val="22"/>
          <w:szCs w:val="22"/>
        </w:rPr>
        <w:t>.</w:t>
      </w:r>
    </w:p>
    <w:p w14:paraId="78A9432A" w14:textId="72DA6959" w:rsidR="002270A6" w:rsidRPr="00245F42" w:rsidRDefault="002E3BB5" w:rsidP="002E3BB5">
      <w:pPr>
        <w:pStyle w:val="NormalWeb"/>
        <w:rPr>
          <w:rFonts w:ascii="Arial" w:hAnsi="Arial" w:cs="Arial"/>
          <w:sz w:val="22"/>
          <w:szCs w:val="22"/>
        </w:rPr>
      </w:pPr>
      <w:r w:rsidRPr="00245F42">
        <w:rPr>
          <w:rFonts w:ascii="Arial" w:hAnsi="Arial" w:cs="Arial"/>
          <w:sz w:val="22"/>
          <w:szCs w:val="22"/>
        </w:rPr>
        <w:t xml:space="preserve">Response he </w:t>
      </w:r>
      <w:r w:rsidR="002270A6" w:rsidRPr="00245F42">
        <w:rPr>
          <w:rFonts w:ascii="Arial" w:hAnsi="Arial" w:cs="Arial"/>
          <w:sz w:val="22"/>
          <w:szCs w:val="22"/>
        </w:rPr>
        <w:t xml:space="preserve">will take a deeper look into it as he goes through more of the workstreams (Ms. Grosso also took a note on this issue). This is more of a HR policy issue than a technology </w:t>
      </w:r>
      <w:r w:rsidR="002270A6" w:rsidRPr="00245F42">
        <w:rPr>
          <w:rFonts w:ascii="Arial" w:hAnsi="Arial" w:cs="Arial"/>
          <w:sz w:val="22"/>
          <w:szCs w:val="22"/>
        </w:rPr>
        <w:lastRenderedPageBreak/>
        <w:t xml:space="preserve">issue. </w:t>
      </w:r>
      <w:proofErr w:type="spellStart"/>
      <w:r w:rsidRPr="00245F42">
        <w:rPr>
          <w:rFonts w:ascii="Arial" w:hAnsi="Arial" w:cs="Arial"/>
          <w:sz w:val="22"/>
          <w:szCs w:val="22"/>
        </w:rPr>
        <w:t>e</w:t>
      </w:r>
      <w:r w:rsidR="002270A6" w:rsidRPr="00245F42">
        <w:rPr>
          <w:rFonts w:ascii="Arial" w:hAnsi="Arial" w:cs="Arial"/>
          <w:sz w:val="22"/>
          <w:szCs w:val="22"/>
        </w:rPr>
        <w:t>Performance</w:t>
      </w:r>
      <w:proofErr w:type="spellEnd"/>
      <w:r w:rsidR="002270A6" w:rsidRPr="00245F42">
        <w:rPr>
          <w:rFonts w:ascii="Arial" w:hAnsi="Arial" w:cs="Arial"/>
          <w:sz w:val="22"/>
          <w:szCs w:val="22"/>
        </w:rPr>
        <w:t xml:space="preserve"> has no mechanism for live </w:t>
      </w:r>
      <w:r w:rsidRPr="00245F42">
        <w:rPr>
          <w:rFonts w:ascii="Arial" w:hAnsi="Arial" w:cs="Arial"/>
          <w:sz w:val="22"/>
          <w:szCs w:val="22"/>
        </w:rPr>
        <w:t>communication,</w:t>
      </w:r>
      <w:r w:rsidR="002270A6" w:rsidRPr="00245F42">
        <w:rPr>
          <w:rFonts w:ascii="Arial" w:hAnsi="Arial" w:cs="Arial"/>
          <w:sz w:val="22"/>
          <w:szCs w:val="22"/>
        </w:rPr>
        <w:t xml:space="preserve"> and we have other technologies for that purpose (Teams, outlook, etc.).</w:t>
      </w:r>
    </w:p>
    <w:bookmarkEnd w:id="8"/>
    <w:p w14:paraId="11F22F00" w14:textId="10720A33" w:rsidR="002270A6" w:rsidRPr="00245F42" w:rsidRDefault="002270A6">
      <w:pPr>
        <w:rPr>
          <w:rFonts w:ascii="Arial" w:hAnsi="Arial" w:cs="Arial"/>
          <w:b/>
          <w:bCs/>
        </w:rPr>
      </w:pPr>
      <w:r w:rsidRPr="00245F42">
        <w:rPr>
          <w:rFonts w:ascii="Arial" w:hAnsi="Arial" w:cs="Arial"/>
          <w:b/>
          <w:bCs/>
        </w:rPr>
        <w:t>SECVA</w:t>
      </w:r>
      <w:r w:rsidR="002F2D5F">
        <w:rPr>
          <w:rFonts w:ascii="Arial" w:hAnsi="Arial" w:cs="Arial"/>
          <w:b/>
          <w:bCs/>
        </w:rPr>
        <w:t xml:space="preserve"> Denis McDonough</w:t>
      </w:r>
      <w:r w:rsidRPr="00245F42">
        <w:rPr>
          <w:rFonts w:ascii="Arial" w:hAnsi="Arial" w:cs="Arial"/>
          <w:b/>
          <w:bCs/>
        </w:rPr>
        <w:t xml:space="preserve"> </w:t>
      </w:r>
    </w:p>
    <w:p w14:paraId="0CF875AE" w14:textId="5DB56166" w:rsidR="00CF002E" w:rsidRPr="00245F42" w:rsidRDefault="00CF002E">
      <w:pPr>
        <w:rPr>
          <w:rFonts w:ascii="Arial" w:hAnsi="Arial" w:cs="Arial"/>
          <w:b/>
          <w:bCs/>
        </w:rPr>
      </w:pPr>
      <w:r w:rsidRPr="00245F42">
        <w:rPr>
          <w:rFonts w:ascii="Arial" w:hAnsi="Arial" w:cs="Arial"/>
          <w:b/>
          <w:bCs/>
        </w:rPr>
        <w:t>Introduce</w:t>
      </w:r>
      <w:r w:rsidR="00683917">
        <w:rPr>
          <w:rFonts w:ascii="Arial" w:hAnsi="Arial" w:cs="Arial"/>
          <w:b/>
          <w:bCs/>
        </w:rPr>
        <w:t>d</w:t>
      </w:r>
      <w:r w:rsidRPr="00245F42">
        <w:rPr>
          <w:rFonts w:ascii="Arial" w:hAnsi="Arial" w:cs="Arial"/>
          <w:b/>
          <w:bCs/>
        </w:rPr>
        <w:t xml:space="preserve"> by Ms. Grosso</w:t>
      </w:r>
    </w:p>
    <w:p w14:paraId="218B677F" w14:textId="47F25EE7" w:rsidR="005A545F" w:rsidRPr="00245F42" w:rsidRDefault="005A545F">
      <w:pPr>
        <w:rPr>
          <w:rFonts w:ascii="Arial" w:hAnsi="Arial" w:cs="Arial"/>
        </w:rPr>
      </w:pPr>
      <w:r w:rsidRPr="00245F42">
        <w:rPr>
          <w:rFonts w:ascii="Arial" w:hAnsi="Arial" w:cs="Arial"/>
        </w:rPr>
        <w:t xml:space="preserve">Goal of this </w:t>
      </w:r>
      <w:r w:rsidR="00CF002E" w:rsidRPr="00245F42">
        <w:rPr>
          <w:rFonts w:ascii="Arial" w:hAnsi="Arial" w:cs="Arial"/>
        </w:rPr>
        <w:t>C</w:t>
      </w:r>
      <w:r w:rsidRPr="00245F42">
        <w:rPr>
          <w:rFonts w:ascii="Arial" w:hAnsi="Arial" w:cs="Arial"/>
        </w:rPr>
        <w:t xml:space="preserve">ouncil is to work productively to help </w:t>
      </w:r>
      <w:r w:rsidR="00897F9B">
        <w:rPr>
          <w:rFonts w:ascii="Arial" w:hAnsi="Arial" w:cs="Arial"/>
        </w:rPr>
        <w:t>with</w:t>
      </w:r>
      <w:r w:rsidRPr="00245F42">
        <w:rPr>
          <w:rFonts w:ascii="Arial" w:hAnsi="Arial" w:cs="Arial"/>
        </w:rPr>
        <w:t xml:space="preserve"> good outcome for </w:t>
      </w:r>
      <w:r w:rsidR="00897F9B">
        <w:rPr>
          <w:rFonts w:ascii="Arial" w:hAnsi="Arial" w:cs="Arial"/>
        </w:rPr>
        <w:t>our Veterans</w:t>
      </w:r>
      <w:r w:rsidRPr="00245F42">
        <w:rPr>
          <w:rFonts w:ascii="Arial" w:hAnsi="Arial" w:cs="Arial"/>
        </w:rPr>
        <w:t xml:space="preserve">.  </w:t>
      </w:r>
      <w:r w:rsidR="00897F9B">
        <w:rPr>
          <w:rFonts w:ascii="Arial" w:hAnsi="Arial" w:cs="Arial"/>
        </w:rPr>
        <w:t xml:space="preserve">It is important to have a </w:t>
      </w:r>
      <w:r w:rsidRPr="00245F42">
        <w:rPr>
          <w:rFonts w:ascii="Arial" w:hAnsi="Arial" w:cs="Arial"/>
        </w:rPr>
        <w:t>St</w:t>
      </w:r>
      <w:r w:rsidR="00741827">
        <w:rPr>
          <w:rFonts w:ascii="Arial" w:hAnsi="Arial" w:cs="Arial"/>
        </w:rPr>
        <w:t>ro</w:t>
      </w:r>
      <w:r w:rsidRPr="00245F42">
        <w:rPr>
          <w:rFonts w:ascii="Arial" w:hAnsi="Arial" w:cs="Arial"/>
        </w:rPr>
        <w:t>ng Union workforce.  He hopes that we have found that to be true.</w:t>
      </w:r>
    </w:p>
    <w:p w14:paraId="3CE0C0C0" w14:textId="236A98DE" w:rsidR="005A545F" w:rsidRPr="00245F42" w:rsidRDefault="005A545F">
      <w:pPr>
        <w:rPr>
          <w:rFonts w:ascii="Arial" w:hAnsi="Arial" w:cs="Arial"/>
        </w:rPr>
      </w:pPr>
      <w:r w:rsidRPr="00245F42">
        <w:rPr>
          <w:rFonts w:ascii="Arial" w:hAnsi="Arial" w:cs="Arial"/>
        </w:rPr>
        <w:t xml:space="preserve">Excited about decision </w:t>
      </w:r>
      <w:r w:rsidR="00CF002E" w:rsidRPr="00245F42">
        <w:rPr>
          <w:rFonts w:ascii="Arial" w:hAnsi="Arial" w:cs="Arial"/>
        </w:rPr>
        <w:t>to increase the minimum wage to $15</w:t>
      </w:r>
      <w:r w:rsidRPr="00245F42">
        <w:rPr>
          <w:rFonts w:ascii="Arial" w:hAnsi="Arial" w:cs="Arial"/>
        </w:rPr>
        <w:t xml:space="preserve">.  </w:t>
      </w:r>
      <w:r w:rsidR="00CF002E" w:rsidRPr="00245F42">
        <w:rPr>
          <w:rFonts w:ascii="Arial" w:hAnsi="Arial" w:cs="Arial"/>
        </w:rPr>
        <w:t>That is s</w:t>
      </w:r>
      <w:r w:rsidRPr="00245F42">
        <w:rPr>
          <w:rFonts w:ascii="Arial" w:hAnsi="Arial" w:cs="Arial"/>
        </w:rPr>
        <w:t xml:space="preserve">o important for our front liners-everyone is a front liner-mindful of food workers, health aides, housekeeping aids.  </w:t>
      </w:r>
      <w:r w:rsidR="00CF002E" w:rsidRPr="00245F42">
        <w:rPr>
          <w:rFonts w:ascii="Arial" w:hAnsi="Arial" w:cs="Arial"/>
        </w:rPr>
        <w:t>However, he knows th</w:t>
      </w:r>
      <w:r w:rsidRPr="00245F42">
        <w:rPr>
          <w:rFonts w:ascii="Arial" w:hAnsi="Arial" w:cs="Arial"/>
        </w:rPr>
        <w:t>is not enough</w:t>
      </w:r>
      <w:r w:rsidR="00897F9B">
        <w:rPr>
          <w:rFonts w:ascii="Arial" w:hAnsi="Arial" w:cs="Arial"/>
        </w:rPr>
        <w:t>.  The Agency is</w:t>
      </w:r>
      <w:r w:rsidRPr="00245F42">
        <w:rPr>
          <w:rFonts w:ascii="Arial" w:hAnsi="Arial" w:cs="Arial"/>
        </w:rPr>
        <w:t xml:space="preserve"> working on a package of investments</w:t>
      </w:r>
      <w:r w:rsidR="0031446C" w:rsidRPr="00245F42">
        <w:rPr>
          <w:rFonts w:ascii="Arial" w:hAnsi="Arial" w:cs="Arial"/>
        </w:rPr>
        <w:t>.</w:t>
      </w:r>
      <w:r w:rsidR="00CF002E" w:rsidRPr="00245F42">
        <w:rPr>
          <w:rFonts w:ascii="Arial" w:hAnsi="Arial" w:cs="Arial"/>
        </w:rPr>
        <w:t xml:space="preserve">  </w:t>
      </w:r>
      <w:r w:rsidR="0031446C" w:rsidRPr="00245F42">
        <w:rPr>
          <w:rFonts w:ascii="Arial" w:hAnsi="Arial" w:cs="Arial"/>
        </w:rPr>
        <w:t>Important to have a human infrastructure conversation</w:t>
      </w:r>
      <w:r w:rsidR="00897F9B">
        <w:rPr>
          <w:rFonts w:ascii="Arial" w:hAnsi="Arial" w:cs="Arial"/>
        </w:rPr>
        <w:t>.  He is h</w:t>
      </w:r>
      <w:r w:rsidR="0031446C" w:rsidRPr="00245F42">
        <w:rPr>
          <w:rFonts w:ascii="Arial" w:hAnsi="Arial" w:cs="Arial"/>
        </w:rPr>
        <w:t xml:space="preserve">appy </w:t>
      </w:r>
      <w:r w:rsidR="00897F9B">
        <w:rPr>
          <w:rFonts w:ascii="Arial" w:hAnsi="Arial" w:cs="Arial"/>
        </w:rPr>
        <w:t xml:space="preserve">employees received a </w:t>
      </w:r>
      <w:proofErr w:type="gramStart"/>
      <w:r w:rsidR="0031446C" w:rsidRPr="00245F42">
        <w:rPr>
          <w:rFonts w:ascii="Arial" w:hAnsi="Arial" w:cs="Arial"/>
        </w:rPr>
        <w:t xml:space="preserve">4 </w:t>
      </w:r>
      <w:r w:rsidR="00CF002E" w:rsidRPr="00245F42">
        <w:rPr>
          <w:rFonts w:ascii="Arial" w:hAnsi="Arial" w:cs="Arial"/>
        </w:rPr>
        <w:t>hour</w:t>
      </w:r>
      <w:proofErr w:type="gramEnd"/>
      <w:r w:rsidR="00CF002E" w:rsidRPr="00245F42">
        <w:rPr>
          <w:rFonts w:ascii="Arial" w:hAnsi="Arial" w:cs="Arial"/>
        </w:rPr>
        <w:t xml:space="preserve"> time off </w:t>
      </w:r>
      <w:r w:rsidR="0031446C" w:rsidRPr="00245F42">
        <w:rPr>
          <w:rFonts w:ascii="Arial" w:hAnsi="Arial" w:cs="Arial"/>
        </w:rPr>
        <w:t>award</w:t>
      </w:r>
      <w:r w:rsidR="00CF002E" w:rsidRPr="00245F42">
        <w:rPr>
          <w:rFonts w:ascii="Arial" w:hAnsi="Arial" w:cs="Arial"/>
        </w:rPr>
        <w:t>.</w:t>
      </w:r>
    </w:p>
    <w:p w14:paraId="30849B81" w14:textId="02CDF613" w:rsidR="0031446C" w:rsidRPr="00245F42" w:rsidRDefault="00CF002E">
      <w:pPr>
        <w:rPr>
          <w:rFonts w:ascii="Arial" w:hAnsi="Arial" w:cs="Arial"/>
        </w:rPr>
      </w:pPr>
      <w:r w:rsidRPr="00245F42">
        <w:rPr>
          <w:rFonts w:ascii="Arial" w:hAnsi="Arial" w:cs="Arial"/>
        </w:rPr>
        <w:t xml:space="preserve">He knows the Unions </w:t>
      </w:r>
      <w:r w:rsidR="0031446C" w:rsidRPr="00245F42">
        <w:rPr>
          <w:rFonts w:ascii="Arial" w:hAnsi="Arial" w:cs="Arial"/>
        </w:rPr>
        <w:t xml:space="preserve">are concerned about staffing levels, know concerns predated </w:t>
      </w:r>
      <w:r w:rsidRPr="00245F42">
        <w:rPr>
          <w:rFonts w:ascii="Arial" w:hAnsi="Arial" w:cs="Arial"/>
        </w:rPr>
        <w:t>the pandemic. He is w</w:t>
      </w:r>
      <w:r w:rsidR="0031446C" w:rsidRPr="00245F42">
        <w:rPr>
          <w:rFonts w:ascii="Arial" w:hAnsi="Arial" w:cs="Arial"/>
        </w:rPr>
        <w:t>orking with Congress on workforce levels, pay caps</w:t>
      </w:r>
      <w:r w:rsidR="00897F9B">
        <w:rPr>
          <w:rFonts w:ascii="Arial" w:hAnsi="Arial" w:cs="Arial"/>
        </w:rPr>
        <w:t>.  H</w:t>
      </w:r>
      <w:r w:rsidRPr="00245F42">
        <w:rPr>
          <w:rFonts w:ascii="Arial" w:hAnsi="Arial" w:cs="Arial"/>
        </w:rPr>
        <w:t>e is c</w:t>
      </w:r>
      <w:r w:rsidR="0031446C" w:rsidRPr="00245F42">
        <w:rPr>
          <w:rFonts w:ascii="Arial" w:hAnsi="Arial" w:cs="Arial"/>
        </w:rPr>
        <w:t xml:space="preserve">oncerned about RN turnover.  </w:t>
      </w:r>
      <w:r w:rsidR="009236B1" w:rsidRPr="00245F42">
        <w:rPr>
          <w:rFonts w:ascii="Arial" w:hAnsi="Arial" w:cs="Arial"/>
        </w:rPr>
        <w:t xml:space="preserve">He likes </w:t>
      </w:r>
      <w:r w:rsidR="0031446C" w:rsidRPr="00245F42">
        <w:rPr>
          <w:rFonts w:ascii="Arial" w:hAnsi="Arial" w:cs="Arial"/>
        </w:rPr>
        <w:t xml:space="preserve">that nurses have leverage in the market, but </w:t>
      </w:r>
      <w:r w:rsidR="009236B1" w:rsidRPr="00245F42">
        <w:rPr>
          <w:rFonts w:ascii="Arial" w:hAnsi="Arial" w:cs="Arial"/>
        </w:rPr>
        <w:t xml:space="preserve">he </w:t>
      </w:r>
      <w:r w:rsidR="0031446C" w:rsidRPr="00245F42">
        <w:rPr>
          <w:rFonts w:ascii="Arial" w:hAnsi="Arial" w:cs="Arial"/>
        </w:rPr>
        <w:t>want</w:t>
      </w:r>
      <w:r w:rsidR="009236B1" w:rsidRPr="00245F42">
        <w:rPr>
          <w:rFonts w:ascii="Arial" w:hAnsi="Arial" w:cs="Arial"/>
        </w:rPr>
        <w:t>s</w:t>
      </w:r>
      <w:r w:rsidR="0031446C" w:rsidRPr="00245F42">
        <w:rPr>
          <w:rFonts w:ascii="Arial" w:hAnsi="Arial" w:cs="Arial"/>
        </w:rPr>
        <w:t xml:space="preserve"> to keep our nurses.  Working with Congress to include the Raise Act</w:t>
      </w:r>
      <w:r w:rsidR="009236B1" w:rsidRPr="00245F42">
        <w:rPr>
          <w:rFonts w:ascii="Arial" w:hAnsi="Arial" w:cs="Arial"/>
        </w:rPr>
        <w:t xml:space="preserve"> to increase the nurses pay</w:t>
      </w:r>
      <w:r w:rsidR="0031446C" w:rsidRPr="00245F42">
        <w:rPr>
          <w:rFonts w:ascii="Arial" w:hAnsi="Arial" w:cs="Arial"/>
        </w:rPr>
        <w:t>.</w:t>
      </w:r>
    </w:p>
    <w:p w14:paraId="45D9DB2B" w14:textId="3265F11F" w:rsidR="0031446C" w:rsidRPr="00245F42" w:rsidRDefault="009236B1">
      <w:pPr>
        <w:rPr>
          <w:rFonts w:ascii="Arial" w:hAnsi="Arial" w:cs="Arial"/>
        </w:rPr>
      </w:pPr>
      <w:r w:rsidRPr="00245F42">
        <w:rPr>
          <w:rFonts w:ascii="Arial" w:hAnsi="Arial" w:cs="Arial"/>
        </w:rPr>
        <w:t>He c</w:t>
      </w:r>
      <w:r w:rsidR="0031446C" w:rsidRPr="00245F42">
        <w:rPr>
          <w:rFonts w:ascii="Arial" w:hAnsi="Arial" w:cs="Arial"/>
        </w:rPr>
        <w:t>ontinue</w:t>
      </w:r>
      <w:r w:rsidRPr="00245F42">
        <w:rPr>
          <w:rFonts w:ascii="Arial" w:hAnsi="Arial" w:cs="Arial"/>
        </w:rPr>
        <w:t>s</w:t>
      </w:r>
      <w:r w:rsidR="0031446C" w:rsidRPr="00245F42">
        <w:rPr>
          <w:rFonts w:ascii="Arial" w:hAnsi="Arial" w:cs="Arial"/>
        </w:rPr>
        <w:t xml:space="preserve"> to work on recruitment and hiring-Story on HR Modernization-This is routinely top three issue.  </w:t>
      </w:r>
      <w:r w:rsidRPr="00245F42">
        <w:rPr>
          <w:rFonts w:ascii="Arial" w:hAnsi="Arial" w:cs="Arial"/>
        </w:rPr>
        <w:t>He is waiting for h</w:t>
      </w:r>
      <w:r w:rsidR="0031446C" w:rsidRPr="00245F42">
        <w:rPr>
          <w:rFonts w:ascii="Arial" w:hAnsi="Arial" w:cs="Arial"/>
        </w:rPr>
        <w:t>elp from Congress on emergency paid leave</w:t>
      </w:r>
      <w:r w:rsidRPr="00245F42">
        <w:rPr>
          <w:rFonts w:ascii="Arial" w:hAnsi="Arial" w:cs="Arial"/>
        </w:rPr>
        <w:t xml:space="preserve"> for people impacted by COVID</w:t>
      </w:r>
      <w:r w:rsidR="0031446C" w:rsidRPr="00245F42">
        <w:rPr>
          <w:rFonts w:ascii="Arial" w:hAnsi="Arial" w:cs="Arial"/>
        </w:rPr>
        <w:t xml:space="preserve">.  </w:t>
      </w:r>
    </w:p>
    <w:p w14:paraId="6FE82C81" w14:textId="3A302422" w:rsidR="0031446C" w:rsidRPr="00245F42" w:rsidRDefault="009236B1">
      <w:pPr>
        <w:rPr>
          <w:rFonts w:ascii="Arial" w:hAnsi="Arial" w:cs="Arial"/>
        </w:rPr>
      </w:pPr>
      <w:r w:rsidRPr="00245F42">
        <w:rPr>
          <w:rFonts w:ascii="Arial" w:hAnsi="Arial" w:cs="Arial"/>
        </w:rPr>
        <w:t>He a</w:t>
      </w:r>
      <w:r w:rsidR="0031446C" w:rsidRPr="00245F42">
        <w:rPr>
          <w:rFonts w:ascii="Arial" w:hAnsi="Arial" w:cs="Arial"/>
        </w:rPr>
        <w:t>ppreciate</w:t>
      </w:r>
      <w:r w:rsidRPr="00245F42">
        <w:rPr>
          <w:rFonts w:ascii="Arial" w:hAnsi="Arial" w:cs="Arial"/>
        </w:rPr>
        <w:t>s</w:t>
      </w:r>
      <w:r w:rsidR="0031446C" w:rsidRPr="00245F42">
        <w:rPr>
          <w:rFonts w:ascii="Arial" w:hAnsi="Arial" w:cs="Arial"/>
        </w:rPr>
        <w:t xml:space="preserve"> the way we have worked the vaccine mandate together.  </w:t>
      </w:r>
      <w:r w:rsidR="00897F9B">
        <w:rPr>
          <w:rFonts w:ascii="Arial" w:hAnsi="Arial" w:cs="Arial"/>
        </w:rPr>
        <w:t>He k</w:t>
      </w:r>
      <w:r w:rsidR="0031446C" w:rsidRPr="00245F42">
        <w:rPr>
          <w:rFonts w:ascii="Arial" w:hAnsi="Arial" w:cs="Arial"/>
        </w:rPr>
        <w:t>now</w:t>
      </w:r>
      <w:r w:rsidR="00897F9B">
        <w:rPr>
          <w:rFonts w:ascii="Arial" w:hAnsi="Arial" w:cs="Arial"/>
        </w:rPr>
        <w:t>s</w:t>
      </w:r>
      <w:r w:rsidR="0031446C" w:rsidRPr="00245F42">
        <w:rPr>
          <w:rFonts w:ascii="Arial" w:hAnsi="Arial" w:cs="Arial"/>
        </w:rPr>
        <w:t xml:space="preserve"> it is likely not the way </w:t>
      </w:r>
      <w:r w:rsidR="00897F9B">
        <w:rPr>
          <w:rFonts w:ascii="Arial" w:hAnsi="Arial" w:cs="Arial"/>
        </w:rPr>
        <w:t>the Unions</w:t>
      </w:r>
      <w:r w:rsidR="0031446C" w:rsidRPr="00245F42">
        <w:rPr>
          <w:rFonts w:ascii="Arial" w:hAnsi="Arial" w:cs="Arial"/>
        </w:rPr>
        <w:t xml:space="preserve"> have liked to work this.</w:t>
      </w:r>
      <w:r w:rsidRPr="00245F42">
        <w:rPr>
          <w:rFonts w:ascii="Arial" w:hAnsi="Arial" w:cs="Arial"/>
        </w:rPr>
        <w:t xml:space="preserve">  </w:t>
      </w:r>
      <w:r w:rsidR="0031446C" w:rsidRPr="00245F42">
        <w:rPr>
          <w:rFonts w:ascii="Arial" w:hAnsi="Arial" w:cs="Arial"/>
        </w:rPr>
        <w:t xml:space="preserve">We have more to do, </w:t>
      </w:r>
      <w:r w:rsidR="00741827" w:rsidRPr="00245F42">
        <w:rPr>
          <w:rFonts w:ascii="Arial" w:hAnsi="Arial" w:cs="Arial"/>
        </w:rPr>
        <w:t>must</w:t>
      </w:r>
      <w:r w:rsidR="0031446C" w:rsidRPr="00245F42">
        <w:rPr>
          <w:rFonts w:ascii="Arial" w:hAnsi="Arial" w:cs="Arial"/>
        </w:rPr>
        <w:t xml:space="preserve"> roll out soon on implementation.  </w:t>
      </w:r>
    </w:p>
    <w:p w14:paraId="4A90D105" w14:textId="73F013D2" w:rsidR="0031446C" w:rsidRPr="00245F42" w:rsidRDefault="0031446C">
      <w:pPr>
        <w:rPr>
          <w:rFonts w:ascii="Arial" w:hAnsi="Arial" w:cs="Arial"/>
        </w:rPr>
      </w:pPr>
      <w:r w:rsidRPr="00245F42">
        <w:rPr>
          <w:rFonts w:ascii="Arial" w:hAnsi="Arial" w:cs="Arial"/>
        </w:rPr>
        <w:t xml:space="preserve">Air Commission-He does not know that he would have chosen to do the AIR Commission.  </w:t>
      </w:r>
      <w:r w:rsidR="009236B1" w:rsidRPr="00245F42">
        <w:rPr>
          <w:rFonts w:ascii="Arial" w:hAnsi="Arial" w:cs="Arial"/>
        </w:rPr>
        <w:t>He a</w:t>
      </w:r>
      <w:r w:rsidRPr="00245F42">
        <w:rPr>
          <w:rFonts w:ascii="Arial" w:hAnsi="Arial" w:cs="Arial"/>
        </w:rPr>
        <w:t xml:space="preserve">sked for forbearance from Congress before we publish recommendations.  </w:t>
      </w:r>
      <w:r w:rsidR="009236B1" w:rsidRPr="00245F42">
        <w:rPr>
          <w:rFonts w:ascii="Arial" w:hAnsi="Arial" w:cs="Arial"/>
        </w:rPr>
        <w:t>A</w:t>
      </w:r>
      <w:r w:rsidRPr="00245F42">
        <w:rPr>
          <w:rFonts w:ascii="Arial" w:hAnsi="Arial" w:cs="Arial"/>
        </w:rPr>
        <w:t xml:space="preserve"> team has been working recommendations for some time.  </w:t>
      </w:r>
      <w:r w:rsidR="00897F9B">
        <w:rPr>
          <w:rFonts w:ascii="Arial" w:hAnsi="Arial" w:cs="Arial"/>
        </w:rPr>
        <w:t>He w</w:t>
      </w:r>
      <w:r w:rsidRPr="00245F42">
        <w:rPr>
          <w:rFonts w:ascii="Arial" w:hAnsi="Arial" w:cs="Arial"/>
        </w:rPr>
        <w:t xml:space="preserve">ill talk to us more about the recommendations. </w:t>
      </w:r>
      <w:r w:rsidR="00897F9B">
        <w:rPr>
          <w:rFonts w:ascii="Arial" w:hAnsi="Arial" w:cs="Arial"/>
        </w:rPr>
        <w:t>We need to s</w:t>
      </w:r>
      <w:r w:rsidRPr="00245F42">
        <w:rPr>
          <w:rFonts w:ascii="Arial" w:hAnsi="Arial" w:cs="Arial"/>
        </w:rPr>
        <w:t xml:space="preserve">it down with </w:t>
      </w:r>
      <w:r w:rsidR="00897F9B">
        <w:rPr>
          <w:rFonts w:ascii="Arial" w:hAnsi="Arial" w:cs="Arial"/>
        </w:rPr>
        <w:t>Chief Strategy Officer (</w:t>
      </w:r>
      <w:r w:rsidRPr="00245F42">
        <w:rPr>
          <w:rFonts w:ascii="Arial" w:hAnsi="Arial" w:cs="Arial"/>
        </w:rPr>
        <w:t>CSO</w:t>
      </w:r>
      <w:r w:rsidR="00897F9B">
        <w:rPr>
          <w:rFonts w:ascii="Arial" w:hAnsi="Arial" w:cs="Arial"/>
        </w:rPr>
        <w:t>)</w:t>
      </w:r>
      <w:r w:rsidRPr="00245F42">
        <w:rPr>
          <w:rFonts w:ascii="Arial" w:hAnsi="Arial" w:cs="Arial"/>
        </w:rPr>
        <w:t xml:space="preserve"> to talk about market assessment</w:t>
      </w:r>
      <w:r w:rsidR="00897F9B">
        <w:rPr>
          <w:rFonts w:ascii="Arial" w:hAnsi="Arial" w:cs="Arial"/>
        </w:rPr>
        <w:t>s</w:t>
      </w:r>
      <w:r w:rsidRPr="00245F42">
        <w:rPr>
          <w:rFonts w:ascii="Arial" w:hAnsi="Arial" w:cs="Arial"/>
        </w:rPr>
        <w:t xml:space="preserve">.  </w:t>
      </w:r>
      <w:r w:rsidR="009236B1" w:rsidRPr="00245F42">
        <w:rPr>
          <w:rFonts w:ascii="Arial" w:hAnsi="Arial" w:cs="Arial"/>
        </w:rPr>
        <w:t xml:space="preserve">He wants the NPC to get a copy of market assessments to review </w:t>
      </w:r>
      <w:r w:rsidR="00741827">
        <w:rPr>
          <w:rFonts w:ascii="Arial" w:hAnsi="Arial" w:cs="Arial"/>
        </w:rPr>
        <w:t xml:space="preserve">before </w:t>
      </w:r>
      <w:r w:rsidR="009236B1" w:rsidRPr="00245F42">
        <w:rPr>
          <w:rFonts w:ascii="Arial" w:hAnsi="Arial" w:cs="Arial"/>
        </w:rPr>
        <w:t>he discusses recommendations with us.</w:t>
      </w:r>
    </w:p>
    <w:p w14:paraId="100DBAFE" w14:textId="6B784118" w:rsidR="0031446C" w:rsidRPr="00245F42" w:rsidRDefault="000547DD">
      <w:pPr>
        <w:rPr>
          <w:rFonts w:ascii="Arial" w:hAnsi="Arial" w:cs="Arial"/>
        </w:rPr>
      </w:pPr>
      <w:r w:rsidRPr="00E634E5">
        <w:rPr>
          <w:rFonts w:ascii="Arial" w:hAnsi="Arial" w:cs="Arial"/>
        </w:rPr>
        <w:t>MJ-</w:t>
      </w:r>
      <w:r w:rsidR="0031446C" w:rsidRPr="00E634E5">
        <w:rPr>
          <w:rFonts w:ascii="Arial" w:hAnsi="Arial" w:cs="Arial"/>
        </w:rPr>
        <w:t xml:space="preserve">How do we get a hold of CSO?  </w:t>
      </w:r>
      <w:r w:rsidR="00897F9B">
        <w:rPr>
          <w:rFonts w:ascii="Arial" w:hAnsi="Arial" w:cs="Arial"/>
        </w:rPr>
        <w:t>Answer-</w:t>
      </w:r>
      <w:r w:rsidR="0031446C" w:rsidRPr="00E634E5">
        <w:rPr>
          <w:rFonts w:ascii="Arial" w:hAnsi="Arial" w:cs="Arial"/>
        </w:rPr>
        <w:t>Wil</w:t>
      </w:r>
      <w:r w:rsidR="009236B1" w:rsidRPr="00E634E5">
        <w:rPr>
          <w:rFonts w:ascii="Arial" w:hAnsi="Arial" w:cs="Arial"/>
        </w:rPr>
        <w:t>l</w:t>
      </w:r>
      <w:r w:rsidR="0031446C" w:rsidRPr="00E634E5">
        <w:rPr>
          <w:rFonts w:ascii="Arial" w:hAnsi="Arial" w:cs="Arial"/>
        </w:rPr>
        <w:t xml:space="preserve"> work </w:t>
      </w:r>
      <w:r w:rsidR="00E634E5" w:rsidRPr="00E634E5">
        <w:rPr>
          <w:rFonts w:ascii="Arial" w:hAnsi="Arial" w:cs="Arial"/>
        </w:rPr>
        <w:t>with Valerie Mattison Brown</w:t>
      </w:r>
      <w:r w:rsidR="0031446C" w:rsidRPr="00E634E5">
        <w:rPr>
          <w:rFonts w:ascii="Arial" w:hAnsi="Arial" w:cs="Arial"/>
        </w:rPr>
        <w:t xml:space="preserve">-Thought briefings with us were done about market assessments.  </w:t>
      </w:r>
      <w:proofErr w:type="gramStart"/>
      <w:r w:rsidR="0031446C" w:rsidRPr="00E634E5">
        <w:rPr>
          <w:rFonts w:ascii="Arial" w:hAnsi="Arial" w:cs="Arial"/>
        </w:rPr>
        <w:t>Took a look</w:t>
      </w:r>
      <w:proofErr w:type="gramEnd"/>
      <w:r w:rsidR="0031446C" w:rsidRPr="00E634E5">
        <w:rPr>
          <w:rFonts w:ascii="Arial" w:hAnsi="Arial" w:cs="Arial"/>
        </w:rPr>
        <w:t xml:space="preserve"> at what was available in each of the markets. That was the basis of the recommendations that came to him.  We should get a copy of that, analyze it, etc.</w:t>
      </w:r>
      <w:r w:rsidR="0031446C" w:rsidRPr="00245F42">
        <w:rPr>
          <w:rFonts w:ascii="Arial" w:hAnsi="Arial" w:cs="Arial"/>
        </w:rPr>
        <w:t xml:space="preserve">  </w:t>
      </w:r>
    </w:p>
    <w:p w14:paraId="75264E61" w14:textId="2D4122EC" w:rsidR="0031446C" w:rsidRPr="00245F42" w:rsidRDefault="00DC3684">
      <w:pPr>
        <w:rPr>
          <w:rFonts w:ascii="Arial" w:hAnsi="Arial" w:cs="Arial"/>
        </w:rPr>
      </w:pPr>
      <w:proofErr w:type="gramStart"/>
      <w:r w:rsidRPr="00245F42">
        <w:rPr>
          <w:rFonts w:ascii="Arial" w:hAnsi="Arial" w:cs="Arial"/>
        </w:rPr>
        <w:t>Also</w:t>
      </w:r>
      <w:proofErr w:type="gramEnd"/>
      <w:r w:rsidRPr="00245F42">
        <w:rPr>
          <w:rFonts w:ascii="Arial" w:hAnsi="Arial" w:cs="Arial"/>
        </w:rPr>
        <w:t xml:space="preserve"> recommendations that he made to the Commission</w:t>
      </w:r>
      <w:r w:rsidR="000547DD" w:rsidRPr="00245F42">
        <w:rPr>
          <w:rFonts w:ascii="Arial" w:hAnsi="Arial" w:cs="Arial"/>
        </w:rPr>
        <w:t>.</w:t>
      </w:r>
      <w:r w:rsidRPr="00245F42">
        <w:rPr>
          <w:rFonts w:ascii="Arial" w:hAnsi="Arial" w:cs="Arial"/>
        </w:rPr>
        <w:t xml:space="preserve">  They have unt</w:t>
      </w:r>
      <w:r w:rsidR="009236B1" w:rsidRPr="00245F42">
        <w:rPr>
          <w:rFonts w:ascii="Arial" w:hAnsi="Arial" w:cs="Arial"/>
        </w:rPr>
        <w:t>i</w:t>
      </w:r>
      <w:r w:rsidRPr="00245F42">
        <w:rPr>
          <w:rFonts w:ascii="Arial" w:hAnsi="Arial" w:cs="Arial"/>
        </w:rPr>
        <w:t>l next Jan to look at those recommendations.</w:t>
      </w:r>
    </w:p>
    <w:p w14:paraId="640A930D" w14:textId="46606F4D" w:rsidR="00DC3684" w:rsidRPr="00245F42" w:rsidRDefault="00DC3684">
      <w:pPr>
        <w:rPr>
          <w:rFonts w:ascii="Arial" w:hAnsi="Arial" w:cs="Arial"/>
        </w:rPr>
      </w:pPr>
      <w:r w:rsidRPr="00245F42">
        <w:rPr>
          <w:rFonts w:ascii="Arial" w:hAnsi="Arial" w:cs="Arial"/>
        </w:rPr>
        <w:t>Feb of next year-Pres</w:t>
      </w:r>
      <w:r w:rsidR="00897F9B">
        <w:rPr>
          <w:rFonts w:ascii="Arial" w:hAnsi="Arial" w:cs="Arial"/>
        </w:rPr>
        <w:t>ident</w:t>
      </w:r>
      <w:r w:rsidRPr="00245F42">
        <w:rPr>
          <w:rFonts w:ascii="Arial" w:hAnsi="Arial" w:cs="Arial"/>
        </w:rPr>
        <w:t xml:space="preserve"> can agree</w:t>
      </w:r>
      <w:r w:rsidR="00E634E5">
        <w:rPr>
          <w:rFonts w:ascii="Arial" w:hAnsi="Arial" w:cs="Arial"/>
        </w:rPr>
        <w:t xml:space="preserve"> or disagree</w:t>
      </w:r>
      <w:r w:rsidRPr="00245F42">
        <w:rPr>
          <w:rFonts w:ascii="Arial" w:hAnsi="Arial" w:cs="Arial"/>
        </w:rPr>
        <w:t xml:space="preserve">.  If he does not </w:t>
      </w:r>
      <w:r w:rsidR="00E634E5">
        <w:rPr>
          <w:rFonts w:ascii="Arial" w:hAnsi="Arial" w:cs="Arial"/>
        </w:rPr>
        <w:t>it dies</w:t>
      </w:r>
      <w:r w:rsidRPr="00245F42">
        <w:rPr>
          <w:rFonts w:ascii="Arial" w:hAnsi="Arial" w:cs="Arial"/>
        </w:rPr>
        <w:t>.  This is a very important, very consequential piece of action.  He will talk to us about recommendation</w:t>
      </w:r>
      <w:r w:rsidR="00897F9B">
        <w:rPr>
          <w:rFonts w:ascii="Arial" w:hAnsi="Arial" w:cs="Arial"/>
        </w:rPr>
        <w:t>.</w:t>
      </w:r>
    </w:p>
    <w:p w14:paraId="574C4D41" w14:textId="6BC02E28" w:rsidR="00DC3684" w:rsidRPr="00245F42" w:rsidRDefault="00DC3684">
      <w:pPr>
        <w:rPr>
          <w:rFonts w:ascii="Arial" w:hAnsi="Arial" w:cs="Arial"/>
        </w:rPr>
      </w:pPr>
      <w:r w:rsidRPr="00245F42">
        <w:rPr>
          <w:rFonts w:ascii="Arial" w:hAnsi="Arial" w:cs="Arial"/>
        </w:rPr>
        <w:t>Bill-invit</w:t>
      </w:r>
      <w:r w:rsidR="009236B1" w:rsidRPr="00245F42">
        <w:rPr>
          <w:rFonts w:ascii="Arial" w:hAnsi="Arial" w:cs="Arial"/>
        </w:rPr>
        <w:t>ed</w:t>
      </w:r>
      <w:r w:rsidRPr="00245F42">
        <w:rPr>
          <w:rFonts w:ascii="Arial" w:hAnsi="Arial" w:cs="Arial"/>
        </w:rPr>
        <w:t xml:space="preserve"> him to the March </w:t>
      </w:r>
      <w:r w:rsidR="009236B1" w:rsidRPr="00245F42">
        <w:rPr>
          <w:rFonts w:ascii="Arial" w:hAnsi="Arial" w:cs="Arial"/>
        </w:rPr>
        <w:t xml:space="preserve">AFGE </w:t>
      </w:r>
      <w:r w:rsidRPr="00245F42">
        <w:rPr>
          <w:rFonts w:ascii="Arial" w:hAnsi="Arial" w:cs="Arial"/>
        </w:rPr>
        <w:t>Semi-Annual</w:t>
      </w:r>
      <w:r w:rsidR="009236B1" w:rsidRPr="00245F42">
        <w:rPr>
          <w:rFonts w:ascii="Arial" w:hAnsi="Arial" w:cs="Arial"/>
        </w:rPr>
        <w:t xml:space="preserve"> meeting.</w:t>
      </w:r>
    </w:p>
    <w:p w14:paraId="66BEE467" w14:textId="360105AC" w:rsidR="00DC3684" w:rsidRPr="00245F42" w:rsidRDefault="009236B1">
      <w:pPr>
        <w:rPr>
          <w:rFonts w:ascii="Arial" w:hAnsi="Arial" w:cs="Arial"/>
        </w:rPr>
      </w:pPr>
      <w:r w:rsidRPr="00245F42">
        <w:rPr>
          <w:rFonts w:ascii="Arial" w:hAnsi="Arial" w:cs="Arial"/>
        </w:rPr>
        <w:t>Bill-</w:t>
      </w:r>
      <w:r w:rsidR="00DC3684" w:rsidRPr="00245F42">
        <w:rPr>
          <w:rFonts w:ascii="Arial" w:hAnsi="Arial" w:cs="Arial"/>
        </w:rPr>
        <w:t>Vaccine-</w:t>
      </w:r>
      <w:r w:rsidR="00897F9B">
        <w:rPr>
          <w:rFonts w:ascii="Arial" w:hAnsi="Arial" w:cs="Arial"/>
        </w:rPr>
        <w:t>VA/AFGE c</w:t>
      </w:r>
      <w:r w:rsidR="00DC3684" w:rsidRPr="00245F42">
        <w:rPr>
          <w:rFonts w:ascii="Arial" w:hAnsi="Arial" w:cs="Arial"/>
        </w:rPr>
        <w:t xml:space="preserve">ontract provides that </w:t>
      </w:r>
      <w:r w:rsidR="00E634E5" w:rsidRPr="00245F42">
        <w:rPr>
          <w:rFonts w:ascii="Arial" w:hAnsi="Arial" w:cs="Arial"/>
        </w:rPr>
        <w:t>to</w:t>
      </w:r>
      <w:r w:rsidR="00DC3684" w:rsidRPr="00245F42">
        <w:rPr>
          <w:rFonts w:ascii="Arial" w:hAnsi="Arial" w:cs="Arial"/>
        </w:rPr>
        <w:t xml:space="preserve"> get an exception</w:t>
      </w:r>
      <w:r w:rsidRPr="00245F42">
        <w:rPr>
          <w:rFonts w:ascii="Arial" w:hAnsi="Arial" w:cs="Arial"/>
        </w:rPr>
        <w:t>/religious</w:t>
      </w:r>
      <w:r w:rsidR="00DC3684" w:rsidRPr="00245F42">
        <w:rPr>
          <w:rFonts w:ascii="Arial" w:hAnsi="Arial" w:cs="Arial"/>
        </w:rPr>
        <w:t xml:space="preserve"> the</w:t>
      </w:r>
      <w:r w:rsidR="00E634E5">
        <w:rPr>
          <w:rFonts w:ascii="Arial" w:hAnsi="Arial" w:cs="Arial"/>
        </w:rPr>
        <w:t xml:space="preserve"> employee has</w:t>
      </w:r>
      <w:r w:rsidR="00DC3684" w:rsidRPr="00245F42">
        <w:rPr>
          <w:rFonts w:ascii="Arial" w:hAnsi="Arial" w:cs="Arial"/>
        </w:rPr>
        <w:t xml:space="preserve"> to </w:t>
      </w:r>
      <w:r w:rsidRPr="00245F42">
        <w:rPr>
          <w:rFonts w:ascii="Arial" w:hAnsi="Arial" w:cs="Arial"/>
        </w:rPr>
        <w:t>say they have a religious belief</w:t>
      </w:r>
      <w:r w:rsidR="00DC3684" w:rsidRPr="00245F42">
        <w:rPr>
          <w:rFonts w:ascii="Arial" w:hAnsi="Arial" w:cs="Arial"/>
        </w:rPr>
        <w:t xml:space="preserve"> and do not have to prove</w:t>
      </w:r>
      <w:r w:rsidRPr="00245F42">
        <w:rPr>
          <w:rFonts w:ascii="Arial" w:hAnsi="Arial" w:cs="Arial"/>
        </w:rPr>
        <w:t xml:space="preserve"> it.  </w:t>
      </w:r>
      <w:r w:rsidR="00DC3684" w:rsidRPr="00245F42">
        <w:rPr>
          <w:rFonts w:ascii="Arial" w:hAnsi="Arial" w:cs="Arial"/>
        </w:rPr>
        <w:t xml:space="preserve">We are getting tentative problems </w:t>
      </w:r>
      <w:r w:rsidR="00DC3684" w:rsidRPr="00245F42">
        <w:rPr>
          <w:rFonts w:ascii="Arial" w:hAnsi="Arial" w:cs="Arial"/>
        </w:rPr>
        <w:lastRenderedPageBreak/>
        <w:t xml:space="preserve">of people in facilities pushing back.  Concerned in a briefing </w:t>
      </w:r>
      <w:r w:rsidRPr="00245F42">
        <w:rPr>
          <w:rFonts w:ascii="Arial" w:hAnsi="Arial" w:cs="Arial"/>
        </w:rPr>
        <w:t>there is no process to reassign them</w:t>
      </w:r>
      <w:r w:rsidR="00DC3684" w:rsidRPr="00245F42">
        <w:rPr>
          <w:rFonts w:ascii="Arial" w:hAnsi="Arial" w:cs="Arial"/>
        </w:rPr>
        <w:t xml:space="preserve">, where are you going to put these people?  </w:t>
      </w:r>
    </w:p>
    <w:p w14:paraId="3263B4A7" w14:textId="3DC9F735" w:rsidR="00DC3684" w:rsidRPr="00245F42" w:rsidRDefault="000547DD">
      <w:pPr>
        <w:rPr>
          <w:rFonts w:ascii="Arial" w:hAnsi="Arial" w:cs="Arial"/>
        </w:rPr>
      </w:pPr>
      <w:r w:rsidRPr="00245F42">
        <w:rPr>
          <w:rFonts w:ascii="Arial" w:hAnsi="Arial" w:cs="Arial"/>
        </w:rPr>
        <w:t>Answer-he does not appreciate people questioning his religious beliefs.  He d</w:t>
      </w:r>
      <w:r w:rsidR="00DC3684" w:rsidRPr="00245F42">
        <w:rPr>
          <w:rFonts w:ascii="Arial" w:hAnsi="Arial" w:cs="Arial"/>
        </w:rPr>
        <w:t>o</w:t>
      </w:r>
      <w:r w:rsidRPr="00245F42">
        <w:rPr>
          <w:rFonts w:ascii="Arial" w:hAnsi="Arial" w:cs="Arial"/>
        </w:rPr>
        <w:t>es</w:t>
      </w:r>
      <w:r w:rsidR="00DC3684" w:rsidRPr="00245F42">
        <w:rPr>
          <w:rFonts w:ascii="Arial" w:hAnsi="Arial" w:cs="Arial"/>
        </w:rPr>
        <w:t xml:space="preserve"> not intent to challenge the legitimacy of exception requests (both medical and religious).  That said, </w:t>
      </w:r>
      <w:r w:rsidRPr="00245F42">
        <w:rPr>
          <w:rFonts w:ascii="Arial" w:hAnsi="Arial" w:cs="Arial"/>
        </w:rPr>
        <w:t xml:space="preserve">he stated </w:t>
      </w:r>
      <w:r w:rsidR="00DC3684" w:rsidRPr="00245F42">
        <w:rPr>
          <w:rFonts w:ascii="Arial" w:hAnsi="Arial" w:cs="Arial"/>
        </w:rPr>
        <w:t xml:space="preserve">we reserve the right when it comes to patient safety and certain assignments.  Proliferation of religious exception </w:t>
      </w:r>
      <w:r w:rsidRPr="00245F42">
        <w:rPr>
          <w:rFonts w:ascii="Arial" w:hAnsi="Arial" w:cs="Arial"/>
        </w:rPr>
        <w:t>could</w:t>
      </w:r>
      <w:r w:rsidR="00DC3684" w:rsidRPr="00245F42">
        <w:rPr>
          <w:rFonts w:ascii="Arial" w:hAnsi="Arial" w:cs="Arial"/>
        </w:rPr>
        <w:t xml:space="preserve"> affect patient safety,</w:t>
      </w:r>
      <w:r w:rsidRPr="00245F42">
        <w:rPr>
          <w:rFonts w:ascii="Arial" w:hAnsi="Arial" w:cs="Arial"/>
        </w:rPr>
        <w:t xml:space="preserve"> example</w:t>
      </w:r>
      <w:r w:rsidR="00DC3684" w:rsidRPr="00245F42">
        <w:rPr>
          <w:rFonts w:ascii="Arial" w:hAnsi="Arial" w:cs="Arial"/>
        </w:rPr>
        <w:t xml:space="preserve"> if you are working in a spinal </w:t>
      </w:r>
      <w:r w:rsidRPr="00245F42">
        <w:rPr>
          <w:rFonts w:ascii="Arial" w:hAnsi="Arial" w:cs="Arial"/>
        </w:rPr>
        <w:t>cord</w:t>
      </w:r>
      <w:r w:rsidR="00DC3684" w:rsidRPr="00245F42">
        <w:rPr>
          <w:rFonts w:ascii="Arial" w:hAnsi="Arial" w:cs="Arial"/>
        </w:rPr>
        <w:t xml:space="preserve"> </w:t>
      </w:r>
      <w:r w:rsidRPr="00245F42">
        <w:rPr>
          <w:rFonts w:ascii="Arial" w:hAnsi="Arial" w:cs="Arial"/>
        </w:rPr>
        <w:t>unit</w:t>
      </w:r>
      <w:r w:rsidR="00DC3684" w:rsidRPr="00245F42">
        <w:rPr>
          <w:rFonts w:ascii="Arial" w:hAnsi="Arial" w:cs="Arial"/>
        </w:rPr>
        <w:t xml:space="preserve"> and you are not vaccinated…what happens then?  We can try to </w:t>
      </w:r>
      <w:r w:rsidRPr="00245F42">
        <w:rPr>
          <w:rFonts w:ascii="Arial" w:hAnsi="Arial" w:cs="Arial"/>
        </w:rPr>
        <w:t>provide a reasonable accommodation (RA)</w:t>
      </w:r>
      <w:r w:rsidR="00DC3684" w:rsidRPr="00245F42">
        <w:rPr>
          <w:rFonts w:ascii="Arial" w:hAnsi="Arial" w:cs="Arial"/>
        </w:rPr>
        <w:t xml:space="preserve">, </w:t>
      </w:r>
      <w:r w:rsidRPr="00245F42">
        <w:rPr>
          <w:rFonts w:ascii="Arial" w:hAnsi="Arial" w:cs="Arial"/>
        </w:rPr>
        <w:t xml:space="preserve">but </w:t>
      </w:r>
      <w:r w:rsidR="00DC3684" w:rsidRPr="00245F42">
        <w:rPr>
          <w:rFonts w:ascii="Arial" w:hAnsi="Arial" w:cs="Arial"/>
        </w:rPr>
        <w:t xml:space="preserve">there will not </w:t>
      </w:r>
      <w:r w:rsidR="001D33CB">
        <w:rPr>
          <w:rFonts w:ascii="Arial" w:hAnsi="Arial" w:cs="Arial"/>
        </w:rPr>
        <w:t xml:space="preserve">going to </w:t>
      </w:r>
      <w:r w:rsidR="00DC3684" w:rsidRPr="00245F42">
        <w:rPr>
          <w:rFonts w:ascii="Arial" w:hAnsi="Arial" w:cs="Arial"/>
        </w:rPr>
        <w:t xml:space="preserve">be an RA for every job.  Not reasonable to have unvaccinated people taking care of spinal </w:t>
      </w:r>
      <w:r w:rsidRPr="00245F42">
        <w:rPr>
          <w:rFonts w:ascii="Arial" w:hAnsi="Arial" w:cs="Arial"/>
        </w:rPr>
        <w:t>cord</w:t>
      </w:r>
      <w:r w:rsidR="00DC3684" w:rsidRPr="00245F42">
        <w:rPr>
          <w:rFonts w:ascii="Arial" w:hAnsi="Arial" w:cs="Arial"/>
        </w:rPr>
        <w:t xml:space="preserve"> Veterans</w:t>
      </w:r>
      <w:r w:rsidRPr="00245F42">
        <w:rPr>
          <w:rFonts w:ascii="Arial" w:hAnsi="Arial" w:cs="Arial"/>
        </w:rPr>
        <w:t>.</w:t>
      </w:r>
    </w:p>
    <w:p w14:paraId="7BD59210" w14:textId="01F45B8D" w:rsidR="00DC3684" w:rsidRPr="00245F42" w:rsidRDefault="00CE25C0">
      <w:pPr>
        <w:rPr>
          <w:rFonts w:ascii="Arial" w:hAnsi="Arial" w:cs="Arial"/>
        </w:rPr>
      </w:pPr>
      <w:r w:rsidRPr="00245F42">
        <w:rPr>
          <w:rFonts w:ascii="Arial" w:hAnsi="Arial" w:cs="Arial"/>
        </w:rPr>
        <w:t>Mark-Concerns about VISN consolidating jobs, no union representation, no PDI</w:t>
      </w:r>
      <w:r w:rsidR="001D33CB">
        <w:rPr>
          <w:rFonts w:ascii="Arial" w:hAnsi="Arial" w:cs="Arial"/>
        </w:rPr>
        <w:t>.  The Union</w:t>
      </w:r>
      <w:r w:rsidRPr="00245F42">
        <w:rPr>
          <w:rFonts w:ascii="Arial" w:hAnsi="Arial" w:cs="Arial"/>
        </w:rPr>
        <w:t xml:space="preserve"> find</w:t>
      </w:r>
      <w:r w:rsidR="001D33CB">
        <w:rPr>
          <w:rFonts w:ascii="Arial" w:hAnsi="Arial" w:cs="Arial"/>
        </w:rPr>
        <w:t>s</w:t>
      </w:r>
      <w:r w:rsidRPr="00245F42">
        <w:rPr>
          <w:rFonts w:ascii="Arial" w:hAnsi="Arial" w:cs="Arial"/>
        </w:rPr>
        <w:t xml:space="preserve"> out through employees and supervisors.  Concerns that Biden said he will grow </w:t>
      </w:r>
      <w:r w:rsidR="000547DD" w:rsidRPr="00245F42">
        <w:rPr>
          <w:rFonts w:ascii="Arial" w:hAnsi="Arial" w:cs="Arial"/>
        </w:rPr>
        <w:t xml:space="preserve">Union </w:t>
      </w:r>
      <w:r w:rsidRPr="00245F42">
        <w:rPr>
          <w:rFonts w:ascii="Arial" w:hAnsi="Arial" w:cs="Arial"/>
        </w:rPr>
        <w:t>positions in fed</w:t>
      </w:r>
      <w:r w:rsidR="000547DD" w:rsidRPr="00245F42">
        <w:rPr>
          <w:rFonts w:ascii="Arial" w:hAnsi="Arial" w:cs="Arial"/>
        </w:rPr>
        <w:t>eral</w:t>
      </w:r>
      <w:r w:rsidRPr="00245F42">
        <w:rPr>
          <w:rFonts w:ascii="Arial" w:hAnsi="Arial" w:cs="Arial"/>
        </w:rPr>
        <w:t xml:space="preserve"> </w:t>
      </w:r>
      <w:r w:rsidR="00E634E5" w:rsidRPr="00245F42">
        <w:rPr>
          <w:rFonts w:ascii="Arial" w:hAnsi="Arial" w:cs="Arial"/>
        </w:rPr>
        <w:t>sector,</w:t>
      </w:r>
      <w:r w:rsidRPr="00245F42">
        <w:rPr>
          <w:rFonts w:ascii="Arial" w:hAnsi="Arial" w:cs="Arial"/>
        </w:rPr>
        <w:t xml:space="preserve"> and </w:t>
      </w:r>
      <w:r w:rsidR="000547DD" w:rsidRPr="00245F42">
        <w:rPr>
          <w:rFonts w:ascii="Arial" w:hAnsi="Arial" w:cs="Arial"/>
        </w:rPr>
        <w:t>it is not happening</w:t>
      </w:r>
      <w:r w:rsidRPr="00245F42">
        <w:rPr>
          <w:rFonts w:ascii="Arial" w:hAnsi="Arial" w:cs="Arial"/>
        </w:rPr>
        <w:t xml:space="preserve">.  </w:t>
      </w:r>
      <w:r w:rsidR="000547DD" w:rsidRPr="00245F42">
        <w:rPr>
          <w:rFonts w:ascii="Arial" w:hAnsi="Arial" w:cs="Arial"/>
        </w:rPr>
        <w:t>There was not</w:t>
      </w:r>
      <w:r w:rsidRPr="00245F42">
        <w:rPr>
          <w:rFonts w:ascii="Arial" w:hAnsi="Arial" w:cs="Arial"/>
        </w:rPr>
        <w:t xml:space="preserve"> supposed to be more than 60 people in the VISNs. VISN Directors are not meeting.  Partnership is moving slowly at the VISN level.    VISN 4-Coders, placing them at Lebanon VA</w:t>
      </w:r>
      <w:r w:rsidR="00EE2E58">
        <w:rPr>
          <w:rFonts w:ascii="Arial" w:hAnsi="Arial" w:cs="Arial"/>
        </w:rPr>
        <w:t>…</w:t>
      </w:r>
      <w:r w:rsidRPr="00245F42">
        <w:rPr>
          <w:rFonts w:ascii="Arial" w:hAnsi="Arial" w:cs="Arial"/>
        </w:rPr>
        <w:t xml:space="preserve"> </w:t>
      </w:r>
      <w:r w:rsidR="000547DD" w:rsidRPr="00245F42">
        <w:rPr>
          <w:rFonts w:ascii="Arial" w:hAnsi="Arial" w:cs="Arial"/>
        </w:rPr>
        <w:t>I</w:t>
      </w:r>
      <w:r w:rsidRPr="00245F42">
        <w:rPr>
          <w:rFonts w:ascii="Arial" w:hAnsi="Arial" w:cs="Arial"/>
        </w:rPr>
        <w:t xml:space="preserve">f they go to </w:t>
      </w:r>
      <w:r w:rsidR="00E634E5" w:rsidRPr="00245F42">
        <w:rPr>
          <w:rFonts w:ascii="Arial" w:hAnsi="Arial" w:cs="Arial"/>
        </w:rPr>
        <w:t>Lebanon,</w:t>
      </w:r>
      <w:r w:rsidRPr="00245F42">
        <w:rPr>
          <w:rFonts w:ascii="Arial" w:hAnsi="Arial" w:cs="Arial"/>
        </w:rPr>
        <w:t xml:space="preserve"> they </w:t>
      </w:r>
      <w:r w:rsidR="000547DD" w:rsidRPr="00245F42">
        <w:rPr>
          <w:rFonts w:ascii="Arial" w:hAnsi="Arial" w:cs="Arial"/>
        </w:rPr>
        <w:t>become</w:t>
      </w:r>
      <w:r w:rsidRPr="00245F42">
        <w:rPr>
          <w:rFonts w:ascii="Arial" w:hAnsi="Arial" w:cs="Arial"/>
        </w:rPr>
        <w:t xml:space="preserve"> AFGE</w:t>
      </w:r>
      <w:r w:rsidR="000547DD" w:rsidRPr="00245F42">
        <w:rPr>
          <w:rFonts w:ascii="Arial" w:hAnsi="Arial" w:cs="Arial"/>
        </w:rPr>
        <w:t xml:space="preserve"> bargaining unit employees</w:t>
      </w:r>
      <w:r w:rsidRPr="00245F42">
        <w:rPr>
          <w:rFonts w:ascii="Arial" w:hAnsi="Arial" w:cs="Arial"/>
        </w:rPr>
        <w:t xml:space="preserve">.  </w:t>
      </w:r>
      <w:r w:rsidR="000547DD" w:rsidRPr="00245F42">
        <w:rPr>
          <w:rFonts w:ascii="Arial" w:hAnsi="Arial" w:cs="Arial"/>
        </w:rPr>
        <w:t xml:space="preserve">Management is trying to create </w:t>
      </w:r>
      <w:r w:rsidRPr="00245F42">
        <w:rPr>
          <w:rFonts w:ascii="Arial" w:hAnsi="Arial" w:cs="Arial"/>
        </w:rPr>
        <w:t>bad bloo</w:t>
      </w:r>
      <w:r w:rsidR="000547DD" w:rsidRPr="00245F42">
        <w:rPr>
          <w:rFonts w:ascii="Arial" w:hAnsi="Arial" w:cs="Arial"/>
        </w:rPr>
        <w:t>d between the Unions.</w:t>
      </w:r>
    </w:p>
    <w:p w14:paraId="0688BA6A" w14:textId="7EE77485" w:rsidR="00CE25C0" w:rsidRPr="00245F42" w:rsidRDefault="000547DD">
      <w:pPr>
        <w:rPr>
          <w:rFonts w:ascii="Arial" w:hAnsi="Arial" w:cs="Arial"/>
        </w:rPr>
      </w:pPr>
      <w:r w:rsidRPr="00245F42">
        <w:rPr>
          <w:rFonts w:ascii="Arial" w:hAnsi="Arial" w:cs="Arial"/>
        </w:rPr>
        <w:t xml:space="preserve">Answer- He is aware </w:t>
      </w:r>
      <w:r w:rsidR="00111B06" w:rsidRPr="00245F42">
        <w:rPr>
          <w:rFonts w:ascii="Arial" w:hAnsi="Arial" w:cs="Arial"/>
        </w:rPr>
        <w:t xml:space="preserve">of the complaints about the VHA </w:t>
      </w:r>
      <w:r w:rsidR="00CE25C0" w:rsidRPr="00245F42">
        <w:rPr>
          <w:rFonts w:ascii="Arial" w:hAnsi="Arial" w:cs="Arial"/>
        </w:rPr>
        <w:t>HR Modernization</w:t>
      </w:r>
      <w:r w:rsidR="00111B06" w:rsidRPr="00245F42">
        <w:rPr>
          <w:rFonts w:ascii="Arial" w:hAnsi="Arial" w:cs="Arial"/>
        </w:rPr>
        <w:t xml:space="preserve">. </w:t>
      </w:r>
      <w:r w:rsidR="00CE25C0" w:rsidRPr="00245F42">
        <w:rPr>
          <w:rFonts w:ascii="Arial" w:hAnsi="Arial" w:cs="Arial"/>
        </w:rPr>
        <w:t xml:space="preserve">He has heard </w:t>
      </w:r>
      <w:r w:rsidR="001D33CB">
        <w:rPr>
          <w:rFonts w:ascii="Arial" w:hAnsi="Arial" w:cs="Arial"/>
        </w:rPr>
        <w:t xml:space="preserve">about it </w:t>
      </w:r>
      <w:r w:rsidR="00CE25C0" w:rsidRPr="00245F42">
        <w:rPr>
          <w:rFonts w:ascii="Arial" w:hAnsi="Arial" w:cs="Arial"/>
        </w:rPr>
        <w:t>when he travels.</w:t>
      </w:r>
      <w:r w:rsidR="00111B06" w:rsidRPr="00245F42">
        <w:rPr>
          <w:rFonts w:ascii="Arial" w:hAnsi="Arial" w:cs="Arial"/>
        </w:rPr>
        <w:t xml:space="preserve">  He is talking to HR and VHA about these concerns to address.</w:t>
      </w:r>
    </w:p>
    <w:p w14:paraId="2218CA78" w14:textId="19A05E70" w:rsidR="008A40E9" w:rsidRPr="00245F42" w:rsidRDefault="00CE25C0">
      <w:pPr>
        <w:rPr>
          <w:rFonts w:ascii="Arial" w:hAnsi="Arial" w:cs="Arial"/>
        </w:rPr>
      </w:pPr>
      <w:r w:rsidRPr="00245F42">
        <w:rPr>
          <w:rFonts w:ascii="Arial" w:hAnsi="Arial" w:cs="Arial"/>
        </w:rPr>
        <w:t>Jeff-Human Infrastructure-</w:t>
      </w:r>
      <w:r w:rsidR="00111B06" w:rsidRPr="00245F42">
        <w:rPr>
          <w:rFonts w:ascii="Arial" w:hAnsi="Arial" w:cs="Arial"/>
        </w:rPr>
        <w:t xml:space="preserve">Some employees _Example Physician Assistants are </w:t>
      </w:r>
      <w:r w:rsidRPr="00245F42">
        <w:rPr>
          <w:rFonts w:ascii="Arial" w:hAnsi="Arial" w:cs="Arial"/>
        </w:rPr>
        <w:t xml:space="preserve">working more than 40 hours on a regular basis.  Look into this.  </w:t>
      </w:r>
      <w:r w:rsidR="00111B06" w:rsidRPr="00245F42">
        <w:rPr>
          <w:rFonts w:ascii="Arial" w:hAnsi="Arial" w:cs="Arial"/>
        </w:rPr>
        <w:t xml:space="preserve">They are receiving </w:t>
      </w:r>
      <w:r w:rsidRPr="00245F42">
        <w:rPr>
          <w:rFonts w:ascii="Arial" w:hAnsi="Arial" w:cs="Arial"/>
        </w:rPr>
        <w:t xml:space="preserve">600- 700 Alerts.  </w:t>
      </w:r>
      <w:r w:rsidR="008A40E9" w:rsidRPr="00245F42">
        <w:rPr>
          <w:rFonts w:ascii="Arial" w:hAnsi="Arial" w:cs="Arial"/>
        </w:rPr>
        <w:t xml:space="preserve">Not all these Alerts are emergencies.  </w:t>
      </w:r>
    </w:p>
    <w:p w14:paraId="4CCD4571" w14:textId="19129733" w:rsidR="008A40E9" w:rsidRDefault="008A40E9">
      <w:pPr>
        <w:rPr>
          <w:rFonts w:ascii="Arial" w:hAnsi="Arial" w:cs="Arial"/>
        </w:rPr>
      </w:pPr>
      <w:r w:rsidRPr="00245F42">
        <w:rPr>
          <w:rFonts w:ascii="Arial" w:hAnsi="Arial" w:cs="Arial"/>
        </w:rPr>
        <w:t>Outpatient care and the future of VA-number of beds-this goes into the hea</w:t>
      </w:r>
      <w:r w:rsidR="00111B06" w:rsidRPr="00245F42">
        <w:rPr>
          <w:rFonts w:ascii="Arial" w:hAnsi="Arial" w:cs="Arial"/>
        </w:rPr>
        <w:t>rt</w:t>
      </w:r>
      <w:r w:rsidRPr="00245F42">
        <w:rPr>
          <w:rFonts w:ascii="Arial" w:hAnsi="Arial" w:cs="Arial"/>
        </w:rPr>
        <w:t xml:space="preserve"> of the AIR Commission.  Question-how much hospital infrastructure do we need going forward, how much do we need after the pandemic</w:t>
      </w:r>
      <w:r w:rsidR="00111B06" w:rsidRPr="00245F42">
        <w:rPr>
          <w:rFonts w:ascii="Arial" w:hAnsi="Arial" w:cs="Arial"/>
        </w:rPr>
        <w:t>?  The VA may be</w:t>
      </w:r>
      <w:r w:rsidRPr="00245F42">
        <w:rPr>
          <w:rFonts w:ascii="Arial" w:hAnsi="Arial" w:cs="Arial"/>
        </w:rPr>
        <w:t xml:space="preserve"> moving to outpatient focus.  </w:t>
      </w:r>
      <w:r w:rsidR="00111B06" w:rsidRPr="00245F42">
        <w:rPr>
          <w:rFonts w:ascii="Arial" w:hAnsi="Arial" w:cs="Arial"/>
        </w:rPr>
        <w:t>Let’s</w:t>
      </w:r>
      <w:r w:rsidRPr="00245F42">
        <w:rPr>
          <w:rFonts w:ascii="Arial" w:hAnsi="Arial" w:cs="Arial"/>
        </w:rPr>
        <w:t xml:space="preserve"> have a reasonable fact based, good debate.  </w:t>
      </w:r>
    </w:p>
    <w:p w14:paraId="46421838" w14:textId="77777777" w:rsidR="0036776A" w:rsidRPr="00245F42" w:rsidRDefault="0036776A">
      <w:pPr>
        <w:rPr>
          <w:rFonts w:ascii="Arial" w:hAnsi="Arial" w:cs="Arial"/>
        </w:rPr>
      </w:pPr>
    </w:p>
    <w:p w14:paraId="596FB33A" w14:textId="2BBEB0C9" w:rsidR="00335AB7" w:rsidRPr="00245F42" w:rsidRDefault="00A621FD">
      <w:pPr>
        <w:rPr>
          <w:rFonts w:ascii="Arial" w:hAnsi="Arial" w:cs="Arial"/>
          <w:b/>
          <w:bCs/>
        </w:rPr>
      </w:pPr>
      <w:r w:rsidRPr="00245F42">
        <w:rPr>
          <w:rFonts w:ascii="Arial" w:hAnsi="Arial" w:cs="Arial"/>
          <w:b/>
          <w:bCs/>
        </w:rPr>
        <w:t xml:space="preserve">General Discussion about meeting, future </w:t>
      </w:r>
      <w:proofErr w:type="gramStart"/>
      <w:r w:rsidRPr="00245F42">
        <w:rPr>
          <w:rFonts w:ascii="Arial" w:hAnsi="Arial" w:cs="Arial"/>
          <w:b/>
          <w:bCs/>
        </w:rPr>
        <w:t>meetings</w:t>
      </w:r>
      <w:proofErr w:type="gramEnd"/>
      <w:r w:rsidRPr="00245F42">
        <w:rPr>
          <w:rFonts w:ascii="Arial" w:hAnsi="Arial" w:cs="Arial"/>
          <w:b/>
          <w:bCs/>
        </w:rPr>
        <w:t xml:space="preserve"> and other issues of importance to the NPC.</w:t>
      </w:r>
    </w:p>
    <w:p w14:paraId="4D90D8AC" w14:textId="78844E7D" w:rsidR="006A2EEB" w:rsidRPr="00245F42" w:rsidRDefault="006A2EEB">
      <w:pPr>
        <w:rPr>
          <w:rFonts w:ascii="Arial" w:hAnsi="Arial" w:cs="Arial"/>
        </w:rPr>
      </w:pPr>
      <w:r w:rsidRPr="00245F42">
        <w:rPr>
          <w:rFonts w:ascii="Arial" w:hAnsi="Arial" w:cs="Arial"/>
        </w:rPr>
        <w:t>Denise started discussion explaining the timelines for the presentat</w:t>
      </w:r>
      <w:r w:rsidR="00B1037D" w:rsidRPr="00245F42">
        <w:rPr>
          <w:rFonts w:ascii="Arial" w:hAnsi="Arial" w:cs="Arial"/>
        </w:rPr>
        <w:t>i</w:t>
      </w:r>
      <w:r w:rsidRPr="00245F42">
        <w:rPr>
          <w:rFonts w:ascii="Arial" w:hAnsi="Arial" w:cs="Arial"/>
        </w:rPr>
        <w:t xml:space="preserve">ons and that she realizes we did not have enough time for questions in some instances.  She explains that people’s calendars are very </w:t>
      </w:r>
      <w:proofErr w:type="gramStart"/>
      <w:r w:rsidRPr="00245F42">
        <w:rPr>
          <w:rFonts w:ascii="Arial" w:hAnsi="Arial" w:cs="Arial"/>
        </w:rPr>
        <w:t>busy</w:t>
      </w:r>
      <w:proofErr w:type="gramEnd"/>
      <w:r w:rsidRPr="00245F42">
        <w:rPr>
          <w:rFonts w:ascii="Arial" w:hAnsi="Arial" w:cs="Arial"/>
        </w:rPr>
        <w:t xml:space="preserve"> and she was mainly able to get maximum of an hour for presentations.  It was suggested that presenters be educated before the meeting that it is expected for the presentation to take maximum of 30 minutes to have 30 minutes of questions.  Denise asked for help identifying in the agenda when certain subjects need more time.  </w:t>
      </w:r>
    </w:p>
    <w:p w14:paraId="1C52ED77" w14:textId="1301F0AC" w:rsidR="006A2EEB" w:rsidRPr="00245F42" w:rsidRDefault="006A2EEB">
      <w:pPr>
        <w:rPr>
          <w:rFonts w:ascii="Arial" w:hAnsi="Arial" w:cs="Arial"/>
        </w:rPr>
      </w:pPr>
      <w:r w:rsidRPr="00245F42">
        <w:rPr>
          <w:rFonts w:ascii="Arial" w:hAnsi="Arial" w:cs="Arial"/>
        </w:rPr>
        <w:t>Bill stated that it is nice to hear from presenters what they have done but he would like to hear more of what they are working on.  We need to prep</w:t>
      </w:r>
      <w:r w:rsidR="00650C20">
        <w:rPr>
          <w:rFonts w:ascii="Arial" w:hAnsi="Arial" w:cs="Arial"/>
        </w:rPr>
        <w:t>are</w:t>
      </w:r>
      <w:r w:rsidRPr="00245F42">
        <w:rPr>
          <w:rFonts w:ascii="Arial" w:hAnsi="Arial" w:cs="Arial"/>
        </w:rPr>
        <w:t xml:space="preserve"> presenters to hear about future initiatives to make the discussions more geared towards PDI.  With that, we can take some time in the agenda to craft recommendations on the presentations.</w:t>
      </w:r>
    </w:p>
    <w:p w14:paraId="24DC8091" w14:textId="2B8329DC" w:rsidR="00B1037D" w:rsidRPr="00245F42" w:rsidRDefault="006A2EEB" w:rsidP="00B1037D">
      <w:pPr>
        <w:rPr>
          <w:rFonts w:ascii="Arial" w:hAnsi="Arial" w:cs="Arial"/>
          <w:bdr w:val="none" w:sz="0" w:space="0" w:color="auto" w:frame="1"/>
        </w:rPr>
      </w:pPr>
      <w:r w:rsidRPr="00245F42">
        <w:rPr>
          <w:rFonts w:ascii="Arial" w:hAnsi="Arial" w:cs="Arial"/>
        </w:rPr>
        <w:t xml:space="preserve">The Strategic Plan has been added in Word version to the Teams meeting files folder.  Many asked for all the documents in that file folder to be submitted via e-mail, as retired NPC </w:t>
      </w:r>
      <w:r w:rsidRPr="00245F42">
        <w:rPr>
          <w:rFonts w:ascii="Arial" w:hAnsi="Arial" w:cs="Arial"/>
        </w:rPr>
        <w:lastRenderedPageBreak/>
        <w:t xml:space="preserve">members do not have access.  The idea is for the NPC to work on the Strategic Plan before the next meeting.  Nathan requested assistance on this task from the NCOD, who stated they do not do this type of work.  However, </w:t>
      </w:r>
      <w:r w:rsidR="00B1037D" w:rsidRPr="00245F42">
        <w:rPr>
          <w:rFonts w:ascii="Arial" w:hAnsi="Arial" w:cs="Arial"/>
        </w:rPr>
        <w:t xml:space="preserve">Nathan asked John Boerstler, </w:t>
      </w:r>
      <w:r w:rsidR="00B1037D" w:rsidRPr="00245F42">
        <w:rPr>
          <w:rFonts w:ascii="Arial" w:hAnsi="Arial" w:cs="Arial"/>
          <w:bdr w:val="none" w:sz="0" w:space="0" w:color="auto" w:frame="1"/>
        </w:rPr>
        <w:t>Chief Veterans Experience Officer</w:t>
      </w:r>
      <w:r w:rsidR="00B1037D" w:rsidRPr="00245F42">
        <w:rPr>
          <w:rFonts w:ascii="Arial" w:hAnsi="Arial" w:cs="Arial"/>
        </w:rPr>
        <w:t xml:space="preserve">, </w:t>
      </w:r>
      <w:r w:rsidR="00B1037D" w:rsidRPr="00245F42">
        <w:rPr>
          <w:rFonts w:ascii="Arial" w:hAnsi="Arial" w:cs="Arial"/>
          <w:bdr w:val="none" w:sz="0" w:space="0" w:color="auto" w:frame="1"/>
        </w:rPr>
        <w:t xml:space="preserve">Veterans Experience Office (VEO) if they </w:t>
      </w:r>
      <w:proofErr w:type="gramStart"/>
      <w:r w:rsidR="00B1037D" w:rsidRPr="00245F42">
        <w:rPr>
          <w:rFonts w:ascii="Arial" w:hAnsi="Arial" w:cs="Arial"/>
          <w:bdr w:val="none" w:sz="0" w:space="0" w:color="auto" w:frame="1"/>
        </w:rPr>
        <w:t>provide assistance</w:t>
      </w:r>
      <w:proofErr w:type="gramEnd"/>
      <w:r w:rsidR="00B1037D" w:rsidRPr="00245F42">
        <w:rPr>
          <w:rFonts w:ascii="Arial" w:hAnsi="Arial" w:cs="Arial"/>
          <w:bdr w:val="none" w:sz="0" w:space="0" w:color="auto" w:frame="1"/>
        </w:rPr>
        <w:t xml:space="preserve"> with the development of strategic and operating plans.  We are waiting for a response.</w:t>
      </w:r>
    </w:p>
    <w:p w14:paraId="61E998DD" w14:textId="6BDE9ACA" w:rsidR="00B1037D" w:rsidRPr="00245F42" w:rsidRDefault="00B1037D" w:rsidP="00B1037D">
      <w:pPr>
        <w:rPr>
          <w:rFonts w:ascii="Arial" w:hAnsi="Arial" w:cs="Arial"/>
          <w:bdr w:val="none" w:sz="0" w:space="0" w:color="auto" w:frame="1"/>
        </w:rPr>
      </w:pPr>
      <w:r w:rsidRPr="00245F42">
        <w:rPr>
          <w:rFonts w:ascii="Arial" w:hAnsi="Arial" w:cs="Arial"/>
          <w:bdr w:val="none" w:sz="0" w:space="0" w:color="auto" w:frame="1"/>
        </w:rPr>
        <w:t xml:space="preserve">Tom is cleaning the Charter and will submit it to everyone for one final review.  Once finalized the idea is to have everyone sign and ask if the SECVA is available to have a signing ceremony/meeting where he can sign as well.  Nathan suggested that instead of having all members of the NPC sign, it may be easier to have the leadership of each Administration sign.  </w:t>
      </w:r>
      <w:r w:rsidR="00650C20">
        <w:rPr>
          <w:rFonts w:ascii="Arial" w:hAnsi="Arial" w:cs="Arial"/>
          <w:bdr w:val="none" w:sz="0" w:space="0" w:color="auto" w:frame="1"/>
        </w:rPr>
        <w:t>Consensus was</w:t>
      </w:r>
      <w:r w:rsidRPr="00245F42">
        <w:rPr>
          <w:rFonts w:ascii="Arial" w:hAnsi="Arial" w:cs="Arial"/>
          <w:bdr w:val="none" w:sz="0" w:space="0" w:color="auto" w:frame="1"/>
        </w:rPr>
        <w:t xml:space="preserve"> all members signing, like historically done.  </w:t>
      </w:r>
    </w:p>
    <w:p w14:paraId="2226532F" w14:textId="54A691D8" w:rsidR="009E23E3" w:rsidRPr="00245F42" w:rsidRDefault="00B1037D" w:rsidP="00B1037D">
      <w:pPr>
        <w:rPr>
          <w:rFonts w:ascii="Arial" w:hAnsi="Arial" w:cs="Arial"/>
          <w:bdr w:val="none" w:sz="0" w:space="0" w:color="auto" w:frame="1"/>
        </w:rPr>
      </w:pPr>
      <w:r w:rsidRPr="00245F42">
        <w:rPr>
          <w:rFonts w:ascii="Arial" w:hAnsi="Arial" w:cs="Arial"/>
          <w:bdr w:val="none" w:sz="0" w:space="0" w:color="auto" w:frame="1"/>
        </w:rPr>
        <w:t>Next meeting discussion-</w:t>
      </w:r>
      <w:r w:rsidR="009E23E3" w:rsidRPr="00245F42">
        <w:rPr>
          <w:rFonts w:ascii="Arial" w:hAnsi="Arial" w:cs="Arial"/>
          <w:bdr w:val="none" w:sz="0" w:space="0" w:color="auto" w:frame="1"/>
        </w:rPr>
        <w:t xml:space="preserve">Save the dates had been sent for meetings the rest of the year.  Jeff suggested we move the dates away from Easter as the cost is higher.  AFGE expressed concerns about dates because they will be in negotiations </w:t>
      </w:r>
      <w:r w:rsidR="00650C20">
        <w:rPr>
          <w:rFonts w:ascii="Arial" w:hAnsi="Arial" w:cs="Arial"/>
          <w:bdr w:val="none" w:sz="0" w:space="0" w:color="auto" w:frame="1"/>
        </w:rPr>
        <w:t>t</w:t>
      </w:r>
      <w:r w:rsidR="009E23E3" w:rsidRPr="00245F42">
        <w:rPr>
          <w:rFonts w:ascii="Arial" w:hAnsi="Arial" w:cs="Arial"/>
          <w:bdr w:val="none" w:sz="0" w:space="0" w:color="auto" w:frame="1"/>
        </w:rPr>
        <w:t>wo weeks every month starting in March.  After back and forth and</w:t>
      </w:r>
      <w:r w:rsidR="002B1053" w:rsidRPr="00245F42">
        <w:rPr>
          <w:rFonts w:ascii="Arial" w:hAnsi="Arial" w:cs="Arial"/>
          <w:bdr w:val="none" w:sz="0" w:space="0" w:color="auto" w:frame="1"/>
        </w:rPr>
        <w:t xml:space="preserve"> d</w:t>
      </w:r>
      <w:r w:rsidR="009E23E3" w:rsidRPr="00245F42">
        <w:rPr>
          <w:rFonts w:ascii="Arial" w:hAnsi="Arial" w:cs="Arial"/>
          <w:bdr w:val="none" w:sz="0" w:space="0" w:color="auto" w:frame="1"/>
        </w:rPr>
        <w:t>i</w:t>
      </w:r>
      <w:r w:rsidR="002B1053" w:rsidRPr="00245F42">
        <w:rPr>
          <w:rFonts w:ascii="Arial" w:hAnsi="Arial" w:cs="Arial"/>
          <w:bdr w:val="none" w:sz="0" w:space="0" w:color="auto" w:frame="1"/>
        </w:rPr>
        <w:t>s</w:t>
      </w:r>
      <w:r w:rsidR="009E23E3" w:rsidRPr="00245F42">
        <w:rPr>
          <w:rFonts w:ascii="Arial" w:hAnsi="Arial" w:cs="Arial"/>
          <w:bdr w:val="none" w:sz="0" w:space="0" w:color="auto" w:frame="1"/>
        </w:rPr>
        <w:t>cussion of the need to have the meeting face to face, it was agreed to sched</w:t>
      </w:r>
      <w:r w:rsidR="002B1053" w:rsidRPr="00245F42">
        <w:rPr>
          <w:rFonts w:ascii="Arial" w:hAnsi="Arial" w:cs="Arial"/>
          <w:bdr w:val="none" w:sz="0" w:space="0" w:color="auto" w:frame="1"/>
        </w:rPr>
        <w:t>u</w:t>
      </w:r>
      <w:r w:rsidR="009E23E3" w:rsidRPr="00245F42">
        <w:rPr>
          <w:rFonts w:ascii="Arial" w:hAnsi="Arial" w:cs="Arial"/>
          <w:bdr w:val="none" w:sz="0" w:space="0" w:color="auto" w:frame="1"/>
        </w:rPr>
        <w:t>le the meeting for May 17-19, 2022 in Washington DC.  That way we can try to have a signing ceremony with the SECVA.  To ens</w:t>
      </w:r>
      <w:r w:rsidR="002B1053" w:rsidRPr="00245F42">
        <w:rPr>
          <w:rFonts w:ascii="Arial" w:hAnsi="Arial" w:cs="Arial"/>
          <w:bdr w:val="none" w:sz="0" w:space="0" w:color="auto" w:frame="1"/>
        </w:rPr>
        <w:t>u</w:t>
      </w:r>
      <w:r w:rsidR="009E23E3" w:rsidRPr="00245F42">
        <w:rPr>
          <w:rFonts w:ascii="Arial" w:hAnsi="Arial" w:cs="Arial"/>
          <w:bdr w:val="none" w:sz="0" w:space="0" w:color="auto" w:frame="1"/>
        </w:rPr>
        <w:t xml:space="preserve">re progress on initiatives is not lost, the parties agreed to meet virtually in between meetings.  </w:t>
      </w:r>
    </w:p>
    <w:p w14:paraId="4F8B3ACB" w14:textId="77777777" w:rsidR="00650C20" w:rsidRDefault="009E23E3" w:rsidP="00B1037D">
      <w:pPr>
        <w:rPr>
          <w:rFonts w:ascii="Arial" w:hAnsi="Arial" w:cs="Arial"/>
          <w:b/>
          <w:bCs/>
          <w:color w:val="FF0000"/>
          <w:bdr w:val="none" w:sz="0" w:space="0" w:color="auto" w:frame="1"/>
        </w:rPr>
      </w:pPr>
      <w:r w:rsidRPr="00245F42">
        <w:rPr>
          <w:rFonts w:ascii="Arial" w:hAnsi="Arial" w:cs="Arial"/>
          <w:b/>
          <w:bCs/>
          <w:color w:val="FF0000"/>
          <w:bdr w:val="none" w:sz="0" w:space="0" w:color="auto" w:frame="1"/>
        </w:rPr>
        <w:t>Due outs-</w:t>
      </w:r>
    </w:p>
    <w:p w14:paraId="6CE52116" w14:textId="1535E47D" w:rsidR="009E23E3" w:rsidRPr="00245F42" w:rsidRDefault="009E23E3" w:rsidP="00B1037D">
      <w:pPr>
        <w:rPr>
          <w:rFonts w:ascii="Arial" w:hAnsi="Arial" w:cs="Arial"/>
          <w:bdr w:val="none" w:sz="0" w:space="0" w:color="auto" w:frame="1"/>
        </w:rPr>
      </w:pPr>
      <w:r w:rsidRPr="00245F42">
        <w:rPr>
          <w:rFonts w:ascii="Arial" w:hAnsi="Arial" w:cs="Arial"/>
          <w:bdr w:val="none" w:sz="0" w:space="0" w:color="auto" w:frame="1"/>
        </w:rPr>
        <w:t>Collect all unanswered questions and submit responses.</w:t>
      </w:r>
    </w:p>
    <w:p w14:paraId="4A42D30D" w14:textId="2B5B5E1B" w:rsidR="009E23E3" w:rsidRDefault="009E23E3" w:rsidP="00B1037D">
      <w:pPr>
        <w:rPr>
          <w:rFonts w:ascii="Arial" w:hAnsi="Arial" w:cs="Arial"/>
          <w:bdr w:val="none" w:sz="0" w:space="0" w:color="auto" w:frame="1"/>
        </w:rPr>
      </w:pPr>
      <w:r w:rsidRPr="00245F42">
        <w:rPr>
          <w:rFonts w:ascii="Arial" w:hAnsi="Arial" w:cs="Arial"/>
          <w:bdr w:val="none" w:sz="0" w:space="0" w:color="auto" w:frame="1"/>
        </w:rPr>
        <w:t>Send calendar invite for next meeting</w:t>
      </w:r>
      <w:r w:rsidR="00650C20">
        <w:rPr>
          <w:rFonts w:ascii="Arial" w:hAnsi="Arial" w:cs="Arial"/>
          <w:bdr w:val="none" w:sz="0" w:space="0" w:color="auto" w:frame="1"/>
        </w:rPr>
        <w:t>.</w:t>
      </w:r>
    </w:p>
    <w:p w14:paraId="573EF019" w14:textId="655D55BE" w:rsidR="00905708" w:rsidRPr="00245F42" w:rsidRDefault="00905708" w:rsidP="00B1037D">
      <w:pPr>
        <w:rPr>
          <w:rFonts w:ascii="Arial" w:hAnsi="Arial" w:cs="Arial"/>
          <w:bdr w:val="none" w:sz="0" w:space="0" w:color="auto" w:frame="1"/>
        </w:rPr>
      </w:pPr>
      <w:r>
        <w:rPr>
          <w:rFonts w:ascii="Arial" w:hAnsi="Arial" w:cs="Arial"/>
          <w:bdr w:val="none" w:sz="0" w:space="0" w:color="auto" w:frame="1"/>
        </w:rPr>
        <w:t>Invite SECVA in hopes NPC can have a signing ceremony with him.</w:t>
      </w:r>
    </w:p>
    <w:p w14:paraId="691A3E40" w14:textId="6B35FBE9" w:rsidR="009E23E3" w:rsidRPr="00245F42" w:rsidRDefault="009E23E3" w:rsidP="00B1037D">
      <w:pPr>
        <w:rPr>
          <w:rFonts w:ascii="Arial" w:hAnsi="Arial" w:cs="Arial"/>
          <w:bdr w:val="none" w:sz="0" w:space="0" w:color="auto" w:frame="1"/>
        </w:rPr>
      </w:pPr>
      <w:r w:rsidRPr="00245F42">
        <w:rPr>
          <w:rFonts w:ascii="Arial" w:hAnsi="Arial" w:cs="Arial"/>
          <w:bdr w:val="none" w:sz="0" w:space="0" w:color="auto" w:frame="1"/>
        </w:rPr>
        <w:t>Plan Strategic Plan session and send to all to start making changes</w:t>
      </w:r>
      <w:r w:rsidR="00650C20">
        <w:rPr>
          <w:rFonts w:ascii="Arial" w:hAnsi="Arial" w:cs="Arial"/>
          <w:bdr w:val="none" w:sz="0" w:space="0" w:color="auto" w:frame="1"/>
        </w:rPr>
        <w:t>.</w:t>
      </w:r>
    </w:p>
    <w:p w14:paraId="5CBBE070" w14:textId="4009B543" w:rsidR="009E23E3" w:rsidRPr="00245F42" w:rsidRDefault="009E23E3" w:rsidP="00B1037D">
      <w:pPr>
        <w:rPr>
          <w:rFonts w:ascii="Arial" w:hAnsi="Arial" w:cs="Arial"/>
          <w:bdr w:val="none" w:sz="0" w:space="0" w:color="auto" w:frame="1"/>
        </w:rPr>
      </w:pPr>
      <w:r w:rsidRPr="00245F42">
        <w:rPr>
          <w:rFonts w:ascii="Arial" w:hAnsi="Arial" w:cs="Arial"/>
          <w:bdr w:val="none" w:sz="0" w:space="0" w:color="auto" w:frame="1"/>
        </w:rPr>
        <w:t>Send clean draft of Charter to all members.</w:t>
      </w:r>
    </w:p>
    <w:p w14:paraId="4F7B9AEA" w14:textId="110E0C23" w:rsidR="009E23E3" w:rsidRPr="00245F42" w:rsidRDefault="009E23E3" w:rsidP="00B1037D">
      <w:pPr>
        <w:rPr>
          <w:rFonts w:ascii="Arial" w:hAnsi="Arial" w:cs="Arial"/>
          <w:bdr w:val="none" w:sz="0" w:space="0" w:color="auto" w:frame="1"/>
        </w:rPr>
      </w:pPr>
      <w:r w:rsidRPr="00245F42">
        <w:rPr>
          <w:rFonts w:ascii="Arial" w:hAnsi="Arial" w:cs="Arial"/>
          <w:bdr w:val="none" w:sz="0" w:space="0" w:color="auto" w:frame="1"/>
        </w:rPr>
        <w:t>Complete minutes and send to all members for comments before making final</w:t>
      </w:r>
      <w:r w:rsidR="00650C20">
        <w:rPr>
          <w:rFonts w:ascii="Arial" w:hAnsi="Arial" w:cs="Arial"/>
          <w:bdr w:val="none" w:sz="0" w:space="0" w:color="auto" w:frame="1"/>
        </w:rPr>
        <w:t>.</w:t>
      </w:r>
    </w:p>
    <w:p w14:paraId="0B3F58D1" w14:textId="62F4632B" w:rsidR="009E23E3" w:rsidRPr="00245F42" w:rsidRDefault="009E23E3" w:rsidP="00B1037D">
      <w:pPr>
        <w:rPr>
          <w:rFonts w:ascii="Arial" w:hAnsi="Arial" w:cs="Arial"/>
          <w:bdr w:val="none" w:sz="0" w:space="0" w:color="auto" w:frame="1"/>
        </w:rPr>
      </w:pPr>
      <w:r w:rsidRPr="00245F42">
        <w:rPr>
          <w:rFonts w:ascii="Arial" w:hAnsi="Arial" w:cs="Arial"/>
          <w:bdr w:val="none" w:sz="0" w:space="0" w:color="auto" w:frame="1"/>
        </w:rPr>
        <w:t>Send all slides to NPC Members</w:t>
      </w:r>
      <w:r w:rsidR="00650C20">
        <w:rPr>
          <w:rFonts w:ascii="Arial" w:hAnsi="Arial" w:cs="Arial"/>
          <w:bdr w:val="none" w:sz="0" w:space="0" w:color="auto" w:frame="1"/>
        </w:rPr>
        <w:t>.</w:t>
      </w:r>
    </w:p>
    <w:p w14:paraId="6CC558EF" w14:textId="548D5B43" w:rsidR="009E23E3" w:rsidRDefault="009E23E3" w:rsidP="00B1037D">
      <w:pPr>
        <w:rPr>
          <w:rFonts w:ascii="Arial" w:hAnsi="Arial" w:cs="Arial"/>
          <w:bdr w:val="none" w:sz="0" w:space="0" w:color="auto" w:frame="1"/>
        </w:rPr>
      </w:pPr>
      <w:r w:rsidRPr="00245F42">
        <w:rPr>
          <w:rFonts w:ascii="Arial" w:hAnsi="Arial" w:cs="Arial"/>
          <w:bdr w:val="none" w:sz="0" w:space="0" w:color="auto" w:frame="1"/>
        </w:rPr>
        <w:t>Schedule a follow up meeting to continue discussions about Worker’s Comp process for those impacted by COVID.</w:t>
      </w:r>
    </w:p>
    <w:p w14:paraId="4DF2EFBB" w14:textId="67A66D21" w:rsidR="00650C20" w:rsidRPr="00245F42" w:rsidRDefault="00650C20" w:rsidP="00B1037D">
      <w:pPr>
        <w:rPr>
          <w:rFonts w:ascii="Arial" w:hAnsi="Arial" w:cs="Arial"/>
          <w:bdr w:val="none" w:sz="0" w:space="0" w:color="auto" w:frame="1"/>
        </w:rPr>
      </w:pPr>
      <w:r>
        <w:rPr>
          <w:rFonts w:ascii="Arial" w:hAnsi="Arial" w:cs="Arial"/>
          <w:bdr w:val="none" w:sz="0" w:space="0" w:color="auto" w:frame="1"/>
        </w:rPr>
        <w:t>Schedule a follow up meeting to discuss AIR Commission market assessments.</w:t>
      </w:r>
    </w:p>
    <w:p w14:paraId="7FED402B" w14:textId="4CD8EC23" w:rsidR="009E23E3" w:rsidRDefault="00FB69AC" w:rsidP="00B1037D">
      <w:pPr>
        <w:rPr>
          <w:rFonts w:ascii="Arial" w:hAnsi="Arial" w:cs="Arial"/>
          <w:sz w:val="24"/>
          <w:szCs w:val="24"/>
          <w:bdr w:val="none" w:sz="0" w:space="0" w:color="auto" w:frame="1"/>
        </w:rPr>
      </w:pPr>
      <w:bookmarkStart w:id="9" w:name="_Hlk96846979"/>
      <w:r>
        <w:rPr>
          <w:rFonts w:ascii="Arial" w:hAnsi="Arial" w:cs="Arial"/>
        </w:rPr>
        <w:t>Question from MJ-</w:t>
      </w:r>
      <w:r w:rsidRPr="00E46E25">
        <w:rPr>
          <w:rFonts w:ascii="Arial" w:hAnsi="Arial" w:cs="Arial"/>
        </w:rPr>
        <w:t>Policy Unclear if VA</w:t>
      </w:r>
      <w:r>
        <w:rPr>
          <w:rFonts w:ascii="Arial" w:hAnsi="Arial" w:cs="Arial"/>
        </w:rPr>
        <w:t xml:space="preserve"> </w:t>
      </w:r>
      <w:r w:rsidRPr="00E46E25">
        <w:rPr>
          <w:rFonts w:ascii="Arial" w:hAnsi="Arial" w:cs="Arial"/>
        </w:rPr>
        <w:t>5810</w:t>
      </w:r>
      <w:r>
        <w:rPr>
          <w:rFonts w:ascii="Arial" w:hAnsi="Arial" w:cs="Arial"/>
        </w:rPr>
        <w:t>, OWCP</w:t>
      </w:r>
      <w:r w:rsidRPr="00E46E25">
        <w:rPr>
          <w:rFonts w:ascii="Arial" w:hAnsi="Arial" w:cs="Arial"/>
        </w:rPr>
        <w:t xml:space="preserve"> Directive/Handbook is active</w:t>
      </w:r>
      <w:r>
        <w:rPr>
          <w:rFonts w:ascii="Arial" w:hAnsi="Arial" w:cs="Arial"/>
        </w:rPr>
        <w:t>?</w:t>
      </w:r>
    </w:p>
    <w:bookmarkEnd w:id="9"/>
    <w:p w14:paraId="1066F7D9" w14:textId="77777777" w:rsidR="009E23E3" w:rsidRPr="00B1037D" w:rsidRDefault="009E23E3" w:rsidP="00B1037D">
      <w:pPr>
        <w:rPr>
          <w:rFonts w:ascii="Segoe UI" w:hAnsi="Segoe UI" w:cs="Segoe UI"/>
          <w:color w:val="201F1E"/>
          <w:sz w:val="23"/>
          <w:szCs w:val="23"/>
        </w:rPr>
      </w:pPr>
    </w:p>
    <w:p w14:paraId="23C11612" w14:textId="3A3CF62B" w:rsidR="006A2EEB" w:rsidRPr="006A2EEB" w:rsidRDefault="006A2EEB">
      <w:pPr>
        <w:rPr>
          <w:rFonts w:ascii="Arial" w:hAnsi="Arial" w:cs="Arial"/>
          <w:sz w:val="24"/>
          <w:szCs w:val="24"/>
        </w:rPr>
      </w:pPr>
    </w:p>
    <w:sectPr w:rsidR="006A2EEB" w:rsidRPr="006A2EE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FA4A2" w14:textId="77777777" w:rsidR="00C4743C" w:rsidRDefault="00C4743C" w:rsidP="005B4B7B">
      <w:pPr>
        <w:spacing w:after="0" w:line="240" w:lineRule="auto"/>
      </w:pPr>
      <w:r>
        <w:separator/>
      </w:r>
    </w:p>
  </w:endnote>
  <w:endnote w:type="continuationSeparator" w:id="0">
    <w:p w14:paraId="5FF2F2DD" w14:textId="77777777" w:rsidR="00C4743C" w:rsidRDefault="00C4743C" w:rsidP="005B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395909"/>
      <w:docPartObj>
        <w:docPartGallery w:val="Page Numbers (Bottom of Page)"/>
        <w:docPartUnique/>
      </w:docPartObj>
    </w:sdtPr>
    <w:sdtEndPr>
      <w:rPr>
        <w:noProof/>
      </w:rPr>
    </w:sdtEndPr>
    <w:sdtContent>
      <w:p w14:paraId="620F83F3" w14:textId="7B9A9811" w:rsidR="00C4743C" w:rsidRDefault="00C474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0F37A" w14:textId="77777777" w:rsidR="00C4743C" w:rsidRDefault="00C4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D1F04" w14:textId="77777777" w:rsidR="00C4743C" w:rsidRDefault="00C4743C" w:rsidP="005B4B7B">
      <w:pPr>
        <w:spacing w:after="0" w:line="240" w:lineRule="auto"/>
      </w:pPr>
      <w:r>
        <w:separator/>
      </w:r>
    </w:p>
  </w:footnote>
  <w:footnote w:type="continuationSeparator" w:id="0">
    <w:p w14:paraId="4B2AEA88" w14:textId="77777777" w:rsidR="00C4743C" w:rsidRDefault="00C4743C" w:rsidP="005B4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BCE7" w14:textId="7BE6ABBD" w:rsidR="00C4743C" w:rsidRDefault="00C4743C">
    <w:pPr>
      <w:pStyle w:val="Header"/>
    </w:pPr>
  </w:p>
  <w:sdt>
    <w:sdtPr>
      <w:rPr>
        <w:rFonts w:ascii="Arial" w:eastAsiaTheme="majorEastAsia" w:hAnsi="Arial" w:cs="Arial"/>
        <w:b/>
        <w:bCs/>
        <w:sz w:val="28"/>
        <w:szCs w:val="28"/>
      </w:rPr>
      <w:alias w:val="Title"/>
      <w:id w:val="77738743"/>
      <w:placeholder>
        <w:docPart w:val="55FC2DCF2BA4441DB94088DCD3741A27"/>
      </w:placeholder>
      <w:dataBinding w:prefixMappings="xmlns:ns0='http://schemas.openxmlformats.org/package/2006/metadata/core-properties' xmlns:ns1='http://purl.org/dc/elements/1.1/'" w:xpath="/ns0:coreProperties[1]/ns1:title[1]" w:storeItemID="{6C3C8BC8-F283-45AE-878A-BAB7291924A1}"/>
      <w:text/>
    </w:sdtPr>
    <w:sdtEndPr/>
    <w:sdtContent>
      <w:p w14:paraId="05E3BF3B" w14:textId="57ACB8D3" w:rsidR="00C4743C" w:rsidRPr="005B4B7B" w:rsidRDefault="00C4743C" w:rsidP="005B4B7B">
        <w:pPr>
          <w:pStyle w:val="Header"/>
          <w:pBdr>
            <w:bottom w:val="thickThinSmallGap" w:sz="24" w:space="1" w:color="823B0B" w:themeColor="accent2" w:themeShade="7F"/>
          </w:pBdr>
          <w:jc w:val="center"/>
          <w:rPr>
            <w:rFonts w:ascii="Arial" w:hAnsi="Arial" w:cs="Arial"/>
            <w:b/>
            <w:bCs/>
            <w:sz w:val="28"/>
            <w:szCs w:val="28"/>
          </w:rPr>
        </w:pPr>
        <w:r w:rsidRPr="005B4B7B">
          <w:rPr>
            <w:rFonts w:ascii="Arial" w:eastAsiaTheme="majorEastAsia" w:hAnsi="Arial" w:cs="Arial"/>
            <w:b/>
            <w:bCs/>
            <w:sz w:val="28"/>
            <w:szCs w:val="28"/>
          </w:rPr>
          <w:t>National Partnership Council Minutes, Meeting January 25-27, 2022</w:t>
        </w:r>
      </w:p>
    </w:sdtContent>
  </w:sdt>
  <w:p w14:paraId="282E6E7F" w14:textId="77777777" w:rsidR="00C4743C" w:rsidRDefault="00C4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EBB"/>
    <w:multiLevelType w:val="hybridMultilevel"/>
    <w:tmpl w:val="EDD25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012235"/>
    <w:multiLevelType w:val="hybridMultilevel"/>
    <w:tmpl w:val="23DAE0AE"/>
    <w:lvl w:ilvl="0" w:tplc="030E9F86">
      <w:start w:val="1"/>
      <w:numFmt w:val="bullet"/>
      <w:lvlText w:val="•"/>
      <w:lvlJc w:val="left"/>
      <w:pPr>
        <w:tabs>
          <w:tab w:val="num" w:pos="720"/>
        </w:tabs>
        <w:ind w:left="720" w:hanging="360"/>
      </w:pPr>
      <w:rPr>
        <w:rFonts w:ascii="Arial" w:hAnsi="Arial" w:hint="default"/>
      </w:rPr>
    </w:lvl>
    <w:lvl w:ilvl="1" w:tplc="55ECBAAC" w:tentative="1">
      <w:start w:val="1"/>
      <w:numFmt w:val="bullet"/>
      <w:lvlText w:val="•"/>
      <w:lvlJc w:val="left"/>
      <w:pPr>
        <w:tabs>
          <w:tab w:val="num" w:pos="1440"/>
        </w:tabs>
        <w:ind w:left="1440" w:hanging="360"/>
      </w:pPr>
      <w:rPr>
        <w:rFonts w:ascii="Arial" w:hAnsi="Arial" w:hint="default"/>
      </w:rPr>
    </w:lvl>
    <w:lvl w:ilvl="2" w:tplc="D16470F8" w:tentative="1">
      <w:start w:val="1"/>
      <w:numFmt w:val="bullet"/>
      <w:lvlText w:val="•"/>
      <w:lvlJc w:val="left"/>
      <w:pPr>
        <w:tabs>
          <w:tab w:val="num" w:pos="2160"/>
        </w:tabs>
        <w:ind w:left="2160" w:hanging="360"/>
      </w:pPr>
      <w:rPr>
        <w:rFonts w:ascii="Arial" w:hAnsi="Arial" w:hint="default"/>
      </w:rPr>
    </w:lvl>
    <w:lvl w:ilvl="3" w:tplc="39D2A3B2" w:tentative="1">
      <w:start w:val="1"/>
      <w:numFmt w:val="bullet"/>
      <w:lvlText w:val="•"/>
      <w:lvlJc w:val="left"/>
      <w:pPr>
        <w:tabs>
          <w:tab w:val="num" w:pos="2880"/>
        </w:tabs>
        <w:ind w:left="2880" w:hanging="360"/>
      </w:pPr>
      <w:rPr>
        <w:rFonts w:ascii="Arial" w:hAnsi="Arial" w:hint="default"/>
      </w:rPr>
    </w:lvl>
    <w:lvl w:ilvl="4" w:tplc="91AE5FA0" w:tentative="1">
      <w:start w:val="1"/>
      <w:numFmt w:val="bullet"/>
      <w:lvlText w:val="•"/>
      <w:lvlJc w:val="left"/>
      <w:pPr>
        <w:tabs>
          <w:tab w:val="num" w:pos="3600"/>
        </w:tabs>
        <w:ind w:left="3600" w:hanging="360"/>
      </w:pPr>
      <w:rPr>
        <w:rFonts w:ascii="Arial" w:hAnsi="Arial" w:hint="default"/>
      </w:rPr>
    </w:lvl>
    <w:lvl w:ilvl="5" w:tplc="0EA42D82" w:tentative="1">
      <w:start w:val="1"/>
      <w:numFmt w:val="bullet"/>
      <w:lvlText w:val="•"/>
      <w:lvlJc w:val="left"/>
      <w:pPr>
        <w:tabs>
          <w:tab w:val="num" w:pos="4320"/>
        </w:tabs>
        <w:ind w:left="4320" w:hanging="360"/>
      </w:pPr>
      <w:rPr>
        <w:rFonts w:ascii="Arial" w:hAnsi="Arial" w:hint="default"/>
      </w:rPr>
    </w:lvl>
    <w:lvl w:ilvl="6" w:tplc="5656B088" w:tentative="1">
      <w:start w:val="1"/>
      <w:numFmt w:val="bullet"/>
      <w:lvlText w:val="•"/>
      <w:lvlJc w:val="left"/>
      <w:pPr>
        <w:tabs>
          <w:tab w:val="num" w:pos="5040"/>
        </w:tabs>
        <w:ind w:left="5040" w:hanging="360"/>
      </w:pPr>
      <w:rPr>
        <w:rFonts w:ascii="Arial" w:hAnsi="Arial" w:hint="default"/>
      </w:rPr>
    </w:lvl>
    <w:lvl w:ilvl="7" w:tplc="DF94B6F6" w:tentative="1">
      <w:start w:val="1"/>
      <w:numFmt w:val="bullet"/>
      <w:lvlText w:val="•"/>
      <w:lvlJc w:val="left"/>
      <w:pPr>
        <w:tabs>
          <w:tab w:val="num" w:pos="5760"/>
        </w:tabs>
        <w:ind w:left="5760" w:hanging="360"/>
      </w:pPr>
      <w:rPr>
        <w:rFonts w:ascii="Arial" w:hAnsi="Arial" w:hint="default"/>
      </w:rPr>
    </w:lvl>
    <w:lvl w:ilvl="8" w:tplc="8AE85B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A5602"/>
    <w:multiLevelType w:val="hybridMultilevel"/>
    <w:tmpl w:val="B0B6E64A"/>
    <w:lvl w:ilvl="0" w:tplc="6568CF20">
      <w:start w:val="1"/>
      <w:numFmt w:val="bullet"/>
      <w:lvlText w:val="–"/>
      <w:lvlJc w:val="left"/>
      <w:pPr>
        <w:tabs>
          <w:tab w:val="num" w:pos="720"/>
        </w:tabs>
        <w:ind w:left="720" w:hanging="360"/>
      </w:pPr>
      <w:rPr>
        <w:rFonts w:ascii="Arial" w:hAnsi="Arial" w:hint="default"/>
      </w:rPr>
    </w:lvl>
    <w:lvl w:ilvl="1" w:tplc="A42A8C84">
      <w:start w:val="1"/>
      <w:numFmt w:val="bullet"/>
      <w:lvlText w:val="–"/>
      <w:lvlJc w:val="left"/>
      <w:pPr>
        <w:tabs>
          <w:tab w:val="num" w:pos="1440"/>
        </w:tabs>
        <w:ind w:left="1440" w:hanging="360"/>
      </w:pPr>
      <w:rPr>
        <w:rFonts w:ascii="Arial" w:hAnsi="Arial" w:hint="default"/>
      </w:rPr>
    </w:lvl>
    <w:lvl w:ilvl="2" w:tplc="23B67288" w:tentative="1">
      <w:start w:val="1"/>
      <w:numFmt w:val="bullet"/>
      <w:lvlText w:val="–"/>
      <w:lvlJc w:val="left"/>
      <w:pPr>
        <w:tabs>
          <w:tab w:val="num" w:pos="2160"/>
        </w:tabs>
        <w:ind w:left="2160" w:hanging="360"/>
      </w:pPr>
      <w:rPr>
        <w:rFonts w:ascii="Arial" w:hAnsi="Arial" w:hint="default"/>
      </w:rPr>
    </w:lvl>
    <w:lvl w:ilvl="3" w:tplc="44FE50F6" w:tentative="1">
      <w:start w:val="1"/>
      <w:numFmt w:val="bullet"/>
      <w:lvlText w:val="–"/>
      <w:lvlJc w:val="left"/>
      <w:pPr>
        <w:tabs>
          <w:tab w:val="num" w:pos="2880"/>
        </w:tabs>
        <w:ind w:left="2880" w:hanging="360"/>
      </w:pPr>
      <w:rPr>
        <w:rFonts w:ascii="Arial" w:hAnsi="Arial" w:hint="default"/>
      </w:rPr>
    </w:lvl>
    <w:lvl w:ilvl="4" w:tplc="54C2F69C" w:tentative="1">
      <w:start w:val="1"/>
      <w:numFmt w:val="bullet"/>
      <w:lvlText w:val="–"/>
      <w:lvlJc w:val="left"/>
      <w:pPr>
        <w:tabs>
          <w:tab w:val="num" w:pos="3600"/>
        </w:tabs>
        <w:ind w:left="3600" w:hanging="360"/>
      </w:pPr>
      <w:rPr>
        <w:rFonts w:ascii="Arial" w:hAnsi="Arial" w:hint="default"/>
      </w:rPr>
    </w:lvl>
    <w:lvl w:ilvl="5" w:tplc="53BCB918" w:tentative="1">
      <w:start w:val="1"/>
      <w:numFmt w:val="bullet"/>
      <w:lvlText w:val="–"/>
      <w:lvlJc w:val="left"/>
      <w:pPr>
        <w:tabs>
          <w:tab w:val="num" w:pos="4320"/>
        </w:tabs>
        <w:ind w:left="4320" w:hanging="360"/>
      </w:pPr>
      <w:rPr>
        <w:rFonts w:ascii="Arial" w:hAnsi="Arial" w:hint="default"/>
      </w:rPr>
    </w:lvl>
    <w:lvl w:ilvl="6" w:tplc="85A6B36A" w:tentative="1">
      <w:start w:val="1"/>
      <w:numFmt w:val="bullet"/>
      <w:lvlText w:val="–"/>
      <w:lvlJc w:val="left"/>
      <w:pPr>
        <w:tabs>
          <w:tab w:val="num" w:pos="5040"/>
        </w:tabs>
        <w:ind w:left="5040" w:hanging="360"/>
      </w:pPr>
      <w:rPr>
        <w:rFonts w:ascii="Arial" w:hAnsi="Arial" w:hint="default"/>
      </w:rPr>
    </w:lvl>
    <w:lvl w:ilvl="7" w:tplc="8DE88D62" w:tentative="1">
      <w:start w:val="1"/>
      <w:numFmt w:val="bullet"/>
      <w:lvlText w:val="–"/>
      <w:lvlJc w:val="left"/>
      <w:pPr>
        <w:tabs>
          <w:tab w:val="num" w:pos="5760"/>
        </w:tabs>
        <w:ind w:left="5760" w:hanging="360"/>
      </w:pPr>
      <w:rPr>
        <w:rFonts w:ascii="Arial" w:hAnsi="Arial" w:hint="default"/>
      </w:rPr>
    </w:lvl>
    <w:lvl w:ilvl="8" w:tplc="60C8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355094"/>
    <w:multiLevelType w:val="hybridMultilevel"/>
    <w:tmpl w:val="3214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1AFC"/>
    <w:multiLevelType w:val="hybridMultilevel"/>
    <w:tmpl w:val="CFB4D1FA"/>
    <w:lvl w:ilvl="0" w:tplc="FA2E42AE">
      <w:start w:val="1"/>
      <w:numFmt w:val="bullet"/>
      <w:lvlText w:val="o"/>
      <w:lvlJc w:val="left"/>
      <w:pPr>
        <w:tabs>
          <w:tab w:val="num" w:pos="720"/>
        </w:tabs>
        <w:ind w:left="720" w:hanging="360"/>
      </w:pPr>
      <w:rPr>
        <w:rFonts w:ascii="Courier New" w:hAnsi="Courier New" w:hint="default"/>
      </w:rPr>
    </w:lvl>
    <w:lvl w:ilvl="1" w:tplc="654A3C0C">
      <w:start w:val="1"/>
      <w:numFmt w:val="bullet"/>
      <w:lvlText w:val="o"/>
      <w:lvlJc w:val="left"/>
      <w:pPr>
        <w:tabs>
          <w:tab w:val="num" w:pos="1440"/>
        </w:tabs>
        <w:ind w:left="1440" w:hanging="360"/>
      </w:pPr>
      <w:rPr>
        <w:rFonts w:ascii="Courier New" w:hAnsi="Courier New" w:hint="default"/>
      </w:rPr>
    </w:lvl>
    <w:lvl w:ilvl="2" w:tplc="EA4E72E0" w:tentative="1">
      <w:start w:val="1"/>
      <w:numFmt w:val="bullet"/>
      <w:lvlText w:val="o"/>
      <w:lvlJc w:val="left"/>
      <w:pPr>
        <w:tabs>
          <w:tab w:val="num" w:pos="2160"/>
        </w:tabs>
        <w:ind w:left="2160" w:hanging="360"/>
      </w:pPr>
      <w:rPr>
        <w:rFonts w:ascii="Courier New" w:hAnsi="Courier New" w:hint="default"/>
      </w:rPr>
    </w:lvl>
    <w:lvl w:ilvl="3" w:tplc="954E35DC" w:tentative="1">
      <w:start w:val="1"/>
      <w:numFmt w:val="bullet"/>
      <w:lvlText w:val="o"/>
      <w:lvlJc w:val="left"/>
      <w:pPr>
        <w:tabs>
          <w:tab w:val="num" w:pos="2880"/>
        </w:tabs>
        <w:ind w:left="2880" w:hanging="360"/>
      </w:pPr>
      <w:rPr>
        <w:rFonts w:ascii="Courier New" w:hAnsi="Courier New" w:hint="default"/>
      </w:rPr>
    </w:lvl>
    <w:lvl w:ilvl="4" w:tplc="AC6C2D78" w:tentative="1">
      <w:start w:val="1"/>
      <w:numFmt w:val="bullet"/>
      <w:lvlText w:val="o"/>
      <w:lvlJc w:val="left"/>
      <w:pPr>
        <w:tabs>
          <w:tab w:val="num" w:pos="3600"/>
        </w:tabs>
        <w:ind w:left="3600" w:hanging="360"/>
      </w:pPr>
      <w:rPr>
        <w:rFonts w:ascii="Courier New" w:hAnsi="Courier New" w:hint="default"/>
      </w:rPr>
    </w:lvl>
    <w:lvl w:ilvl="5" w:tplc="DB7827FC" w:tentative="1">
      <w:start w:val="1"/>
      <w:numFmt w:val="bullet"/>
      <w:lvlText w:val="o"/>
      <w:lvlJc w:val="left"/>
      <w:pPr>
        <w:tabs>
          <w:tab w:val="num" w:pos="4320"/>
        </w:tabs>
        <w:ind w:left="4320" w:hanging="360"/>
      </w:pPr>
      <w:rPr>
        <w:rFonts w:ascii="Courier New" w:hAnsi="Courier New" w:hint="default"/>
      </w:rPr>
    </w:lvl>
    <w:lvl w:ilvl="6" w:tplc="5C2A422A" w:tentative="1">
      <w:start w:val="1"/>
      <w:numFmt w:val="bullet"/>
      <w:lvlText w:val="o"/>
      <w:lvlJc w:val="left"/>
      <w:pPr>
        <w:tabs>
          <w:tab w:val="num" w:pos="5040"/>
        </w:tabs>
        <w:ind w:left="5040" w:hanging="360"/>
      </w:pPr>
      <w:rPr>
        <w:rFonts w:ascii="Courier New" w:hAnsi="Courier New" w:hint="default"/>
      </w:rPr>
    </w:lvl>
    <w:lvl w:ilvl="7" w:tplc="B76070B0" w:tentative="1">
      <w:start w:val="1"/>
      <w:numFmt w:val="bullet"/>
      <w:lvlText w:val="o"/>
      <w:lvlJc w:val="left"/>
      <w:pPr>
        <w:tabs>
          <w:tab w:val="num" w:pos="5760"/>
        </w:tabs>
        <w:ind w:left="5760" w:hanging="360"/>
      </w:pPr>
      <w:rPr>
        <w:rFonts w:ascii="Courier New" w:hAnsi="Courier New" w:hint="default"/>
      </w:rPr>
    </w:lvl>
    <w:lvl w:ilvl="8" w:tplc="A0A6AE5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5794C84"/>
    <w:multiLevelType w:val="hybridMultilevel"/>
    <w:tmpl w:val="479ECFC0"/>
    <w:lvl w:ilvl="0" w:tplc="AE58F4F6">
      <w:start w:val="1"/>
      <w:numFmt w:val="bullet"/>
      <w:lvlText w:val="•"/>
      <w:lvlJc w:val="left"/>
      <w:pPr>
        <w:tabs>
          <w:tab w:val="num" w:pos="720"/>
        </w:tabs>
        <w:ind w:left="720" w:hanging="360"/>
      </w:pPr>
      <w:rPr>
        <w:rFonts w:ascii="Arial" w:hAnsi="Arial" w:hint="default"/>
      </w:rPr>
    </w:lvl>
    <w:lvl w:ilvl="1" w:tplc="01EE68C2" w:tentative="1">
      <w:start w:val="1"/>
      <w:numFmt w:val="bullet"/>
      <w:lvlText w:val="•"/>
      <w:lvlJc w:val="left"/>
      <w:pPr>
        <w:tabs>
          <w:tab w:val="num" w:pos="1440"/>
        </w:tabs>
        <w:ind w:left="1440" w:hanging="360"/>
      </w:pPr>
      <w:rPr>
        <w:rFonts w:ascii="Arial" w:hAnsi="Arial" w:hint="default"/>
      </w:rPr>
    </w:lvl>
    <w:lvl w:ilvl="2" w:tplc="4E5C8AD4" w:tentative="1">
      <w:start w:val="1"/>
      <w:numFmt w:val="bullet"/>
      <w:lvlText w:val="•"/>
      <w:lvlJc w:val="left"/>
      <w:pPr>
        <w:tabs>
          <w:tab w:val="num" w:pos="2160"/>
        </w:tabs>
        <w:ind w:left="2160" w:hanging="360"/>
      </w:pPr>
      <w:rPr>
        <w:rFonts w:ascii="Arial" w:hAnsi="Arial" w:hint="default"/>
      </w:rPr>
    </w:lvl>
    <w:lvl w:ilvl="3" w:tplc="897CF1B0" w:tentative="1">
      <w:start w:val="1"/>
      <w:numFmt w:val="bullet"/>
      <w:lvlText w:val="•"/>
      <w:lvlJc w:val="left"/>
      <w:pPr>
        <w:tabs>
          <w:tab w:val="num" w:pos="2880"/>
        </w:tabs>
        <w:ind w:left="2880" w:hanging="360"/>
      </w:pPr>
      <w:rPr>
        <w:rFonts w:ascii="Arial" w:hAnsi="Arial" w:hint="default"/>
      </w:rPr>
    </w:lvl>
    <w:lvl w:ilvl="4" w:tplc="7580388E" w:tentative="1">
      <w:start w:val="1"/>
      <w:numFmt w:val="bullet"/>
      <w:lvlText w:val="•"/>
      <w:lvlJc w:val="left"/>
      <w:pPr>
        <w:tabs>
          <w:tab w:val="num" w:pos="3600"/>
        </w:tabs>
        <w:ind w:left="3600" w:hanging="360"/>
      </w:pPr>
      <w:rPr>
        <w:rFonts w:ascii="Arial" w:hAnsi="Arial" w:hint="default"/>
      </w:rPr>
    </w:lvl>
    <w:lvl w:ilvl="5" w:tplc="F1CCBDB6" w:tentative="1">
      <w:start w:val="1"/>
      <w:numFmt w:val="bullet"/>
      <w:lvlText w:val="•"/>
      <w:lvlJc w:val="left"/>
      <w:pPr>
        <w:tabs>
          <w:tab w:val="num" w:pos="4320"/>
        </w:tabs>
        <w:ind w:left="4320" w:hanging="360"/>
      </w:pPr>
      <w:rPr>
        <w:rFonts w:ascii="Arial" w:hAnsi="Arial" w:hint="default"/>
      </w:rPr>
    </w:lvl>
    <w:lvl w:ilvl="6" w:tplc="5F34DBDA" w:tentative="1">
      <w:start w:val="1"/>
      <w:numFmt w:val="bullet"/>
      <w:lvlText w:val="•"/>
      <w:lvlJc w:val="left"/>
      <w:pPr>
        <w:tabs>
          <w:tab w:val="num" w:pos="5040"/>
        </w:tabs>
        <w:ind w:left="5040" w:hanging="360"/>
      </w:pPr>
      <w:rPr>
        <w:rFonts w:ascii="Arial" w:hAnsi="Arial" w:hint="default"/>
      </w:rPr>
    </w:lvl>
    <w:lvl w:ilvl="7" w:tplc="E7229AF8" w:tentative="1">
      <w:start w:val="1"/>
      <w:numFmt w:val="bullet"/>
      <w:lvlText w:val="•"/>
      <w:lvlJc w:val="left"/>
      <w:pPr>
        <w:tabs>
          <w:tab w:val="num" w:pos="5760"/>
        </w:tabs>
        <w:ind w:left="5760" w:hanging="360"/>
      </w:pPr>
      <w:rPr>
        <w:rFonts w:ascii="Arial" w:hAnsi="Arial" w:hint="default"/>
      </w:rPr>
    </w:lvl>
    <w:lvl w:ilvl="8" w:tplc="B6486A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14732E"/>
    <w:multiLevelType w:val="hybridMultilevel"/>
    <w:tmpl w:val="F7FAFC22"/>
    <w:lvl w:ilvl="0" w:tplc="567C666A">
      <w:start w:val="1"/>
      <w:numFmt w:val="bullet"/>
      <w:lvlText w:val="–"/>
      <w:lvlJc w:val="left"/>
      <w:pPr>
        <w:tabs>
          <w:tab w:val="num" w:pos="720"/>
        </w:tabs>
        <w:ind w:left="720" w:hanging="360"/>
      </w:pPr>
      <w:rPr>
        <w:rFonts w:ascii="Arial" w:hAnsi="Arial" w:hint="default"/>
      </w:rPr>
    </w:lvl>
    <w:lvl w:ilvl="1" w:tplc="8F342052">
      <w:start w:val="1"/>
      <w:numFmt w:val="bullet"/>
      <w:lvlText w:val="–"/>
      <w:lvlJc w:val="left"/>
      <w:pPr>
        <w:tabs>
          <w:tab w:val="num" w:pos="1440"/>
        </w:tabs>
        <w:ind w:left="1440" w:hanging="360"/>
      </w:pPr>
      <w:rPr>
        <w:rFonts w:ascii="Arial" w:hAnsi="Arial" w:hint="default"/>
      </w:rPr>
    </w:lvl>
    <w:lvl w:ilvl="2" w:tplc="62468C98" w:tentative="1">
      <w:start w:val="1"/>
      <w:numFmt w:val="bullet"/>
      <w:lvlText w:val="–"/>
      <w:lvlJc w:val="left"/>
      <w:pPr>
        <w:tabs>
          <w:tab w:val="num" w:pos="2160"/>
        </w:tabs>
        <w:ind w:left="2160" w:hanging="360"/>
      </w:pPr>
      <w:rPr>
        <w:rFonts w:ascii="Arial" w:hAnsi="Arial" w:hint="default"/>
      </w:rPr>
    </w:lvl>
    <w:lvl w:ilvl="3" w:tplc="28E0697C" w:tentative="1">
      <w:start w:val="1"/>
      <w:numFmt w:val="bullet"/>
      <w:lvlText w:val="–"/>
      <w:lvlJc w:val="left"/>
      <w:pPr>
        <w:tabs>
          <w:tab w:val="num" w:pos="2880"/>
        </w:tabs>
        <w:ind w:left="2880" w:hanging="360"/>
      </w:pPr>
      <w:rPr>
        <w:rFonts w:ascii="Arial" w:hAnsi="Arial" w:hint="default"/>
      </w:rPr>
    </w:lvl>
    <w:lvl w:ilvl="4" w:tplc="1D9AE65E" w:tentative="1">
      <w:start w:val="1"/>
      <w:numFmt w:val="bullet"/>
      <w:lvlText w:val="–"/>
      <w:lvlJc w:val="left"/>
      <w:pPr>
        <w:tabs>
          <w:tab w:val="num" w:pos="3600"/>
        </w:tabs>
        <w:ind w:left="3600" w:hanging="360"/>
      </w:pPr>
      <w:rPr>
        <w:rFonts w:ascii="Arial" w:hAnsi="Arial" w:hint="default"/>
      </w:rPr>
    </w:lvl>
    <w:lvl w:ilvl="5" w:tplc="4A7029E0" w:tentative="1">
      <w:start w:val="1"/>
      <w:numFmt w:val="bullet"/>
      <w:lvlText w:val="–"/>
      <w:lvlJc w:val="left"/>
      <w:pPr>
        <w:tabs>
          <w:tab w:val="num" w:pos="4320"/>
        </w:tabs>
        <w:ind w:left="4320" w:hanging="360"/>
      </w:pPr>
      <w:rPr>
        <w:rFonts w:ascii="Arial" w:hAnsi="Arial" w:hint="default"/>
      </w:rPr>
    </w:lvl>
    <w:lvl w:ilvl="6" w:tplc="D6BEB7FC" w:tentative="1">
      <w:start w:val="1"/>
      <w:numFmt w:val="bullet"/>
      <w:lvlText w:val="–"/>
      <w:lvlJc w:val="left"/>
      <w:pPr>
        <w:tabs>
          <w:tab w:val="num" w:pos="5040"/>
        </w:tabs>
        <w:ind w:left="5040" w:hanging="360"/>
      </w:pPr>
      <w:rPr>
        <w:rFonts w:ascii="Arial" w:hAnsi="Arial" w:hint="default"/>
      </w:rPr>
    </w:lvl>
    <w:lvl w:ilvl="7" w:tplc="BB288696" w:tentative="1">
      <w:start w:val="1"/>
      <w:numFmt w:val="bullet"/>
      <w:lvlText w:val="–"/>
      <w:lvlJc w:val="left"/>
      <w:pPr>
        <w:tabs>
          <w:tab w:val="num" w:pos="5760"/>
        </w:tabs>
        <w:ind w:left="5760" w:hanging="360"/>
      </w:pPr>
      <w:rPr>
        <w:rFonts w:ascii="Arial" w:hAnsi="Arial" w:hint="default"/>
      </w:rPr>
    </w:lvl>
    <w:lvl w:ilvl="8" w:tplc="872E7B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711FFF"/>
    <w:multiLevelType w:val="hybridMultilevel"/>
    <w:tmpl w:val="52005B10"/>
    <w:lvl w:ilvl="0" w:tplc="0272191A">
      <w:start w:val="1"/>
      <w:numFmt w:val="bullet"/>
      <w:lvlText w:val=""/>
      <w:lvlJc w:val="left"/>
      <w:pPr>
        <w:tabs>
          <w:tab w:val="num" w:pos="720"/>
        </w:tabs>
        <w:ind w:left="720" w:hanging="360"/>
      </w:pPr>
      <w:rPr>
        <w:rFonts w:ascii="Symbol" w:hAnsi="Symbol" w:hint="default"/>
      </w:rPr>
    </w:lvl>
    <w:lvl w:ilvl="1" w:tplc="602A8F1C" w:tentative="1">
      <w:start w:val="1"/>
      <w:numFmt w:val="bullet"/>
      <w:lvlText w:val=""/>
      <w:lvlJc w:val="left"/>
      <w:pPr>
        <w:tabs>
          <w:tab w:val="num" w:pos="1440"/>
        </w:tabs>
        <w:ind w:left="1440" w:hanging="360"/>
      </w:pPr>
      <w:rPr>
        <w:rFonts w:ascii="Symbol" w:hAnsi="Symbol" w:hint="default"/>
      </w:rPr>
    </w:lvl>
    <w:lvl w:ilvl="2" w:tplc="A32AF23C" w:tentative="1">
      <w:start w:val="1"/>
      <w:numFmt w:val="bullet"/>
      <w:lvlText w:val=""/>
      <w:lvlJc w:val="left"/>
      <w:pPr>
        <w:tabs>
          <w:tab w:val="num" w:pos="2160"/>
        </w:tabs>
        <w:ind w:left="2160" w:hanging="360"/>
      </w:pPr>
      <w:rPr>
        <w:rFonts w:ascii="Symbol" w:hAnsi="Symbol" w:hint="default"/>
      </w:rPr>
    </w:lvl>
    <w:lvl w:ilvl="3" w:tplc="A544B92E" w:tentative="1">
      <w:start w:val="1"/>
      <w:numFmt w:val="bullet"/>
      <w:lvlText w:val=""/>
      <w:lvlJc w:val="left"/>
      <w:pPr>
        <w:tabs>
          <w:tab w:val="num" w:pos="2880"/>
        </w:tabs>
        <w:ind w:left="2880" w:hanging="360"/>
      </w:pPr>
      <w:rPr>
        <w:rFonts w:ascii="Symbol" w:hAnsi="Symbol" w:hint="default"/>
      </w:rPr>
    </w:lvl>
    <w:lvl w:ilvl="4" w:tplc="A454CC78" w:tentative="1">
      <w:start w:val="1"/>
      <w:numFmt w:val="bullet"/>
      <w:lvlText w:val=""/>
      <w:lvlJc w:val="left"/>
      <w:pPr>
        <w:tabs>
          <w:tab w:val="num" w:pos="3600"/>
        </w:tabs>
        <w:ind w:left="3600" w:hanging="360"/>
      </w:pPr>
      <w:rPr>
        <w:rFonts w:ascii="Symbol" w:hAnsi="Symbol" w:hint="default"/>
      </w:rPr>
    </w:lvl>
    <w:lvl w:ilvl="5" w:tplc="C054D318" w:tentative="1">
      <w:start w:val="1"/>
      <w:numFmt w:val="bullet"/>
      <w:lvlText w:val=""/>
      <w:lvlJc w:val="left"/>
      <w:pPr>
        <w:tabs>
          <w:tab w:val="num" w:pos="4320"/>
        </w:tabs>
        <w:ind w:left="4320" w:hanging="360"/>
      </w:pPr>
      <w:rPr>
        <w:rFonts w:ascii="Symbol" w:hAnsi="Symbol" w:hint="default"/>
      </w:rPr>
    </w:lvl>
    <w:lvl w:ilvl="6" w:tplc="DF288760" w:tentative="1">
      <w:start w:val="1"/>
      <w:numFmt w:val="bullet"/>
      <w:lvlText w:val=""/>
      <w:lvlJc w:val="left"/>
      <w:pPr>
        <w:tabs>
          <w:tab w:val="num" w:pos="5040"/>
        </w:tabs>
        <w:ind w:left="5040" w:hanging="360"/>
      </w:pPr>
      <w:rPr>
        <w:rFonts w:ascii="Symbol" w:hAnsi="Symbol" w:hint="default"/>
      </w:rPr>
    </w:lvl>
    <w:lvl w:ilvl="7" w:tplc="E51C18E8" w:tentative="1">
      <w:start w:val="1"/>
      <w:numFmt w:val="bullet"/>
      <w:lvlText w:val=""/>
      <w:lvlJc w:val="left"/>
      <w:pPr>
        <w:tabs>
          <w:tab w:val="num" w:pos="5760"/>
        </w:tabs>
        <w:ind w:left="5760" w:hanging="360"/>
      </w:pPr>
      <w:rPr>
        <w:rFonts w:ascii="Symbol" w:hAnsi="Symbol" w:hint="default"/>
      </w:rPr>
    </w:lvl>
    <w:lvl w:ilvl="8" w:tplc="CEAAE6F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5E705A"/>
    <w:multiLevelType w:val="hybridMultilevel"/>
    <w:tmpl w:val="06CE87E6"/>
    <w:lvl w:ilvl="0" w:tplc="0822806E">
      <w:start w:val="1"/>
      <w:numFmt w:val="lowerLetter"/>
      <w:lvlText w:val="%1."/>
      <w:lvlJc w:val="left"/>
      <w:pPr>
        <w:tabs>
          <w:tab w:val="num" w:pos="720"/>
        </w:tabs>
        <w:ind w:left="720" w:hanging="360"/>
      </w:pPr>
    </w:lvl>
    <w:lvl w:ilvl="1" w:tplc="5A3626D8" w:tentative="1">
      <w:start w:val="1"/>
      <w:numFmt w:val="lowerLetter"/>
      <w:lvlText w:val="%2."/>
      <w:lvlJc w:val="left"/>
      <w:pPr>
        <w:tabs>
          <w:tab w:val="num" w:pos="1440"/>
        </w:tabs>
        <w:ind w:left="1440" w:hanging="360"/>
      </w:pPr>
    </w:lvl>
    <w:lvl w:ilvl="2" w:tplc="99A03F30" w:tentative="1">
      <w:start w:val="1"/>
      <w:numFmt w:val="lowerLetter"/>
      <w:lvlText w:val="%3."/>
      <w:lvlJc w:val="left"/>
      <w:pPr>
        <w:tabs>
          <w:tab w:val="num" w:pos="2160"/>
        </w:tabs>
        <w:ind w:left="2160" w:hanging="360"/>
      </w:pPr>
    </w:lvl>
    <w:lvl w:ilvl="3" w:tplc="69A0AD7E" w:tentative="1">
      <w:start w:val="1"/>
      <w:numFmt w:val="lowerLetter"/>
      <w:lvlText w:val="%4."/>
      <w:lvlJc w:val="left"/>
      <w:pPr>
        <w:tabs>
          <w:tab w:val="num" w:pos="2880"/>
        </w:tabs>
        <w:ind w:left="2880" w:hanging="360"/>
      </w:pPr>
    </w:lvl>
    <w:lvl w:ilvl="4" w:tplc="5210965A" w:tentative="1">
      <w:start w:val="1"/>
      <w:numFmt w:val="lowerLetter"/>
      <w:lvlText w:val="%5."/>
      <w:lvlJc w:val="left"/>
      <w:pPr>
        <w:tabs>
          <w:tab w:val="num" w:pos="3600"/>
        </w:tabs>
        <w:ind w:left="3600" w:hanging="360"/>
      </w:pPr>
    </w:lvl>
    <w:lvl w:ilvl="5" w:tplc="91F29A94" w:tentative="1">
      <w:start w:val="1"/>
      <w:numFmt w:val="lowerLetter"/>
      <w:lvlText w:val="%6."/>
      <w:lvlJc w:val="left"/>
      <w:pPr>
        <w:tabs>
          <w:tab w:val="num" w:pos="4320"/>
        </w:tabs>
        <w:ind w:left="4320" w:hanging="360"/>
      </w:pPr>
    </w:lvl>
    <w:lvl w:ilvl="6" w:tplc="AD0C1362" w:tentative="1">
      <w:start w:val="1"/>
      <w:numFmt w:val="lowerLetter"/>
      <w:lvlText w:val="%7."/>
      <w:lvlJc w:val="left"/>
      <w:pPr>
        <w:tabs>
          <w:tab w:val="num" w:pos="5040"/>
        </w:tabs>
        <w:ind w:left="5040" w:hanging="360"/>
      </w:pPr>
    </w:lvl>
    <w:lvl w:ilvl="7" w:tplc="FA94B4EE" w:tentative="1">
      <w:start w:val="1"/>
      <w:numFmt w:val="lowerLetter"/>
      <w:lvlText w:val="%8."/>
      <w:lvlJc w:val="left"/>
      <w:pPr>
        <w:tabs>
          <w:tab w:val="num" w:pos="5760"/>
        </w:tabs>
        <w:ind w:left="5760" w:hanging="360"/>
      </w:pPr>
    </w:lvl>
    <w:lvl w:ilvl="8" w:tplc="97CCD54A" w:tentative="1">
      <w:start w:val="1"/>
      <w:numFmt w:val="lowerLetter"/>
      <w:lvlText w:val="%9."/>
      <w:lvlJc w:val="left"/>
      <w:pPr>
        <w:tabs>
          <w:tab w:val="num" w:pos="6480"/>
        </w:tabs>
        <w:ind w:left="6480" w:hanging="360"/>
      </w:pPr>
    </w:lvl>
  </w:abstractNum>
  <w:abstractNum w:abstractNumId="9" w15:restartNumberingAfterBreak="0">
    <w:nsid w:val="43CA65E1"/>
    <w:multiLevelType w:val="hybridMultilevel"/>
    <w:tmpl w:val="7ED6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9378A"/>
    <w:multiLevelType w:val="hybridMultilevel"/>
    <w:tmpl w:val="EFDEC868"/>
    <w:lvl w:ilvl="0" w:tplc="D3363554">
      <w:start w:val="1"/>
      <w:numFmt w:val="decimal"/>
      <w:lvlText w:val="%1."/>
      <w:lvlJc w:val="left"/>
      <w:pPr>
        <w:tabs>
          <w:tab w:val="num" w:pos="720"/>
        </w:tabs>
        <w:ind w:left="720" w:hanging="360"/>
      </w:pPr>
    </w:lvl>
    <w:lvl w:ilvl="1" w:tplc="38EE4E36" w:tentative="1">
      <w:start w:val="1"/>
      <w:numFmt w:val="decimal"/>
      <w:lvlText w:val="%2."/>
      <w:lvlJc w:val="left"/>
      <w:pPr>
        <w:tabs>
          <w:tab w:val="num" w:pos="1440"/>
        </w:tabs>
        <w:ind w:left="1440" w:hanging="360"/>
      </w:pPr>
    </w:lvl>
    <w:lvl w:ilvl="2" w:tplc="ED30FB70" w:tentative="1">
      <w:start w:val="1"/>
      <w:numFmt w:val="decimal"/>
      <w:lvlText w:val="%3."/>
      <w:lvlJc w:val="left"/>
      <w:pPr>
        <w:tabs>
          <w:tab w:val="num" w:pos="2160"/>
        </w:tabs>
        <w:ind w:left="2160" w:hanging="360"/>
      </w:pPr>
    </w:lvl>
    <w:lvl w:ilvl="3" w:tplc="8144A206" w:tentative="1">
      <w:start w:val="1"/>
      <w:numFmt w:val="decimal"/>
      <w:lvlText w:val="%4."/>
      <w:lvlJc w:val="left"/>
      <w:pPr>
        <w:tabs>
          <w:tab w:val="num" w:pos="2880"/>
        </w:tabs>
        <w:ind w:left="2880" w:hanging="360"/>
      </w:pPr>
    </w:lvl>
    <w:lvl w:ilvl="4" w:tplc="54EC3CAE" w:tentative="1">
      <w:start w:val="1"/>
      <w:numFmt w:val="decimal"/>
      <w:lvlText w:val="%5."/>
      <w:lvlJc w:val="left"/>
      <w:pPr>
        <w:tabs>
          <w:tab w:val="num" w:pos="3600"/>
        </w:tabs>
        <w:ind w:left="3600" w:hanging="360"/>
      </w:pPr>
    </w:lvl>
    <w:lvl w:ilvl="5" w:tplc="7180BDF0" w:tentative="1">
      <w:start w:val="1"/>
      <w:numFmt w:val="decimal"/>
      <w:lvlText w:val="%6."/>
      <w:lvlJc w:val="left"/>
      <w:pPr>
        <w:tabs>
          <w:tab w:val="num" w:pos="4320"/>
        </w:tabs>
        <w:ind w:left="4320" w:hanging="360"/>
      </w:pPr>
    </w:lvl>
    <w:lvl w:ilvl="6" w:tplc="24FC6546" w:tentative="1">
      <w:start w:val="1"/>
      <w:numFmt w:val="decimal"/>
      <w:lvlText w:val="%7."/>
      <w:lvlJc w:val="left"/>
      <w:pPr>
        <w:tabs>
          <w:tab w:val="num" w:pos="5040"/>
        </w:tabs>
        <w:ind w:left="5040" w:hanging="360"/>
      </w:pPr>
    </w:lvl>
    <w:lvl w:ilvl="7" w:tplc="C9789CA0" w:tentative="1">
      <w:start w:val="1"/>
      <w:numFmt w:val="decimal"/>
      <w:lvlText w:val="%8."/>
      <w:lvlJc w:val="left"/>
      <w:pPr>
        <w:tabs>
          <w:tab w:val="num" w:pos="5760"/>
        </w:tabs>
        <w:ind w:left="5760" w:hanging="360"/>
      </w:pPr>
    </w:lvl>
    <w:lvl w:ilvl="8" w:tplc="1C508DFA" w:tentative="1">
      <w:start w:val="1"/>
      <w:numFmt w:val="decimal"/>
      <w:lvlText w:val="%9."/>
      <w:lvlJc w:val="left"/>
      <w:pPr>
        <w:tabs>
          <w:tab w:val="num" w:pos="6480"/>
        </w:tabs>
        <w:ind w:left="6480" w:hanging="360"/>
      </w:pPr>
    </w:lvl>
  </w:abstractNum>
  <w:abstractNum w:abstractNumId="11" w15:restartNumberingAfterBreak="0">
    <w:nsid w:val="601D12D4"/>
    <w:multiLevelType w:val="hybridMultilevel"/>
    <w:tmpl w:val="4C20BD76"/>
    <w:lvl w:ilvl="0" w:tplc="4A88D696">
      <w:start w:val="1"/>
      <w:numFmt w:val="bullet"/>
      <w:lvlText w:val="•"/>
      <w:lvlJc w:val="left"/>
      <w:pPr>
        <w:tabs>
          <w:tab w:val="num" w:pos="2160"/>
        </w:tabs>
        <w:ind w:left="2160" w:hanging="360"/>
      </w:pPr>
      <w:rPr>
        <w:rFonts w:ascii="Arial" w:hAnsi="Arial" w:hint="default"/>
      </w:rPr>
    </w:lvl>
    <w:lvl w:ilvl="1" w:tplc="F13E670C">
      <w:start w:val="1"/>
      <w:numFmt w:val="bullet"/>
      <w:lvlText w:val="•"/>
      <w:lvlJc w:val="left"/>
      <w:pPr>
        <w:tabs>
          <w:tab w:val="num" w:pos="2880"/>
        </w:tabs>
        <w:ind w:left="2880" w:hanging="360"/>
      </w:pPr>
      <w:rPr>
        <w:rFonts w:ascii="Arial" w:hAnsi="Arial" w:hint="default"/>
      </w:rPr>
    </w:lvl>
    <w:lvl w:ilvl="2" w:tplc="8CB2F202">
      <w:start w:val="1"/>
      <w:numFmt w:val="bullet"/>
      <w:lvlText w:val="•"/>
      <w:lvlJc w:val="left"/>
      <w:pPr>
        <w:tabs>
          <w:tab w:val="num" w:pos="3600"/>
        </w:tabs>
        <w:ind w:left="3600" w:hanging="360"/>
      </w:pPr>
      <w:rPr>
        <w:rFonts w:ascii="Arial" w:hAnsi="Arial" w:hint="default"/>
      </w:rPr>
    </w:lvl>
    <w:lvl w:ilvl="3" w:tplc="00F4CE98" w:tentative="1">
      <w:start w:val="1"/>
      <w:numFmt w:val="bullet"/>
      <w:lvlText w:val="•"/>
      <w:lvlJc w:val="left"/>
      <w:pPr>
        <w:tabs>
          <w:tab w:val="num" w:pos="4320"/>
        </w:tabs>
        <w:ind w:left="4320" w:hanging="360"/>
      </w:pPr>
      <w:rPr>
        <w:rFonts w:ascii="Arial" w:hAnsi="Arial" w:hint="default"/>
      </w:rPr>
    </w:lvl>
    <w:lvl w:ilvl="4" w:tplc="38383CB0" w:tentative="1">
      <w:start w:val="1"/>
      <w:numFmt w:val="bullet"/>
      <w:lvlText w:val="•"/>
      <w:lvlJc w:val="left"/>
      <w:pPr>
        <w:tabs>
          <w:tab w:val="num" w:pos="5040"/>
        </w:tabs>
        <w:ind w:left="5040" w:hanging="360"/>
      </w:pPr>
      <w:rPr>
        <w:rFonts w:ascii="Arial" w:hAnsi="Arial" w:hint="default"/>
      </w:rPr>
    </w:lvl>
    <w:lvl w:ilvl="5" w:tplc="92986822" w:tentative="1">
      <w:start w:val="1"/>
      <w:numFmt w:val="bullet"/>
      <w:lvlText w:val="•"/>
      <w:lvlJc w:val="left"/>
      <w:pPr>
        <w:tabs>
          <w:tab w:val="num" w:pos="5760"/>
        </w:tabs>
        <w:ind w:left="5760" w:hanging="360"/>
      </w:pPr>
      <w:rPr>
        <w:rFonts w:ascii="Arial" w:hAnsi="Arial" w:hint="default"/>
      </w:rPr>
    </w:lvl>
    <w:lvl w:ilvl="6" w:tplc="7FDCB742" w:tentative="1">
      <w:start w:val="1"/>
      <w:numFmt w:val="bullet"/>
      <w:lvlText w:val="•"/>
      <w:lvlJc w:val="left"/>
      <w:pPr>
        <w:tabs>
          <w:tab w:val="num" w:pos="6480"/>
        </w:tabs>
        <w:ind w:left="6480" w:hanging="360"/>
      </w:pPr>
      <w:rPr>
        <w:rFonts w:ascii="Arial" w:hAnsi="Arial" w:hint="default"/>
      </w:rPr>
    </w:lvl>
    <w:lvl w:ilvl="7" w:tplc="DCBEE7E8" w:tentative="1">
      <w:start w:val="1"/>
      <w:numFmt w:val="bullet"/>
      <w:lvlText w:val="•"/>
      <w:lvlJc w:val="left"/>
      <w:pPr>
        <w:tabs>
          <w:tab w:val="num" w:pos="7200"/>
        </w:tabs>
        <w:ind w:left="7200" w:hanging="360"/>
      </w:pPr>
      <w:rPr>
        <w:rFonts w:ascii="Arial" w:hAnsi="Arial" w:hint="default"/>
      </w:rPr>
    </w:lvl>
    <w:lvl w:ilvl="8" w:tplc="71D094D2" w:tentative="1">
      <w:start w:val="1"/>
      <w:numFmt w:val="bullet"/>
      <w:lvlText w:val="•"/>
      <w:lvlJc w:val="left"/>
      <w:pPr>
        <w:tabs>
          <w:tab w:val="num" w:pos="7920"/>
        </w:tabs>
        <w:ind w:left="7920" w:hanging="360"/>
      </w:pPr>
      <w:rPr>
        <w:rFonts w:ascii="Arial" w:hAnsi="Arial" w:hint="default"/>
      </w:rPr>
    </w:lvl>
  </w:abstractNum>
  <w:abstractNum w:abstractNumId="12" w15:restartNumberingAfterBreak="0">
    <w:nsid w:val="66A8078F"/>
    <w:multiLevelType w:val="hybridMultilevel"/>
    <w:tmpl w:val="4D10D400"/>
    <w:lvl w:ilvl="0" w:tplc="4A88D69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C3AA6"/>
    <w:multiLevelType w:val="hybridMultilevel"/>
    <w:tmpl w:val="5A92FC24"/>
    <w:lvl w:ilvl="0" w:tplc="81B0B86A">
      <w:start w:val="1"/>
      <w:numFmt w:val="bullet"/>
      <w:lvlText w:val=""/>
      <w:lvlJc w:val="left"/>
      <w:pPr>
        <w:tabs>
          <w:tab w:val="num" w:pos="720"/>
        </w:tabs>
        <w:ind w:left="720" w:hanging="360"/>
      </w:pPr>
      <w:rPr>
        <w:rFonts w:ascii="Symbol" w:hAnsi="Symbol" w:hint="default"/>
      </w:rPr>
    </w:lvl>
    <w:lvl w:ilvl="1" w:tplc="4894DC12">
      <w:numFmt w:val="bullet"/>
      <w:lvlText w:val="o"/>
      <w:lvlJc w:val="left"/>
      <w:pPr>
        <w:tabs>
          <w:tab w:val="num" w:pos="1440"/>
        </w:tabs>
        <w:ind w:left="1440" w:hanging="360"/>
      </w:pPr>
      <w:rPr>
        <w:rFonts w:ascii="Courier New" w:hAnsi="Courier New" w:hint="default"/>
      </w:rPr>
    </w:lvl>
    <w:lvl w:ilvl="2" w:tplc="1F8A6936" w:tentative="1">
      <w:start w:val="1"/>
      <w:numFmt w:val="bullet"/>
      <w:lvlText w:val=""/>
      <w:lvlJc w:val="left"/>
      <w:pPr>
        <w:tabs>
          <w:tab w:val="num" w:pos="2160"/>
        </w:tabs>
        <w:ind w:left="2160" w:hanging="360"/>
      </w:pPr>
      <w:rPr>
        <w:rFonts w:ascii="Symbol" w:hAnsi="Symbol" w:hint="default"/>
      </w:rPr>
    </w:lvl>
    <w:lvl w:ilvl="3" w:tplc="A3987FB8" w:tentative="1">
      <w:start w:val="1"/>
      <w:numFmt w:val="bullet"/>
      <w:lvlText w:val=""/>
      <w:lvlJc w:val="left"/>
      <w:pPr>
        <w:tabs>
          <w:tab w:val="num" w:pos="2880"/>
        </w:tabs>
        <w:ind w:left="2880" w:hanging="360"/>
      </w:pPr>
      <w:rPr>
        <w:rFonts w:ascii="Symbol" w:hAnsi="Symbol" w:hint="default"/>
      </w:rPr>
    </w:lvl>
    <w:lvl w:ilvl="4" w:tplc="4926C7D6" w:tentative="1">
      <w:start w:val="1"/>
      <w:numFmt w:val="bullet"/>
      <w:lvlText w:val=""/>
      <w:lvlJc w:val="left"/>
      <w:pPr>
        <w:tabs>
          <w:tab w:val="num" w:pos="3600"/>
        </w:tabs>
        <w:ind w:left="3600" w:hanging="360"/>
      </w:pPr>
      <w:rPr>
        <w:rFonts w:ascii="Symbol" w:hAnsi="Symbol" w:hint="default"/>
      </w:rPr>
    </w:lvl>
    <w:lvl w:ilvl="5" w:tplc="F7F63FE6" w:tentative="1">
      <w:start w:val="1"/>
      <w:numFmt w:val="bullet"/>
      <w:lvlText w:val=""/>
      <w:lvlJc w:val="left"/>
      <w:pPr>
        <w:tabs>
          <w:tab w:val="num" w:pos="4320"/>
        </w:tabs>
        <w:ind w:left="4320" w:hanging="360"/>
      </w:pPr>
      <w:rPr>
        <w:rFonts w:ascii="Symbol" w:hAnsi="Symbol" w:hint="default"/>
      </w:rPr>
    </w:lvl>
    <w:lvl w:ilvl="6" w:tplc="E73EED36" w:tentative="1">
      <w:start w:val="1"/>
      <w:numFmt w:val="bullet"/>
      <w:lvlText w:val=""/>
      <w:lvlJc w:val="left"/>
      <w:pPr>
        <w:tabs>
          <w:tab w:val="num" w:pos="5040"/>
        </w:tabs>
        <w:ind w:left="5040" w:hanging="360"/>
      </w:pPr>
      <w:rPr>
        <w:rFonts w:ascii="Symbol" w:hAnsi="Symbol" w:hint="default"/>
      </w:rPr>
    </w:lvl>
    <w:lvl w:ilvl="7" w:tplc="EC52A724" w:tentative="1">
      <w:start w:val="1"/>
      <w:numFmt w:val="bullet"/>
      <w:lvlText w:val=""/>
      <w:lvlJc w:val="left"/>
      <w:pPr>
        <w:tabs>
          <w:tab w:val="num" w:pos="5760"/>
        </w:tabs>
        <w:ind w:left="5760" w:hanging="360"/>
      </w:pPr>
      <w:rPr>
        <w:rFonts w:ascii="Symbol" w:hAnsi="Symbol" w:hint="default"/>
      </w:rPr>
    </w:lvl>
    <w:lvl w:ilvl="8" w:tplc="8F680BC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A1413EB"/>
    <w:multiLevelType w:val="hybridMultilevel"/>
    <w:tmpl w:val="A7F4CA28"/>
    <w:lvl w:ilvl="0" w:tplc="FAF2DD2C">
      <w:start w:val="1"/>
      <w:numFmt w:val="bullet"/>
      <w:lvlText w:val="•"/>
      <w:lvlJc w:val="left"/>
      <w:pPr>
        <w:tabs>
          <w:tab w:val="num" w:pos="720"/>
        </w:tabs>
        <w:ind w:left="720" w:hanging="360"/>
      </w:pPr>
      <w:rPr>
        <w:rFonts w:ascii="Arial" w:hAnsi="Arial" w:hint="default"/>
      </w:rPr>
    </w:lvl>
    <w:lvl w:ilvl="1" w:tplc="7C2AC4AC">
      <w:start w:val="1"/>
      <w:numFmt w:val="bullet"/>
      <w:lvlText w:val="•"/>
      <w:lvlJc w:val="left"/>
      <w:pPr>
        <w:tabs>
          <w:tab w:val="num" w:pos="1440"/>
        </w:tabs>
        <w:ind w:left="1440" w:hanging="360"/>
      </w:pPr>
      <w:rPr>
        <w:rFonts w:ascii="Arial" w:hAnsi="Arial" w:hint="default"/>
      </w:rPr>
    </w:lvl>
    <w:lvl w:ilvl="2" w:tplc="78CEF526" w:tentative="1">
      <w:start w:val="1"/>
      <w:numFmt w:val="bullet"/>
      <w:lvlText w:val="•"/>
      <w:lvlJc w:val="left"/>
      <w:pPr>
        <w:tabs>
          <w:tab w:val="num" w:pos="2160"/>
        </w:tabs>
        <w:ind w:left="2160" w:hanging="360"/>
      </w:pPr>
      <w:rPr>
        <w:rFonts w:ascii="Arial" w:hAnsi="Arial" w:hint="default"/>
      </w:rPr>
    </w:lvl>
    <w:lvl w:ilvl="3" w:tplc="5CF44FB6" w:tentative="1">
      <w:start w:val="1"/>
      <w:numFmt w:val="bullet"/>
      <w:lvlText w:val="•"/>
      <w:lvlJc w:val="left"/>
      <w:pPr>
        <w:tabs>
          <w:tab w:val="num" w:pos="2880"/>
        </w:tabs>
        <w:ind w:left="2880" w:hanging="360"/>
      </w:pPr>
      <w:rPr>
        <w:rFonts w:ascii="Arial" w:hAnsi="Arial" w:hint="default"/>
      </w:rPr>
    </w:lvl>
    <w:lvl w:ilvl="4" w:tplc="4E0A2CA2" w:tentative="1">
      <w:start w:val="1"/>
      <w:numFmt w:val="bullet"/>
      <w:lvlText w:val="•"/>
      <w:lvlJc w:val="left"/>
      <w:pPr>
        <w:tabs>
          <w:tab w:val="num" w:pos="3600"/>
        </w:tabs>
        <w:ind w:left="3600" w:hanging="360"/>
      </w:pPr>
      <w:rPr>
        <w:rFonts w:ascii="Arial" w:hAnsi="Arial" w:hint="default"/>
      </w:rPr>
    </w:lvl>
    <w:lvl w:ilvl="5" w:tplc="C18A52D6" w:tentative="1">
      <w:start w:val="1"/>
      <w:numFmt w:val="bullet"/>
      <w:lvlText w:val="•"/>
      <w:lvlJc w:val="left"/>
      <w:pPr>
        <w:tabs>
          <w:tab w:val="num" w:pos="4320"/>
        </w:tabs>
        <w:ind w:left="4320" w:hanging="360"/>
      </w:pPr>
      <w:rPr>
        <w:rFonts w:ascii="Arial" w:hAnsi="Arial" w:hint="default"/>
      </w:rPr>
    </w:lvl>
    <w:lvl w:ilvl="6" w:tplc="32CE802A" w:tentative="1">
      <w:start w:val="1"/>
      <w:numFmt w:val="bullet"/>
      <w:lvlText w:val="•"/>
      <w:lvlJc w:val="left"/>
      <w:pPr>
        <w:tabs>
          <w:tab w:val="num" w:pos="5040"/>
        </w:tabs>
        <w:ind w:left="5040" w:hanging="360"/>
      </w:pPr>
      <w:rPr>
        <w:rFonts w:ascii="Arial" w:hAnsi="Arial" w:hint="default"/>
      </w:rPr>
    </w:lvl>
    <w:lvl w:ilvl="7" w:tplc="3E7203AC" w:tentative="1">
      <w:start w:val="1"/>
      <w:numFmt w:val="bullet"/>
      <w:lvlText w:val="•"/>
      <w:lvlJc w:val="left"/>
      <w:pPr>
        <w:tabs>
          <w:tab w:val="num" w:pos="5760"/>
        </w:tabs>
        <w:ind w:left="5760" w:hanging="360"/>
      </w:pPr>
      <w:rPr>
        <w:rFonts w:ascii="Arial" w:hAnsi="Arial" w:hint="default"/>
      </w:rPr>
    </w:lvl>
    <w:lvl w:ilvl="8" w:tplc="2AC40D1E"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4"/>
  </w:num>
  <w:num w:numId="5">
    <w:abstractNumId w:val="9"/>
  </w:num>
  <w:num w:numId="6">
    <w:abstractNumId w:val="6"/>
  </w:num>
  <w:num w:numId="7">
    <w:abstractNumId w:val="2"/>
  </w:num>
  <w:num w:numId="8">
    <w:abstractNumId w:val="10"/>
  </w:num>
  <w:num w:numId="9">
    <w:abstractNumId w:val="13"/>
  </w:num>
  <w:num w:numId="10">
    <w:abstractNumId w:val="4"/>
  </w:num>
  <w:num w:numId="11">
    <w:abstractNumId w:val="1"/>
  </w:num>
  <w:num w:numId="12">
    <w:abstractNumId w:val="5"/>
  </w:num>
  <w:num w:numId="13">
    <w:abstractNumId w:val="8"/>
  </w:num>
  <w:num w:numId="14">
    <w:abstractNumId w:val="11"/>
  </w:num>
  <w:num w:numId="15">
    <w:abstractNumId w:val="7"/>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aggi-Ayer, Denise">
    <w15:presenceInfo w15:providerId="AD" w15:userId="S::Denise.Biaggi-Ayer@va.gov::ead27489-a7fe-44a9-a738-69ad04f39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23"/>
    <w:rsid w:val="00000D17"/>
    <w:rsid w:val="0000721F"/>
    <w:rsid w:val="00014EA7"/>
    <w:rsid w:val="00023C03"/>
    <w:rsid w:val="00025AE5"/>
    <w:rsid w:val="000338FE"/>
    <w:rsid w:val="00045157"/>
    <w:rsid w:val="000504AC"/>
    <w:rsid w:val="000547DD"/>
    <w:rsid w:val="00061271"/>
    <w:rsid w:val="000711F7"/>
    <w:rsid w:val="000725C1"/>
    <w:rsid w:val="00085C99"/>
    <w:rsid w:val="000946BE"/>
    <w:rsid w:val="000C1A00"/>
    <w:rsid w:val="000D0E1E"/>
    <w:rsid w:val="000E6EAB"/>
    <w:rsid w:val="00111B06"/>
    <w:rsid w:val="00125980"/>
    <w:rsid w:val="00126FAE"/>
    <w:rsid w:val="00136C85"/>
    <w:rsid w:val="00143F52"/>
    <w:rsid w:val="00146FBF"/>
    <w:rsid w:val="00162FA2"/>
    <w:rsid w:val="00177B4F"/>
    <w:rsid w:val="001820E7"/>
    <w:rsid w:val="001956CF"/>
    <w:rsid w:val="0019675A"/>
    <w:rsid w:val="001B1F81"/>
    <w:rsid w:val="001C30CB"/>
    <w:rsid w:val="001D2771"/>
    <w:rsid w:val="001D33CB"/>
    <w:rsid w:val="001F290F"/>
    <w:rsid w:val="00200167"/>
    <w:rsid w:val="00214DB6"/>
    <w:rsid w:val="00226B04"/>
    <w:rsid w:val="002270A6"/>
    <w:rsid w:val="00245096"/>
    <w:rsid w:val="00245F42"/>
    <w:rsid w:val="00274804"/>
    <w:rsid w:val="002826D8"/>
    <w:rsid w:val="0029662E"/>
    <w:rsid w:val="002B1053"/>
    <w:rsid w:val="002C668B"/>
    <w:rsid w:val="002D16E2"/>
    <w:rsid w:val="002D59F0"/>
    <w:rsid w:val="002E3BB5"/>
    <w:rsid w:val="002E51FE"/>
    <w:rsid w:val="002F2D5F"/>
    <w:rsid w:val="002F3554"/>
    <w:rsid w:val="0030055D"/>
    <w:rsid w:val="0031446C"/>
    <w:rsid w:val="00335AB7"/>
    <w:rsid w:val="00344223"/>
    <w:rsid w:val="003648C0"/>
    <w:rsid w:val="00365DF0"/>
    <w:rsid w:val="0036776A"/>
    <w:rsid w:val="0037760A"/>
    <w:rsid w:val="00380358"/>
    <w:rsid w:val="00387174"/>
    <w:rsid w:val="00387935"/>
    <w:rsid w:val="0039243C"/>
    <w:rsid w:val="003A6804"/>
    <w:rsid w:val="0041109D"/>
    <w:rsid w:val="004524D7"/>
    <w:rsid w:val="00467D0B"/>
    <w:rsid w:val="00491BB0"/>
    <w:rsid w:val="004963C4"/>
    <w:rsid w:val="004A02E4"/>
    <w:rsid w:val="004A6422"/>
    <w:rsid w:val="004C60B9"/>
    <w:rsid w:val="004E7123"/>
    <w:rsid w:val="004E72F2"/>
    <w:rsid w:val="004F28CB"/>
    <w:rsid w:val="004F7068"/>
    <w:rsid w:val="0055618F"/>
    <w:rsid w:val="00565123"/>
    <w:rsid w:val="005653B7"/>
    <w:rsid w:val="00574091"/>
    <w:rsid w:val="005A4BD1"/>
    <w:rsid w:val="005A545F"/>
    <w:rsid w:val="005A79BC"/>
    <w:rsid w:val="005B143E"/>
    <w:rsid w:val="005B4B7B"/>
    <w:rsid w:val="005D3E99"/>
    <w:rsid w:val="005E0C7E"/>
    <w:rsid w:val="005E3067"/>
    <w:rsid w:val="005E6423"/>
    <w:rsid w:val="0064263F"/>
    <w:rsid w:val="00650C20"/>
    <w:rsid w:val="006522B5"/>
    <w:rsid w:val="0068013B"/>
    <w:rsid w:val="00683917"/>
    <w:rsid w:val="006A2EEB"/>
    <w:rsid w:val="006A7507"/>
    <w:rsid w:val="006D7FC4"/>
    <w:rsid w:val="006E0847"/>
    <w:rsid w:val="006E0D1F"/>
    <w:rsid w:val="00710024"/>
    <w:rsid w:val="007107FD"/>
    <w:rsid w:val="007302A6"/>
    <w:rsid w:val="00735B1C"/>
    <w:rsid w:val="00741827"/>
    <w:rsid w:val="00741E9D"/>
    <w:rsid w:val="007615C8"/>
    <w:rsid w:val="00764DB8"/>
    <w:rsid w:val="00774681"/>
    <w:rsid w:val="007953F7"/>
    <w:rsid w:val="007954BE"/>
    <w:rsid w:val="0079570D"/>
    <w:rsid w:val="007A6830"/>
    <w:rsid w:val="007B0D32"/>
    <w:rsid w:val="007C284B"/>
    <w:rsid w:val="007C56C6"/>
    <w:rsid w:val="007E368F"/>
    <w:rsid w:val="007F2EE6"/>
    <w:rsid w:val="007F6075"/>
    <w:rsid w:val="00801922"/>
    <w:rsid w:val="00811C88"/>
    <w:rsid w:val="008170D8"/>
    <w:rsid w:val="0082200F"/>
    <w:rsid w:val="00847DDE"/>
    <w:rsid w:val="00860A31"/>
    <w:rsid w:val="00885D2E"/>
    <w:rsid w:val="00895D21"/>
    <w:rsid w:val="00897F9B"/>
    <w:rsid w:val="008A40E9"/>
    <w:rsid w:val="008B5BE4"/>
    <w:rsid w:val="008C2B4F"/>
    <w:rsid w:val="008C4199"/>
    <w:rsid w:val="00905708"/>
    <w:rsid w:val="009236B1"/>
    <w:rsid w:val="009503FE"/>
    <w:rsid w:val="00964C81"/>
    <w:rsid w:val="00981781"/>
    <w:rsid w:val="00984CD3"/>
    <w:rsid w:val="00997D50"/>
    <w:rsid w:val="009A256B"/>
    <w:rsid w:val="009C0A1A"/>
    <w:rsid w:val="009C368E"/>
    <w:rsid w:val="009C454F"/>
    <w:rsid w:val="009C4D26"/>
    <w:rsid w:val="009E23E3"/>
    <w:rsid w:val="009F1FB4"/>
    <w:rsid w:val="00A03E75"/>
    <w:rsid w:val="00A329FD"/>
    <w:rsid w:val="00A621FD"/>
    <w:rsid w:val="00A82D04"/>
    <w:rsid w:val="00A846D0"/>
    <w:rsid w:val="00AB40A6"/>
    <w:rsid w:val="00AD54FC"/>
    <w:rsid w:val="00AE5836"/>
    <w:rsid w:val="00B1037D"/>
    <w:rsid w:val="00B276B3"/>
    <w:rsid w:val="00B52B7E"/>
    <w:rsid w:val="00B560B8"/>
    <w:rsid w:val="00B6416C"/>
    <w:rsid w:val="00B75C83"/>
    <w:rsid w:val="00B913AC"/>
    <w:rsid w:val="00BB4FC8"/>
    <w:rsid w:val="00BC2FA2"/>
    <w:rsid w:val="00BC63AF"/>
    <w:rsid w:val="00BD5724"/>
    <w:rsid w:val="00BD7E17"/>
    <w:rsid w:val="00BF7CA7"/>
    <w:rsid w:val="00C034DE"/>
    <w:rsid w:val="00C06AAC"/>
    <w:rsid w:val="00C07E88"/>
    <w:rsid w:val="00C40FB8"/>
    <w:rsid w:val="00C4743C"/>
    <w:rsid w:val="00C970FF"/>
    <w:rsid w:val="00CB1152"/>
    <w:rsid w:val="00CC2A88"/>
    <w:rsid w:val="00CC2C73"/>
    <w:rsid w:val="00CD1C26"/>
    <w:rsid w:val="00CD7975"/>
    <w:rsid w:val="00CE25C0"/>
    <w:rsid w:val="00CE6AE8"/>
    <w:rsid w:val="00CF002E"/>
    <w:rsid w:val="00CF50BC"/>
    <w:rsid w:val="00D05FE8"/>
    <w:rsid w:val="00D153E8"/>
    <w:rsid w:val="00D420C8"/>
    <w:rsid w:val="00D4427E"/>
    <w:rsid w:val="00D65525"/>
    <w:rsid w:val="00D6675D"/>
    <w:rsid w:val="00D8317B"/>
    <w:rsid w:val="00D84B8B"/>
    <w:rsid w:val="00DB6804"/>
    <w:rsid w:val="00DB7261"/>
    <w:rsid w:val="00DC3684"/>
    <w:rsid w:val="00DD70DB"/>
    <w:rsid w:val="00DE7B0A"/>
    <w:rsid w:val="00DF0E25"/>
    <w:rsid w:val="00E00658"/>
    <w:rsid w:val="00E03991"/>
    <w:rsid w:val="00E212B2"/>
    <w:rsid w:val="00E3258C"/>
    <w:rsid w:val="00E36B7D"/>
    <w:rsid w:val="00E43593"/>
    <w:rsid w:val="00E46BE4"/>
    <w:rsid w:val="00E634E5"/>
    <w:rsid w:val="00E765E7"/>
    <w:rsid w:val="00E84597"/>
    <w:rsid w:val="00E93AE3"/>
    <w:rsid w:val="00EC75D1"/>
    <w:rsid w:val="00ED4169"/>
    <w:rsid w:val="00ED420C"/>
    <w:rsid w:val="00EE2E58"/>
    <w:rsid w:val="00F32A67"/>
    <w:rsid w:val="00F73AD4"/>
    <w:rsid w:val="00F744C9"/>
    <w:rsid w:val="00F919D8"/>
    <w:rsid w:val="00F97F4E"/>
    <w:rsid w:val="00FB69AC"/>
    <w:rsid w:val="00FC7885"/>
    <w:rsid w:val="00FD3888"/>
    <w:rsid w:val="00FF0516"/>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DF16"/>
  <w15:chartTrackingRefBased/>
  <w15:docId w15:val="{888A5409-12C4-41C4-9323-D781F2C9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1E"/>
    <w:pPr>
      <w:spacing w:after="0" w:line="240" w:lineRule="auto"/>
      <w:ind w:left="720"/>
    </w:pPr>
    <w:rPr>
      <w:rFonts w:ascii="Calibri" w:hAnsi="Calibri" w:cs="Calibri"/>
    </w:rPr>
  </w:style>
  <w:style w:type="paragraph" w:styleId="NormalWeb">
    <w:name w:val="Normal (Web)"/>
    <w:basedOn w:val="Normal"/>
    <w:uiPriority w:val="99"/>
    <w:unhideWhenUsed/>
    <w:rsid w:val="00DB6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5B1C"/>
    <w:rPr>
      <w:color w:val="0563C1"/>
      <w:u w:val="single"/>
    </w:rPr>
  </w:style>
  <w:style w:type="character" w:styleId="UnresolvedMention">
    <w:name w:val="Unresolved Mention"/>
    <w:basedOn w:val="DefaultParagraphFont"/>
    <w:uiPriority w:val="99"/>
    <w:semiHidden/>
    <w:unhideWhenUsed/>
    <w:rsid w:val="00735B1C"/>
    <w:rPr>
      <w:color w:val="605E5C"/>
      <w:shd w:val="clear" w:color="auto" w:fill="E1DFDD"/>
    </w:rPr>
  </w:style>
  <w:style w:type="character" w:customStyle="1" w:styleId="cf01">
    <w:name w:val="cf01"/>
    <w:basedOn w:val="DefaultParagraphFont"/>
    <w:rsid w:val="00735B1C"/>
    <w:rPr>
      <w:rFonts w:ascii="Segoe UI" w:hAnsi="Segoe UI" w:cs="Segoe UI" w:hint="default"/>
      <w:color w:val="666666"/>
      <w:sz w:val="18"/>
      <w:szCs w:val="18"/>
    </w:rPr>
  </w:style>
  <w:style w:type="character" w:styleId="FollowedHyperlink">
    <w:name w:val="FollowedHyperlink"/>
    <w:basedOn w:val="DefaultParagraphFont"/>
    <w:uiPriority w:val="99"/>
    <w:semiHidden/>
    <w:unhideWhenUsed/>
    <w:rsid w:val="00CD1C26"/>
    <w:rPr>
      <w:color w:val="954F72" w:themeColor="followedHyperlink"/>
      <w:u w:val="single"/>
    </w:rPr>
  </w:style>
  <w:style w:type="character" w:customStyle="1" w:styleId="ui-provider">
    <w:name w:val="ui-provider"/>
    <w:basedOn w:val="DefaultParagraphFont"/>
    <w:rsid w:val="00387174"/>
  </w:style>
  <w:style w:type="character" w:styleId="CommentReference">
    <w:name w:val="annotation reference"/>
    <w:basedOn w:val="DefaultParagraphFont"/>
    <w:uiPriority w:val="99"/>
    <w:semiHidden/>
    <w:unhideWhenUsed/>
    <w:rsid w:val="009503FE"/>
    <w:rPr>
      <w:sz w:val="16"/>
      <w:szCs w:val="16"/>
    </w:rPr>
  </w:style>
  <w:style w:type="paragraph" w:styleId="CommentText">
    <w:name w:val="annotation text"/>
    <w:basedOn w:val="Normal"/>
    <w:link w:val="CommentTextChar"/>
    <w:uiPriority w:val="99"/>
    <w:semiHidden/>
    <w:unhideWhenUsed/>
    <w:rsid w:val="009503FE"/>
    <w:pPr>
      <w:spacing w:line="240" w:lineRule="auto"/>
    </w:pPr>
    <w:rPr>
      <w:sz w:val="20"/>
      <w:szCs w:val="20"/>
    </w:rPr>
  </w:style>
  <w:style w:type="character" w:customStyle="1" w:styleId="CommentTextChar">
    <w:name w:val="Comment Text Char"/>
    <w:basedOn w:val="DefaultParagraphFont"/>
    <w:link w:val="CommentText"/>
    <w:uiPriority w:val="99"/>
    <w:semiHidden/>
    <w:rsid w:val="009503FE"/>
    <w:rPr>
      <w:sz w:val="20"/>
      <w:szCs w:val="20"/>
    </w:rPr>
  </w:style>
  <w:style w:type="paragraph" w:styleId="CommentSubject">
    <w:name w:val="annotation subject"/>
    <w:basedOn w:val="CommentText"/>
    <w:next w:val="CommentText"/>
    <w:link w:val="CommentSubjectChar"/>
    <w:uiPriority w:val="99"/>
    <w:semiHidden/>
    <w:unhideWhenUsed/>
    <w:rsid w:val="009503FE"/>
    <w:rPr>
      <w:b/>
      <w:bCs/>
    </w:rPr>
  </w:style>
  <w:style w:type="character" w:customStyle="1" w:styleId="CommentSubjectChar">
    <w:name w:val="Comment Subject Char"/>
    <w:basedOn w:val="CommentTextChar"/>
    <w:link w:val="CommentSubject"/>
    <w:uiPriority w:val="99"/>
    <w:semiHidden/>
    <w:rsid w:val="009503FE"/>
    <w:rPr>
      <w:b/>
      <w:bCs/>
      <w:sz w:val="20"/>
      <w:szCs w:val="20"/>
    </w:rPr>
  </w:style>
  <w:style w:type="paragraph" w:styleId="Header">
    <w:name w:val="header"/>
    <w:basedOn w:val="Normal"/>
    <w:link w:val="HeaderChar"/>
    <w:uiPriority w:val="99"/>
    <w:unhideWhenUsed/>
    <w:rsid w:val="005B4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B7B"/>
  </w:style>
  <w:style w:type="paragraph" w:styleId="Footer">
    <w:name w:val="footer"/>
    <w:basedOn w:val="Normal"/>
    <w:link w:val="FooterChar"/>
    <w:uiPriority w:val="99"/>
    <w:unhideWhenUsed/>
    <w:rsid w:val="005B4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3958">
      <w:bodyDiv w:val="1"/>
      <w:marLeft w:val="0"/>
      <w:marRight w:val="0"/>
      <w:marTop w:val="0"/>
      <w:marBottom w:val="0"/>
      <w:divBdr>
        <w:top w:val="none" w:sz="0" w:space="0" w:color="auto"/>
        <w:left w:val="none" w:sz="0" w:space="0" w:color="auto"/>
        <w:bottom w:val="none" w:sz="0" w:space="0" w:color="auto"/>
        <w:right w:val="none" w:sz="0" w:space="0" w:color="auto"/>
      </w:divBdr>
      <w:divsChild>
        <w:div w:id="900754769">
          <w:marLeft w:val="1166"/>
          <w:marRight w:val="0"/>
          <w:marTop w:val="0"/>
          <w:marBottom w:val="0"/>
          <w:divBdr>
            <w:top w:val="none" w:sz="0" w:space="0" w:color="auto"/>
            <w:left w:val="none" w:sz="0" w:space="0" w:color="auto"/>
            <w:bottom w:val="none" w:sz="0" w:space="0" w:color="auto"/>
            <w:right w:val="none" w:sz="0" w:space="0" w:color="auto"/>
          </w:divBdr>
        </w:div>
        <w:div w:id="651911765">
          <w:marLeft w:val="1166"/>
          <w:marRight w:val="0"/>
          <w:marTop w:val="0"/>
          <w:marBottom w:val="0"/>
          <w:divBdr>
            <w:top w:val="none" w:sz="0" w:space="0" w:color="auto"/>
            <w:left w:val="none" w:sz="0" w:space="0" w:color="auto"/>
            <w:bottom w:val="none" w:sz="0" w:space="0" w:color="auto"/>
            <w:right w:val="none" w:sz="0" w:space="0" w:color="auto"/>
          </w:divBdr>
        </w:div>
        <w:div w:id="1341396009">
          <w:marLeft w:val="1166"/>
          <w:marRight w:val="0"/>
          <w:marTop w:val="0"/>
          <w:marBottom w:val="0"/>
          <w:divBdr>
            <w:top w:val="none" w:sz="0" w:space="0" w:color="auto"/>
            <w:left w:val="none" w:sz="0" w:space="0" w:color="auto"/>
            <w:bottom w:val="none" w:sz="0" w:space="0" w:color="auto"/>
            <w:right w:val="none" w:sz="0" w:space="0" w:color="auto"/>
          </w:divBdr>
        </w:div>
      </w:divsChild>
    </w:div>
    <w:div w:id="121002921">
      <w:bodyDiv w:val="1"/>
      <w:marLeft w:val="0"/>
      <w:marRight w:val="0"/>
      <w:marTop w:val="0"/>
      <w:marBottom w:val="0"/>
      <w:divBdr>
        <w:top w:val="none" w:sz="0" w:space="0" w:color="auto"/>
        <w:left w:val="none" w:sz="0" w:space="0" w:color="auto"/>
        <w:bottom w:val="none" w:sz="0" w:space="0" w:color="auto"/>
        <w:right w:val="none" w:sz="0" w:space="0" w:color="auto"/>
      </w:divBdr>
      <w:divsChild>
        <w:div w:id="1797481942">
          <w:marLeft w:val="547"/>
          <w:marRight w:val="0"/>
          <w:marTop w:val="0"/>
          <w:marBottom w:val="0"/>
          <w:divBdr>
            <w:top w:val="none" w:sz="0" w:space="0" w:color="auto"/>
            <w:left w:val="none" w:sz="0" w:space="0" w:color="auto"/>
            <w:bottom w:val="none" w:sz="0" w:space="0" w:color="auto"/>
            <w:right w:val="none" w:sz="0" w:space="0" w:color="auto"/>
          </w:divBdr>
        </w:div>
        <w:div w:id="499782066">
          <w:marLeft w:val="547"/>
          <w:marRight w:val="0"/>
          <w:marTop w:val="0"/>
          <w:marBottom w:val="0"/>
          <w:divBdr>
            <w:top w:val="none" w:sz="0" w:space="0" w:color="auto"/>
            <w:left w:val="none" w:sz="0" w:space="0" w:color="auto"/>
            <w:bottom w:val="none" w:sz="0" w:space="0" w:color="auto"/>
            <w:right w:val="none" w:sz="0" w:space="0" w:color="auto"/>
          </w:divBdr>
        </w:div>
        <w:div w:id="1758358135">
          <w:marLeft w:val="547"/>
          <w:marRight w:val="0"/>
          <w:marTop w:val="0"/>
          <w:marBottom w:val="0"/>
          <w:divBdr>
            <w:top w:val="none" w:sz="0" w:space="0" w:color="auto"/>
            <w:left w:val="none" w:sz="0" w:space="0" w:color="auto"/>
            <w:bottom w:val="none" w:sz="0" w:space="0" w:color="auto"/>
            <w:right w:val="none" w:sz="0" w:space="0" w:color="auto"/>
          </w:divBdr>
        </w:div>
      </w:divsChild>
    </w:div>
    <w:div w:id="231086201">
      <w:bodyDiv w:val="1"/>
      <w:marLeft w:val="0"/>
      <w:marRight w:val="0"/>
      <w:marTop w:val="0"/>
      <w:marBottom w:val="0"/>
      <w:divBdr>
        <w:top w:val="none" w:sz="0" w:space="0" w:color="auto"/>
        <w:left w:val="none" w:sz="0" w:space="0" w:color="auto"/>
        <w:bottom w:val="none" w:sz="0" w:space="0" w:color="auto"/>
        <w:right w:val="none" w:sz="0" w:space="0" w:color="auto"/>
      </w:divBdr>
    </w:div>
    <w:div w:id="269508624">
      <w:bodyDiv w:val="1"/>
      <w:marLeft w:val="0"/>
      <w:marRight w:val="0"/>
      <w:marTop w:val="0"/>
      <w:marBottom w:val="0"/>
      <w:divBdr>
        <w:top w:val="none" w:sz="0" w:space="0" w:color="auto"/>
        <w:left w:val="none" w:sz="0" w:space="0" w:color="auto"/>
        <w:bottom w:val="none" w:sz="0" w:space="0" w:color="auto"/>
        <w:right w:val="none" w:sz="0" w:space="0" w:color="auto"/>
      </w:divBdr>
    </w:div>
    <w:div w:id="285281774">
      <w:bodyDiv w:val="1"/>
      <w:marLeft w:val="0"/>
      <w:marRight w:val="0"/>
      <w:marTop w:val="0"/>
      <w:marBottom w:val="0"/>
      <w:divBdr>
        <w:top w:val="none" w:sz="0" w:space="0" w:color="auto"/>
        <w:left w:val="none" w:sz="0" w:space="0" w:color="auto"/>
        <w:bottom w:val="none" w:sz="0" w:space="0" w:color="auto"/>
        <w:right w:val="none" w:sz="0" w:space="0" w:color="auto"/>
      </w:divBdr>
    </w:div>
    <w:div w:id="310720910">
      <w:bodyDiv w:val="1"/>
      <w:marLeft w:val="0"/>
      <w:marRight w:val="0"/>
      <w:marTop w:val="0"/>
      <w:marBottom w:val="0"/>
      <w:divBdr>
        <w:top w:val="none" w:sz="0" w:space="0" w:color="auto"/>
        <w:left w:val="none" w:sz="0" w:space="0" w:color="auto"/>
        <w:bottom w:val="none" w:sz="0" w:space="0" w:color="auto"/>
        <w:right w:val="none" w:sz="0" w:space="0" w:color="auto"/>
      </w:divBdr>
      <w:divsChild>
        <w:div w:id="1707169708">
          <w:marLeft w:val="1166"/>
          <w:marRight w:val="0"/>
          <w:marTop w:val="96"/>
          <w:marBottom w:val="0"/>
          <w:divBdr>
            <w:top w:val="none" w:sz="0" w:space="0" w:color="auto"/>
            <w:left w:val="none" w:sz="0" w:space="0" w:color="auto"/>
            <w:bottom w:val="none" w:sz="0" w:space="0" w:color="auto"/>
            <w:right w:val="none" w:sz="0" w:space="0" w:color="auto"/>
          </w:divBdr>
        </w:div>
      </w:divsChild>
    </w:div>
    <w:div w:id="470447220">
      <w:bodyDiv w:val="1"/>
      <w:marLeft w:val="0"/>
      <w:marRight w:val="0"/>
      <w:marTop w:val="0"/>
      <w:marBottom w:val="0"/>
      <w:divBdr>
        <w:top w:val="none" w:sz="0" w:space="0" w:color="auto"/>
        <w:left w:val="none" w:sz="0" w:space="0" w:color="auto"/>
        <w:bottom w:val="none" w:sz="0" w:space="0" w:color="auto"/>
        <w:right w:val="none" w:sz="0" w:space="0" w:color="auto"/>
      </w:divBdr>
    </w:div>
    <w:div w:id="506214801">
      <w:bodyDiv w:val="1"/>
      <w:marLeft w:val="0"/>
      <w:marRight w:val="0"/>
      <w:marTop w:val="0"/>
      <w:marBottom w:val="0"/>
      <w:divBdr>
        <w:top w:val="none" w:sz="0" w:space="0" w:color="auto"/>
        <w:left w:val="none" w:sz="0" w:space="0" w:color="auto"/>
        <w:bottom w:val="none" w:sz="0" w:space="0" w:color="auto"/>
        <w:right w:val="none" w:sz="0" w:space="0" w:color="auto"/>
      </w:divBdr>
      <w:divsChild>
        <w:div w:id="181624883">
          <w:marLeft w:val="1440"/>
          <w:marRight w:val="0"/>
          <w:marTop w:val="0"/>
          <w:marBottom w:val="0"/>
          <w:divBdr>
            <w:top w:val="none" w:sz="0" w:space="0" w:color="auto"/>
            <w:left w:val="none" w:sz="0" w:space="0" w:color="auto"/>
            <w:bottom w:val="none" w:sz="0" w:space="0" w:color="auto"/>
            <w:right w:val="none" w:sz="0" w:space="0" w:color="auto"/>
          </w:divBdr>
        </w:div>
        <w:div w:id="396712719">
          <w:marLeft w:val="1440"/>
          <w:marRight w:val="0"/>
          <w:marTop w:val="0"/>
          <w:marBottom w:val="0"/>
          <w:divBdr>
            <w:top w:val="none" w:sz="0" w:space="0" w:color="auto"/>
            <w:left w:val="none" w:sz="0" w:space="0" w:color="auto"/>
            <w:bottom w:val="none" w:sz="0" w:space="0" w:color="auto"/>
            <w:right w:val="none" w:sz="0" w:space="0" w:color="auto"/>
          </w:divBdr>
        </w:div>
        <w:div w:id="905191178">
          <w:marLeft w:val="1440"/>
          <w:marRight w:val="0"/>
          <w:marTop w:val="0"/>
          <w:marBottom w:val="0"/>
          <w:divBdr>
            <w:top w:val="none" w:sz="0" w:space="0" w:color="auto"/>
            <w:left w:val="none" w:sz="0" w:space="0" w:color="auto"/>
            <w:bottom w:val="none" w:sz="0" w:space="0" w:color="auto"/>
            <w:right w:val="none" w:sz="0" w:space="0" w:color="auto"/>
          </w:divBdr>
        </w:div>
        <w:div w:id="1562865917">
          <w:marLeft w:val="1440"/>
          <w:marRight w:val="0"/>
          <w:marTop w:val="0"/>
          <w:marBottom w:val="0"/>
          <w:divBdr>
            <w:top w:val="none" w:sz="0" w:space="0" w:color="auto"/>
            <w:left w:val="none" w:sz="0" w:space="0" w:color="auto"/>
            <w:bottom w:val="none" w:sz="0" w:space="0" w:color="auto"/>
            <w:right w:val="none" w:sz="0" w:space="0" w:color="auto"/>
          </w:divBdr>
        </w:div>
        <w:div w:id="128789154">
          <w:marLeft w:val="1440"/>
          <w:marRight w:val="0"/>
          <w:marTop w:val="0"/>
          <w:marBottom w:val="0"/>
          <w:divBdr>
            <w:top w:val="none" w:sz="0" w:space="0" w:color="auto"/>
            <w:left w:val="none" w:sz="0" w:space="0" w:color="auto"/>
            <w:bottom w:val="none" w:sz="0" w:space="0" w:color="auto"/>
            <w:right w:val="none" w:sz="0" w:space="0" w:color="auto"/>
          </w:divBdr>
        </w:div>
      </w:divsChild>
    </w:div>
    <w:div w:id="524292111">
      <w:bodyDiv w:val="1"/>
      <w:marLeft w:val="0"/>
      <w:marRight w:val="0"/>
      <w:marTop w:val="0"/>
      <w:marBottom w:val="0"/>
      <w:divBdr>
        <w:top w:val="none" w:sz="0" w:space="0" w:color="auto"/>
        <w:left w:val="none" w:sz="0" w:space="0" w:color="auto"/>
        <w:bottom w:val="none" w:sz="0" w:space="0" w:color="auto"/>
        <w:right w:val="none" w:sz="0" w:space="0" w:color="auto"/>
      </w:divBdr>
    </w:div>
    <w:div w:id="942032383">
      <w:bodyDiv w:val="1"/>
      <w:marLeft w:val="0"/>
      <w:marRight w:val="0"/>
      <w:marTop w:val="0"/>
      <w:marBottom w:val="0"/>
      <w:divBdr>
        <w:top w:val="none" w:sz="0" w:space="0" w:color="auto"/>
        <w:left w:val="none" w:sz="0" w:space="0" w:color="auto"/>
        <w:bottom w:val="none" w:sz="0" w:space="0" w:color="auto"/>
        <w:right w:val="none" w:sz="0" w:space="0" w:color="auto"/>
      </w:divBdr>
    </w:div>
    <w:div w:id="980692895">
      <w:bodyDiv w:val="1"/>
      <w:marLeft w:val="0"/>
      <w:marRight w:val="0"/>
      <w:marTop w:val="0"/>
      <w:marBottom w:val="0"/>
      <w:divBdr>
        <w:top w:val="none" w:sz="0" w:space="0" w:color="auto"/>
        <w:left w:val="none" w:sz="0" w:space="0" w:color="auto"/>
        <w:bottom w:val="none" w:sz="0" w:space="0" w:color="auto"/>
        <w:right w:val="none" w:sz="0" w:space="0" w:color="auto"/>
      </w:divBdr>
    </w:div>
    <w:div w:id="1095445701">
      <w:bodyDiv w:val="1"/>
      <w:marLeft w:val="0"/>
      <w:marRight w:val="0"/>
      <w:marTop w:val="0"/>
      <w:marBottom w:val="0"/>
      <w:divBdr>
        <w:top w:val="none" w:sz="0" w:space="0" w:color="auto"/>
        <w:left w:val="none" w:sz="0" w:space="0" w:color="auto"/>
        <w:bottom w:val="none" w:sz="0" w:space="0" w:color="auto"/>
        <w:right w:val="none" w:sz="0" w:space="0" w:color="auto"/>
      </w:divBdr>
      <w:divsChild>
        <w:div w:id="332227726">
          <w:marLeft w:val="806"/>
          <w:marRight w:val="0"/>
          <w:marTop w:val="96"/>
          <w:marBottom w:val="0"/>
          <w:divBdr>
            <w:top w:val="none" w:sz="0" w:space="0" w:color="auto"/>
            <w:left w:val="none" w:sz="0" w:space="0" w:color="auto"/>
            <w:bottom w:val="none" w:sz="0" w:space="0" w:color="auto"/>
            <w:right w:val="none" w:sz="0" w:space="0" w:color="auto"/>
          </w:divBdr>
        </w:div>
        <w:div w:id="764034516">
          <w:marLeft w:val="806"/>
          <w:marRight w:val="0"/>
          <w:marTop w:val="96"/>
          <w:marBottom w:val="0"/>
          <w:divBdr>
            <w:top w:val="none" w:sz="0" w:space="0" w:color="auto"/>
            <w:left w:val="none" w:sz="0" w:space="0" w:color="auto"/>
            <w:bottom w:val="none" w:sz="0" w:space="0" w:color="auto"/>
            <w:right w:val="none" w:sz="0" w:space="0" w:color="auto"/>
          </w:divBdr>
        </w:div>
        <w:div w:id="1282610958">
          <w:marLeft w:val="806"/>
          <w:marRight w:val="0"/>
          <w:marTop w:val="96"/>
          <w:marBottom w:val="0"/>
          <w:divBdr>
            <w:top w:val="none" w:sz="0" w:space="0" w:color="auto"/>
            <w:left w:val="none" w:sz="0" w:space="0" w:color="auto"/>
            <w:bottom w:val="none" w:sz="0" w:space="0" w:color="auto"/>
            <w:right w:val="none" w:sz="0" w:space="0" w:color="auto"/>
          </w:divBdr>
        </w:div>
        <w:div w:id="1488520838">
          <w:marLeft w:val="806"/>
          <w:marRight w:val="0"/>
          <w:marTop w:val="96"/>
          <w:marBottom w:val="0"/>
          <w:divBdr>
            <w:top w:val="none" w:sz="0" w:space="0" w:color="auto"/>
            <w:left w:val="none" w:sz="0" w:space="0" w:color="auto"/>
            <w:bottom w:val="none" w:sz="0" w:space="0" w:color="auto"/>
            <w:right w:val="none" w:sz="0" w:space="0" w:color="auto"/>
          </w:divBdr>
        </w:div>
      </w:divsChild>
    </w:div>
    <w:div w:id="1218205408">
      <w:bodyDiv w:val="1"/>
      <w:marLeft w:val="0"/>
      <w:marRight w:val="0"/>
      <w:marTop w:val="0"/>
      <w:marBottom w:val="0"/>
      <w:divBdr>
        <w:top w:val="none" w:sz="0" w:space="0" w:color="auto"/>
        <w:left w:val="none" w:sz="0" w:space="0" w:color="auto"/>
        <w:bottom w:val="none" w:sz="0" w:space="0" w:color="auto"/>
        <w:right w:val="none" w:sz="0" w:space="0" w:color="auto"/>
      </w:divBdr>
    </w:div>
    <w:div w:id="1251432790">
      <w:bodyDiv w:val="1"/>
      <w:marLeft w:val="0"/>
      <w:marRight w:val="0"/>
      <w:marTop w:val="0"/>
      <w:marBottom w:val="0"/>
      <w:divBdr>
        <w:top w:val="none" w:sz="0" w:space="0" w:color="auto"/>
        <w:left w:val="none" w:sz="0" w:space="0" w:color="auto"/>
        <w:bottom w:val="none" w:sz="0" w:space="0" w:color="auto"/>
        <w:right w:val="none" w:sz="0" w:space="0" w:color="auto"/>
      </w:divBdr>
    </w:div>
    <w:div w:id="1793091807">
      <w:bodyDiv w:val="1"/>
      <w:marLeft w:val="0"/>
      <w:marRight w:val="0"/>
      <w:marTop w:val="0"/>
      <w:marBottom w:val="0"/>
      <w:divBdr>
        <w:top w:val="none" w:sz="0" w:space="0" w:color="auto"/>
        <w:left w:val="none" w:sz="0" w:space="0" w:color="auto"/>
        <w:bottom w:val="none" w:sz="0" w:space="0" w:color="auto"/>
        <w:right w:val="none" w:sz="0" w:space="0" w:color="auto"/>
      </w:divBdr>
      <w:divsChild>
        <w:div w:id="105601004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stay-up-to-date.html" TargetMode="External"/><Relationship Id="rId13" Type="http://schemas.openxmlformats.org/officeDocument/2006/relationships/hyperlink" Target="https://www.va.gov/opa/bios/bio_delbene.as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mp.dol.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ers.brightcove.net/2851863979001/default_default/index.html?videoId=6275501597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yers.brightcove.net/2851863979001/default_default/index.html?videoId=6270411219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ers.brightcove.net/2851863979001/default_default/index.html?videoId=6259134614001"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FC2DCF2BA4441DB94088DCD3741A27"/>
        <w:category>
          <w:name w:val="General"/>
          <w:gallery w:val="placeholder"/>
        </w:category>
        <w:types>
          <w:type w:val="bbPlcHdr"/>
        </w:types>
        <w:behaviors>
          <w:behavior w:val="content"/>
        </w:behaviors>
        <w:guid w:val="{78E93822-730E-46A7-A852-AD8C72C2231C}"/>
      </w:docPartPr>
      <w:docPartBody>
        <w:p w:rsidR="00D963B9" w:rsidRDefault="00D963B9" w:rsidP="00D963B9">
          <w:pPr>
            <w:pStyle w:val="55FC2DCF2BA4441DB94088DCD3741A2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B9"/>
    <w:rsid w:val="00016E10"/>
    <w:rsid w:val="004B0B2A"/>
    <w:rsid w:val="006F56F5"/>
    <w:rsid w:val="009A66B6"/>
    <w:rsid w:val="00C14073"/>
    <w:rsid w:val="00D9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FC2DCF2BA4441DB94088DCD3741A27">
    <w:name w:val="55FC2DCF2BA4441DB94088DCD3741A27"/>
    <w:rsid w:val="00D96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0E40-3C26-4FDA-A6EE-B87535F9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12836</Words>
  <Characters>73169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National Partnership Council Minutes, Meeting January 25-27, 2022</vt:lpstr>
    </vt:vector>
  </TitlesOfParts>
  <Company/>
  <LinksUpToDate>false</LinksUpToDate>
  <CharactersWithSpaces>85834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Council Minutes, Meeting January 25-27, 2022</dc:title>
  <dc:subject/>
  <dc:creator>Biaggi-Ayer, Denise</dc:creator>
  <cp:keywords/>
  <dc:description/>
  <cp:lastModifiedBy>Biaggi-Ayer, Denise</cp:lastModifiedBy>
  <cp:revision>3</cp:revision>
  <dcterms:created xsi:type="dcterms:W3CDTF">2022-03-03T19:28:00Z</dcterms:created>
  <dcterms:modified xsi:type="dcterms:W3CDTF">2022-03-03T19:30:00Z</dcterms:modified>
</cp:coreProperties>
</file>