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0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440"/>
        <w:gridCol w:w="2070"/>
        <w:gridCol w:w="2610"/>
        <w:gridCol w:w="2160"/>
        <w:gridCol w:w="2430"/>
        <w:gridCol w:w="1980"/>
        <w:gridCol w:w="1350"/>
      </w:tblGrid>
      <w:tr w:rsidR="00B00FAF" w:rsidRPr="009B28A0" w14:paraId="418E304D" w14:textId="77777777" w:rsidTr="00CF3388">
        <w:tc>
          <w:tcPr>
            <w:tcW w:w="1260" w:type="dxa"/>
            <w:vAlign w:val="center"/>
          </w:tcPr>
          <w:p w14:paraId="0A5BAA7B" w14:textId="77777777" w:rsidR="0098646A" w:rsidRPr="00AD10F0" w:rsidRDefault="00AD10F0" w:rsidP="00AD10F0">
            <w:pPr>
              <w:pStyle w:val="Default"/>
              <w:jc w:val="center"/>
              <w:rPr>
                <w:rFonts w:ascii="Arial" w:hAnsi="Arial" w:cs="Arial"/>
                <w:b/>
                <w:color w:val="auto"/>
              </w:rPr>
            </w:pPr>
            <w:r>
              <w:rPr>
                <w:rFonts w:ascii="Arial" w:hAnsi="Arial" w:cs="Arial"/>
                <w:b/>
                <w:color w:val="auto"/>
              </w:rPr>
              <w:t>Agency/Admin</w:t>
            </w:r>
          </w:p>
          <w:p w14:paraId="79A7F551" w14:textId="77777777" w:rsidR="0098646A" w:rsidRPr="009B28A0" w:rsidRDefault="0098646A" w:rsidP="005F6798">
            <w:pPr>
              <w:spacing w:after="0" w:line="240" w:lineRule="auto"/>
              <w:jc w:val="center"/>
              <w:rPr>
                <w:rFonts w:ascii="Arial" w:hAnsi="Arial" w:cs="Arial"/>
                <w:b/>
                <w:sz w:val="24"/>
                <w:szCs w:val="24"/>
              </w:rPr>
            </w:pPr>
          </w:p>
        </w:tc>
        <w:tc>
          <w:tcPr>
            <w:tcW w:w="1440" w:type="dxa"/>
            <w:vAlign w:val="center"/>
          </w:tcPr>
          <w:p w14:paraId="3B7B0CF4" w14:textId="77777777" w:rsidR="00AF0EAB" w:rsidRPr="009B28A0" w:rsidRDefault="00AF0EAB" w:rsidP="005F6798">
            <w:pPr>
              <w:pStyle w:val="Default"/>
              <w:jc w:val="center"/>
              <w:rPr>
                <w:rFonts w:ascii="Arial" w:hAnsi="Arial" w:cs="Arial"/>
                <w:b/>
                <w:color w:val="auto"/>
              </w:rPr>
            </w:pPr>
            <w:r w:rsidRPr="009B28A0">
              <w:rPr>
                <w:rFonts w:ascii="Arial" w:hAnsi="Arial" w:cs="Arial"/>
                <w:b/>
                <w:color w:val="auto"/>
              </w:rPr>
              <w:t>RIN/OMB Control N</w:t>
            </w:r>
            <w:r w:rsidR="0098646A" w:rsidRPr="009B28A0">
              <w:rPr>
                <w:rFonts w:ascii="Arial" w:hAnsi="Arial" w:cs="Arial"/>
                <w:b/>
                <w:color w:val="auto"/>
              </w:rPr>
              <w:t>o.</w:t>
            </w:r>
          </w:p>
        </w:tc>
        <w:tc>
          <w:tcPr>
            <w:tcW w:w="2070" w:type="dxa"/>
            <w:vAlign w:val="center"/>
          </w:tcPr>
          <w:p w14:paraId="7AACAF19" w14:textId="77777777" w:rsidR="00AF0EAB" w:rsidRPr="009B28A0" w:rsidRDefault="00F86D9E" w:rsidP="005F6798">
            <w:pPr>
              <w:pStyle w:val="Default"/>
              <w:jc w:val="center"/>
              <w:rPr>
                <w:rFonts w:ascii="Arial" w:hAnsi="Arial" w:cs="Arial"/>
                <w:b/>
                <w:color w:val="auto"/>
              </w:rPr>
            </w:pPr>
            <w:r w:rsidRPr="009B28A0">
              <w:rPr>
                <w:rFonts w:ascii="Arial" w:hAnsi="Arial" w:cs="Arial"/>
                <w:b/>
                <w:color w:val="auto"/>
              </w:rPr>
              <w:t>Title of Initiative/ Rule/</w:t>
            </w:r>
            <w:proofErr w:type="spellStart"/>
            <w:r w:rsidR="00AF0EAB" w:rsidRPr="009B28A0">
              <w:rPr>
                <w:rFonts w:ascii="Arial" w:hAnsi="Arial" w:cs="Arial"/>
                <w:b/>
                <w:color w:val="auto"/>
              </w:rPr>
              <w:t>lCR</w:t>
            </w:r>
            <w:proofErr w:type="spellEnd"/>
          </w:p>
        </w:tc>
        <w:tc>
          <w:tcPr>
            <w:tcW w:w="2610" w:type="dxa"/>
            <w:vAlign w:val="center"/>
          </w:tcPr>
          <w:p w14:paraId="4DC656B4" w14:textId="77777777" w:rsidR="00AF0EAB" w:rsidRPr="009B28A0" w:rsidRDefault="00AF0EAB" w:rsidP="005F6798">
            <w:pPr>
              <w:pStyle w:val="Default"/>
              <w:jc w:val="center"/>
              <w:rPr>
                <w:rFonts w:ascii="Arial" w:hAnsi="Arial" w:cs="Arial"/>
                <w:b/>
                <w:color w:val="auto"/>
              </w:rPr>
            </w:pPr>
            <w:r w:rsidRPr="009B28A0">
              <w:rPr>
                <w:rFonts w:ascii="Arial" w:hAnsi="Arial" w:cs="Arial"/>
                <w:b/>
                <w:color w:val="auto"/>
              </w:rPr>
              <w:t>Brief Description</w:t>
            </w:r>
          </w:p>
        </w:tc>
        <w:tc>
          <w:tcPr>
            <w:tcW w:w="2160" w:type="dxa"/>
            <w:vAlign w:val="center"/>
          </w:tcPr>
          <w:p w14:paraId="4CF924B6" w14:textId="77777777" w:rsidR="00AF0EAB" w:rsidRPr="009B28A0" w:rsidRDefault="00AF0EAB" w:rsidP="005F6798">
            <w:pPr>
              <w:pStyle w:val="Default"/>
              <w:jc w:val="center"/>
              <w:rPr>
                <w:rFonts w:ascii="Arial" w:hAnsi="Arial" w:cs="Arial"/>
                <w:b/>
                <w:color w:val="auto"/>
              </w:rPr>
            </w:pPr>
            <w:r w:rsidRPr="009B28A0">
              <w:rPr>
                <w:rFonts w:ascii="Arial" w:hAnsi="Arial" w:cs="Arial"/>
                <w:b/>
                <w:color w:val="auto"/>
              </w:rPr>
              <w:t>Actual or Target Completion Date</w:t>
            </w:r>
          </w:p>
        </w:tc>
        <w:tc>
          <w:tcPr>
            <w:tcW w:w="2430" w:type="dxa"/>
            <w:vAlign w:val="center"/>
          </w:tcPr>
          <w:p w14:paraId="0D02347C" w14:textId="77777777" w:rsidR="00AF0EAB" w:rsidRPr="009B28A0" w:rsidRDefault="00AF0EAB" w:rsidP="005F6798">
            <w:pPr>
              <w:pStyle w:val="Default"/>
              <w:jc w:val="center"/>
              <w:rPr>
                <w:rFonts w:ascii="Arial" w:hAnsi="Arial" w:cs="Arial"/>
                <w:b/>
                <w:color w:val="auto"/>
              </w:rPr>
            </w:pPr>
            <w:r w:rsidRPr="009B28A0">
              <w:rPr>
                <w:rFonts w:ascii="Arial" w:hAnsi="Arial" w:cs="Arial"/>
                <w:b/>
                <w:color w:val="auto"/>
              </w:rPr>
              <w:t>Anticipated savings in costs and/or information collection burdens, together with any anticipated changes in benefits (please quantify, to the extent feasible, and also specify baseline, time horizon, and affected groups)</w:t>
            </w:r>
          </w:p>
        </w:tc>
        <w:tc>
          <w:tcPr>
            <w:tcW w:w="1980" w:type="dxa"/>
            <w:vAlign w:val="center"/>
          </w:tcPr>
          <w:p w14:paraId="28A42EC6" w14:textId="77777777" w:rsidR="00AF0EAB" w:rsidRPr="009B28A0" w:rsidRDefault="00AF0EAB" w:rsidP="005F6798">
            <w:pPr>
              <w:pStyle w:val="Default"/>
              <w:jc w:val="center"/>
              <w:rPr>
                <w:rFonts w:ascii="Arial" w:hAnsi="Arial" w:cs="Arial"/>
                <w:b/>
                <w:color w:val="auto"/>
              </w:rPr>
            </w:pPr>
            <w:r w:rsidRPr="009B28A0">
              <w:rPr>
                <w:rFonts w:ascii="Arial" w:hAnsi="Arial" w:cs="Arial"/>
                <w:b/>
                <w:color w:val="auto"/>
              </w:rPr>
              <w:t>Progress updates and anticipated accomplish</w:t>
            </w:r>
            <w:r w:rsidR="00751195" w:rsidRPr="009B28A0">
              <w:rPr>
                <w:rFonts w:ascii="Arial" w:hAnsi="Arial" w:cs="Arial"/>
                <w:b/>
                <w:color w:val="auto"/>
              </w:rPr>
              <w:t>-</w:t>
            </w:r>
            <w:proofErr w:type="spellStart"/>
            <w:r w:rsidRPr="009B28A0">
              <w:rPr>
                <w:rFonts w:ascii="Arial" w:hAnsi="Arial" w:cs="Arial"/>
                <w:b/>
                <w:color w:val="auto"/>
              </w:rPr>
              <w:t>ments</w:t>
            </w:r>
            <w:proofErr w:type="spellEnd"/>
          </w:p>
          <w:p w14:paraId="3DA31E79" w14:textId="77777777" w:rsidR="00AF0EAB" w:rsidRPr="009B28A0" w:rsidRDefault="00AF0EAB" w:rsidP="005F6798">
            <w:pPr>
              <w:pStyle w:val="Default"/>
              <w:jc w:val="center"/>
              <w:rPr>
                <w:rFonts w:ascii="Arial" w:hAnsi="Arial" w:cs="Arial"/>
                <w:b/>
                <w:color w:val="auto"/>
              </w:rPr>
            </w:pPr>
          </w:p>
        </w:tc>
        <w:tc>
          <w:tcPr>
            <w:tcW w:w="1350" w:type="dxa"/>
            <w:vAlign w:val="center"/>
          </w:tcPr>
          <w:p w14:paraId="35D4D8CE" w14:textId="77777777" w:rsidR="00AF0EAB" w:rsidRPr="009B28A0" w:rsidRDefault="00AF0EAB" w:rsidP="005F6798">
            <w:pPr>
              <w:pStyle w:val="Default"/>
              <w:jc w:val="center"/>
              <w:rPr>
                <w:rFonts w:ascii="Arial" w:hAnsi="Arial" w:cs="Arial"/>
                <w:b/>
                <w:color w:val="auto"/>
              </w:rPr>
            </w:pPr>
            <w:r w:rsidRPr="009B28A0">
              <w:rPr>
                <w:rFonts w:ascii="Arial" w:hAnsi="Arial" w:cs="Arial"/>
                <w:b/>
                <w:color w:val="auto"/>
              </w:rPr>
              <w:t>Notes</w:t>
            </w:r>
          </w:p>
        </w:tc>
      </w:tr>
      <w:tr w:rsidR="00B00FAF" w:rsidRPr="009B28A0" w14:paraId="4646AEBE" w14:textId="77777777" w:rsidTr="00CF3388">
        <w:tc>
          <w:tcPr>
            <w:tcW w:w="1260" w:type="dxa"/>
          </w:tcPr>
          <w:p w14:paraId="45F6C205" w14:textId="77777777" w:rsidR="00D315A2" w:rsidRDefault="00D315A2" w:rsidP="00F47336">
            <w:pPr>
              <w:spacing w:after="0" w:line="240" w:lineRule="auto"/>
              <w:rPr>
                <w:ins w:id="0" w:author="Martin, Jeffrey M" w:date="2014-08-07T08:44:00Z"/>
                <w:rFonts w:ascii="Arial" w:hAnsi="Arial" w:cs="Arial"/>
                <w:b/>
                <w:sz w:val="24"/>
                <w:szCs w:val="24"/>
              </w:rPr>
            </w:pPr>
            <w:r w:rsidRPr="009B28A0">
              <w:rPr>
                <w:rFonts w:ascii="Arial" w:hAnsi="Arial" w:cs="Arial"/>
                <w:b/>
                <w:sz w:val="24"/>
                <w:szCs w:val="24"/>
              </w:rPr>
              <w:t>Office of the General Counsel</w:t>
            </w:r>
          </w:p>
          <w:p w14:paraId="06DFCF2C" w14:textId="7E983E79" w:rsidR="006B30B6" w:rsidRPr="009B28A0" w:rsidRDefault="00D60FDF" w:rsidP="00F47336">
            <w:pPr>
              <w:spacing w:after="0" w:line="240" w:lineRule="auto"/>
              <w:rPr>
                <w:rFonts w:ascii="Arial" w:hAnsi="Arial" w:cs="Arial"/>
                <w:b/>
                <w:sz w:val="24"/>
                <w:szCs w:val="24"/>
              </w:rPr>
            </w:pPr>
            <w:r w:rsidRPr="003E0103">
              <w:rPr>
                <w:rFonts w:ascii="Arial" w:hAnsi="Arial" w:cs="Arial"/>
                <w:b/>
                <w:color w:val="FFFFFF" w:themeColor="background1"/>
                <w:sz w:val="24"/>
                <w:szCs w:val="24"/>
              </w:rPr>
              <w:t>Space intentionally left blank</w:t>
            </w:r>
          </w:p>
        </w:tc>
        <w:tc>
          <w:tcPr>
            <w:tcW w:w="1440" w:type="dxa"/>
          </w:tcPr>
          <w:p w14:paraId="567CA8B2" w14:textId="77777777" w:rsidR="008A3ADE" w:rsidRDefault="00D315A2" w:rsidP="005F774F">
            <w:pPr>
              <w:pStyle w:val="Default"/>
              <w:rPr>
                <w:rFonts w:ascii="Arial" w:hAnsi="Arial" w:cs="Arial"/>
                <w:color w:val="auto"/>
              </w:rPr>
            </w:pPr>
            <w:r w:rsidRPr="009B28A0">
              <w:rPr>
                <w:rFonts w:ascii="Arial" w:hAnsi="Arial" w:cs="Arial"/>
                <w:color w:val="auto"/>
              </w:rPr>
              <w:t>2900-AO13</w:t>
            </w:r>
            <w:r w:rsidR="005F774F">
              <w:rPr>
                <w:rFonts w:ascii="Arial" w:hAnsi="Arial" w:cs="Arial"/>
                <w:color w:val="auto"/>
              </w:rPr>
              <w:t xml:space="preserve">, </w:t>
            </w:r>
            <w:r w:rsidR="008A3ADE">
              <w:rPr>
                <w:rFonts w:ascii="Arial" w:hAnsi="Arial" w:cs="Arial"/>
                <w:color w:val="auto"/>
              </w:rPr>
              <w:t>proposed rule</w:t>
            </w:r>
          </w:p>
          <w:p w14:paraId="531B6C40" w14:textId="07609015" w:rsidR="00D60FDF" w:rsidRPr="009B28A0" w:rsidRDefault="00D60FDF" w:rsidP="005F774F">
            <w:pPr>
              <w:pStyle w:val="Default"/>
              <w:rPr>
                <w:rFonts w:ascii="Arial" w:hAnsi="Arial" w:cs="Arial"/>
                <w:color w:val="auto"/>
              </w:rPr>
            </w:pPr>
            <w:r w:rsidRPr="003E0103">
              <w:rPr>
                <w:rFonts w:ascii="Arial" w:hAnsi="Arial" w:cs="Arial"/>
                <w:b/>
                <w:color w:val="FFFFFF" w:themeColor="background1"/>
              </w:rPr>
              <w:t>Space intentionally left blank</w:t>
            </w:r>
          </w:p>
        </w:tc>
        <w:tc>
          <w:tcPr>
            <w:tcW w:w="2070" w:type="dxa"/>
          </w:tcPr>
          <w:p w14:paraId="5E14C5F7" w14:textId="77777777" w:rsidR="00D315A2" w:rsidRDefault="00D315A2" w:rsidP="00F47336">
            <w:pPr>
              <w:pStyle w:val="Default"/>
              <w:rPr>
                <w:rFonts w:ascii="Arial" w:hAnsi="Arial" w:cs="Arial"/>
                <w:color w:val="auto"/>
              </w:rPr>
            </w:pPr>
            <w:r w:rsidRPr="009B28A0">
              <w:rPr>
                <w:rFonts w:ascii="Arial" w:hAnsi="Arial" w:cs="Arial"/>
                <w:color w:val="auto"/>
              </w:rPr>
              <w:t>VA Compensation and Pension Regulation Rewrite Project</w:t>
            </w:r>
          </w:p>
          <w:p w14:paraId="1E8419D2" w14:textId="4CDF5CDD" w:rsidR="00D60FDF" w:rsidRPr="003E0103" w:rsidRDefault="00D60FDF" w:rsidP="00F47336">
            <w:pPr>
              <w:pStyle w:val="Default"/>
              <w:rPr>
                <w:rFonts w:ascii="Arial" w:hAnsi="Arial" w:cs="Arial"/>
                <w:color w:val="FFFFFF" w:themeColor="background1"/>
              </w:rPr>
            </w:pPr>
            <w:r w:rsidRPr="003E0103">
              <w:rPr>
                <w:rFonts w:ascii="Arial" w:hAnsi="Arial" w:cs="Arial"/>
                <w:b/>
                <w:color w:val="FFFFFF" w:themeColor="background1"/>
              </w:rPr>
              <w:t>Space intentionally left blank</w:t>
            </w:r>
          </w:p>
          <w:p w14:paraId="5DFB7217" w14:textId="77777777" w:rsidR="00D315A2" w:rsidRPr="009B28A0" w:rsidRDefault="00D315A2" w:rsidP="00F47336">
            <w:pPr>
              <w:pStyle w:val="Default"/>
              <w:rPr>
                <w:rFonts w:ascii="Arial" w:hAnsi="Arial" w:cs="Arial"/>
                <w:color w:val="auto"/>
              </w:rPr>
            </w:pPr>
            <w:r w:rsidRPr="009B28A0">
              <w:rPr>
                <w:rFonts w:ascii="Arial" w:hAnsi="Arial" w:cs="Arial"/>
                <w:color w:val="auto"/>
              </w:rPr>
              <w:t xml:space="preserve"> </w:t>
            </w:r>
          </w:p>
        </w:tc>
        <w:tc>
          <w:tcPr>
            <w:tcW w:w="2610" w:type="dxa"/>
          </w:tcPr>
          <w:p w14:paraId="15507DE1" w14:textId="77777777" w:rsidR="00D315A2" w:rsidRDefault="00D315A2" w:rsidP="009E178D">
            <w:pPr>
              <w:pStyle w:val="Default"/>
              <w:rPr>
                <w:rFonts w:ascii="Arial" w:hAnsi="Arial" w:cs="Arial"/>
                <w:color w:val="auto"/>
              </w:rPr>
            </w:pPr>
            <w:r w:rsidRPr="009B28A0">
              <w:rPr>
                <w:rFonts w:ascii="Arial" w:hAnsi="Arial" w:cs="Arial"/>
                <w:color w:val="auto"/>
              </w:rPr>
              <w:t xml:space="preserve">VA </w:t>
            </w:r>
            <w:r w:rsidR="009A1231" w:rsidRPr="009B28A0">
              <w:rPr>
                <w:rFonts w:ascii="Arial" w:hAnsi="Arial" w:cs="Arial"/>
                <w:color w:val="auto"/>
              </w:rPr>
              <w:t>has</w:t>
            </w:r>
            <w:r w:rsidRPr="009B28A0">
              <w:rPr>
                <w:rFonts w:ascii="Arial" w:hAnsi="Arial" w:cs="Arial"/>
                <w:color w:val="auto"/>
              </w:rPr>
              <w:t xml:space="preserve"> reorganize</w:t>
            </w:r>
            <w:r w:rsidR="009A1231" w:rsidRPr="009B28A0">
              <w:rPr>
                <w:rFonts w:ascii="Arial" w:hAnsi="Arial" w:cs="Arial"/>
                <w:color w:val="auto"/>
              </w:rPr>
              <w:t>d</w:t>
            </w:r>
            <w:r w:rsidRPr="009B28A0">
              <w:rPr>
                <w:rFonts w:ascii="Arial" w:hAnsi="Arial" w:cs="Arial"/>
                <w:color w:val="auto"/>
              </w:rPr>
              <w:t xml:space="preserve"> and rewrit</w:t>
            </w:r>
            <w:r w:rsidR="009A1231" w:rsidRPr="009B28A0">
              <w:rPr>
                <w:rFonts w:ascii="Arial" w:hAnsi="Arial" w:cs="Arial"/>
                <w:color w:val="auto"/>
              </w:rPr>
              <w:t>t</w:t>
            </w:r>
            <w:r w:rsidRPr="009B28A0">
              <w:rPr>
                <w:rFonts w:ascii="Arial" w:hAnsi="Arial" w:cs="Arial"/>
                <w:color w:val="auto"/>
              </w:rPr>
              <w:t>e</w:t>
            </w:r>
            <w:r w:rsidR="009A1231" w:rsidRPr="009B28A0">
              <w:rPr>
                <w:rFonts w:ascii="Arial" w:hAnsi="Arial" w:cs="Arial"/>
                <w:color w:val="auto"/>
              </w:rPr>
              <w:t>n</w:t>
            </w:r>
            <w:r w:rsidRPr="009B28A0">
              <w:rPr>
                <w:rFonts w:ascii="Arial" w:hAnsi="Arial" w:cs="Arial"/>
                <w:color w:val="auto"/>
              </w:rPr>
              <w:t xml:space="preserve"> its compensation and pension regulations in a logical, user-friendly format.  The intent of the </w:t>
            </w:r>
            <w:r w:rsidR="009A1231" w:rsidRPr="009B28A0">
              <w:rPr>
                <w:rFonts w:ascii="Arial" w:hAnsi="Arial" w:cs="Arial"/>
                <w:color w:val="auto"/>
              </w:rPr>
              <w:t>Rewrite Project</w:t>
            </w:r>
            <w:r w:rsidRPr="009B28A0">
              <w:rPr>
                <w:rFonts w:ascii="Arial" w:hAnsi="Arial" w:cs="Arial"/>
                <w:color w:val="auto"/>
              </w:rPr>
              <w:t xml:space="preserve"> is to assist veterans, their representatives, and VA </w:t>
            </w:r>
            <w:r w:rsidR="009A1231" w:rsidRPr="009B28A0">
              <w:rPr>
                <w:rFonts w:ascii="Arial" w:hAnsi="Arial" w:cs="Arial"/>
                <w:color w:val="auto"/>
              </w:rPr>
              <w:t>staff</w:t>
            </w:r>
            <w:r w:rsidRPr="009B28A0">
              <w:rPr>
                <w:rFonts w:ascii="Arial" w:hAnsi="Arial" w:cs="Arial"/>
                <w:color w:val="auto"/>
              </w:rPr>
              <w:t xml:space="preserve"> in locating and understanding these regulations.  The new regulations will be placed in </w:t>
            </w:r>
            <w:r w:rsidR="00953FEB" w:rsidRPr="009B28A0">
              <w:rPr>
                <w:rFonts w:ascii="Arial" w:hAnsi="Arial" w:cs="Arial"/>
                <w:color w:val="auto"/>
              </w:rPr>
              <w:t>3</w:t>
            </w:r>
            <w:r w:rsidRPr="009B28A0">
              <w:rPr>
                <w:rFonts w:ascii="Arial" w:hAnsi="Arial" w:cs="Arial"/>
                <w:color w:val="auto"/>
              </w:rPr>
              <w:t>8 CFR</w:t>
            </w:r>
            <w:r w:rsidR="009A1231" w:rsidRPr="009B28A0">
              <w:rPr>
                <w:rFonts w:ascii="Arial" w:hAnsi="Arial" w:cs="Arial"/>
                <w:color w:val="auto"/>
              </w:rPr>
              <w:t xml:space="preserve">, </w:t>
            </w:r>
            <w:r w:rsidR="00391FF0" w:rsidRPr="009B28A0">
              <w:rPr>
                <w:rFonts w:ascii="Arial" w:hAnsi="Arial" w:cs="Arial"/>
                <w:color w:val="auto"/>
              </w:rPr>
              <w:t>and</w:t>
            </w:r>
            <w:r w:rsidR="00953FEB" w:rsidRPr="009B28A0">
              <w:rPr>
                <w:rFonts w:ascii="Arial" w:hAnsi="Arial" w:cs="Arial"/>
                <w:color w:val="auto"/>
              </w:rPr>
              <w:t xml:space="preserve"> become effective for claims filed after a </w:t>
            </w:r>
            <w:r w:rsidR="00953FEB" w:rsidRPr="009B28A0">
              <w:rPr>
                <w:rFonts w:ascii="Arial" w:hAnsi="Arial" w:cs="Arial"/>
                <w:color w:val="auto"/>
              </w:rPr>
              <w:lastRenderedPageBreak/>
              <w:t>certain date</w:t>
            </w:r>
            <w:r w:rsidR="00391FF0" w:rsidRPr="009B28A0">
              <w:rPr>
                <w:rFonts w:ascii="Arial" w:hAnsi="Arial" w:cs="Arial"/>
                <w:color w:val="auto"/>
              </w:rPr>
              <w:t>, TBD</w:t>
            </w:r>
            <w:proofErr w:type="gramStart"/>
            <w:r w:rsidR="00953FEB" w:rsidRPr="009B28A0">
              <w:rPr>
                <w:rFonts w:ascii="Arial" w:hAnsi="Arial" w:cs="Arial"/>
                <w:color w:val="auto"/>
              </w:rPr>
              <w:t>.</w:t>
            </w:r>
            <w:r w:rsidR="00A2187E" w:rsidRPr="00A2187E">
              <w:rPr>
                <w:rFonts w:ascii="Arial" w:hAnsi="Arial" w:cs="Arial"/>
                <w:color w:val="auto"/>
              </w:rPr>
              <w:t>.</w:t>
            </w:r>
            <w:proofErr w:type="gramEnd"/>
            <w:r w:rsidR="00953FEB" w:rsidRPr="009B28A0">
              <w:rPr>
                <w:rFonts w:ascii="Arial" w:hAnsi="Arial" w:cs="Arial"/>
                <w:color w:val="auto"/>
              </w:rPr>
              <w:t xml:space="preserve"> </w:t>
            </w:r>
          </w:p>
          <w:p w14:paraId="1254C2A3" w14:textId="4BF9DAA8" w:rsidR="00D60FDF" w:rsidRPr="009B28A0" w:rsidRDefault="00D60FDF" w:rsidP="009E178D">
            <w:pPr>
              <w:pStyle w:val="Default"/>
              <w:rPr>
                <w:rFonts w:ascii="Arial" w:hAnsi="Arial" w:cs="Arial"/>
                <w:color w:val="auto"/>
              </w:rPr>
            </w:pPr>
            <w:r w:rsidRPr="003E0103">
              <w:rPr>
                <w:rFonts w:ascii="Arial" w:hAnsi="Arial" w:cs="Arial"/>
                <w:b/>
                <w:color w:val="FFFFFF" w:themeColor="background1"/>
              </w:rPr>
              <w:t>Space intentionally left blank</w:t>
            </w:r>
          </w:p>
        </w:tc>
        <w:tc>
          <w:tcPr>
            <w:tcW w:w="2160" w:type="dxa"/>
          </w:tcPr>
          <w:p w14:paraId="58BB985E" w14:textId="76D6161C" w:rsidR="00A2187E" w:rsidRPr="00A2187E" w:rsidRDefault="00A2187E" w:rsidP="00A2187E">
            <w:pPr>
              <w:spacing w:after="0" w:line="240" w:lineRule="auto"/>
              <w:rPr>
                <w:rFonts w:ascii="Arial" w:hAnsi="Arial" w:cs="Arial"/>
                <w:sz w:val="24"/>
                <w:szCs w:val="24"/>
              </w:rPr>
            </w:pPr>
            <w:r w:rsidRPr="00A2187E">
              <w:rPr>
                <w:rFonts w:ascii="Arial" w:hAnsi="Arial" w:cs="Arial"/>
                <w:sz w:val="24"/>
                <w:szCs w:val="24"/>
              </w:rPr>
              <w:lastRenderedPageBreak/>
              <w:t xml:space="preserve">TBD. VA already has published 20 proposed rules and revised the rules based on public comments.  </w:t>
            </w:r>
            <w:r w:rsidR="009E178D">
              <w:rPr>
                <w:rFonts w:ascii="Arial" w:hAnsi="Arial" w:cs="Arial"/>
                <w:sz w:val="24"/>
                <w:szCs w:val="24"/>
              </w:rPr>
              <w:t>Last year,</w:t>
            </w:r>
            <w:r w:rsidR="009C02AE">
              <w:rPr>
                <w:rFonts w:ascii="Arial" w:hAnsi="Arial" w:cs="Arial"/>
                <w:sz w:val="24"/>
                <w:szCs w:val="24"/>
              </w:rPr>
              <w:t xml:space="preserve"> w</w:t>
            </w:r>
            <w:r w:rsidRPr="00A2187E">
              <w:rPr>
                <w:rFonts w:ascii="Arial" w:hAnsi="Arial" w:cs="Arial"/>
                <w:sz w:val="24"/>
                <w:szCs w:val="24"/>
              </w:rPr>
              <w:t xml:space="preserve">e  </w:t>
            </w:r>
          </w:p>
          <w:p w14:paraId="2FD12DFC" w14:textId="77777777" w:rsidR="00D315A2" w:rsidRPr="009B28A0" w:rsidRDefault="00A2187E" w:rsidP="00DC6A82">
            <w:pPr>
              <w:pStyle w:val="Default"/>
              <w:rPr>
                <w:rFonts w:ascii="Arial" w:hAnsi="Arial" w:cs="Arial"/>
                <w:color w:val="auto"/>
              </w:rPr>
            </w:pPr>
            <w:proofErr w:type="gramStart"/>
            <w:r w:rsidRPr="00A2187E">
              <w:rPr>
                <w:rFonts w:ascii="Arial" w:hAnsi="Arial" w:cs="Arial"/>
              </w:rPr>
              <w:t>published</w:t>
            </w:r>
            <w:proofErr w:type="gramEnd"/>
            <w:r w:rsidRPr="00A2187E">
              <w:rPr>
                <w:rFonts w:ascii="Arial" w:hAnsi="Arial" w:cs="Arial"/>
              </w:rPr>
              <w:t xml:space="preserve"> a 21st consolidated </w:t>
            </w:r>
            <w:r w:rsidR="009C02AE">
              <w:rPr>
                <w:rFonts w:ascii="Arial" w:hAnsi="Arial" w:cs="Arial"/>
              </w:rPr>
              <w:t xml:space="preserve">proposed </w:t>
            </w:r>
            <w:r w:rsidRPr="00A2187E">
              <w:rPr>
                <w:rFonts w:ascii="Arial" w:hAnsi="Arial" w:cs="Arial"/>
              </w:rPr>
              <w:t xml:space="preserve">rule to allow the public to comment on the entire body of </w:t>
            </w:r>
            <w:r w:rsidR="009C02AE">
              <w:rPr>
                <w:rFonts w:ascii="Arial" w:hAnsi="Arial" w:cs="Arial"/>
              </w:rPr>
              <w:t xml:space="preserve">these proposed </w:t>
            </w:r>
            <w:r w:rsidRPr="00A2187E">
              <w:rPr>
                <w:rFonts w:ascii="Arial" w:hAnsi="Arial" w:cs="Arial"/>
              </w:rPr>
              <w:t xml:space="preserve">rules.  VA's leadership is considering the </w:t>
            </w:r>
            <w:r w:rsidRPr="00A2187E">
              <w:rPr>
                <w:rFonts w:ascii="Arial" w:hAnsi="Arial" w:cs="Arial"/>
              </w:rPr>
              <w:lastRenderedPageBreak/>
              <w:t>best way to integrate the Regulation Rewrite Project with VA's current priority effort to reduce and eliminate the claims backlog.   Publication and implementation of a final rule will be delayed until that effort is complete.  In the interim, additional proposed rules may be published to keep the project up to date.</w:t>
            </w:r>
          </w:p>
        </w:tc>
        <w:tc>
          <w:tcPr>
            <w:tcW w:w="2430" w:type="dxa"/>
          </w:tcPr>
          <w:p w14:paraId="06DDDC3D" w14:textId="77777777" w:rsidR="009A1231" w:rsidRPr="009B28A0" w:rsidRDefault="00391FF0" w:rsidP="00F47336">
            <w:pPr>
              <w:pStyle w:val="Default"/>
              <w:rPr>
                <w:rFonts w:ascii="Arial" w:hAnsi="Arial" w:cs="Arial"/>
                <w:color w:val="auto"/>
              </w:rPr>
            </w:pPr>
            <w:r w:rsidRPr="009B28A0">
              <w:rPr>
                <w:rFonts w:ascii="Arial" w:hAnsi="Arial" w:cs="Arial"/>
                <w:color w:val="auto"/>
              </w:rPr>
              <w:lastRenderedPageBreak/>
              <w:t>No</w:t>
            </w:r>
            <w:r w:rsidR="00DC6A84">
              <w:rPr>
                <w:rFonts w:ascii="Arial" w:hAnsi="Arial" w:cs="Arial"/>
                <w:color w:val="auto"/>
              </w:rPr>
              <w:t xml:space="preserve"> anticipated cost savings.</w:t>
            </w:r>
            <w:r w:rsidRPr="009B28A0">
              <w:rPr>
                <w:rFonts w:ascii="Arial" w:hAnsi="Arial" w:cs="Arial"/>
                <w:color w:val="auto"/>
              </w:rPr>
              <w:t xml:space="preserve"> The new </w:t>
            </w:r>
            <w:r w:rsidR="009A7898">
              <w:rPr>
                <w:rFonts w:ascii="Arial" w:hAnsi="Arial" w:cs="Arial"/>
                <w:color w:val="auto"/>
              </w:rPr>
              <w:t>regulations</w:t>
            </w:r>
            <w:r w:rsidR="009A1231" w:rsidRPr="009B28A0">
              <w:rPr>
                <w:rFonts w:ascii="Arial" w:hAnsi="Arial" w:cs="Arial"/>
                <w:color w:val="auto"/>
              </w:rPr>
              <w:t xml:space="preserve"> will not alter the benefits VA provides nor alter claims procedures.  </w:t>
            </w:r>
          </w:p>
          <w:p w14:paraId="4B464888" w14:textId="77777777" w:rsidR="00D315A2" w:rsidRDefault="00953FEB" w:rsidP="00A2187E">
            <w:pPr>
              <w:pStyle w:val="Default"/>
              <w:rPr>
                <w:rFonts w:ascii="Arial" w:hAnsi="Arial" w:cs="Arial"/>
                <w:color w:val="auto"/>
              </w:rPr>
            </w:pPr>
            <w:r w:rsidRPr="009B28A0">
              <w:rPr>
                <w:rFonts w:ascii="Arial" w:hAnsi="Arial" w:cs="Arial"/>
                <w:color w:val="auto"/>
              </w:rPr>
              <w:t>B</w:t>
            </w:r>
            <w:r w:rsidR="005014EC" w:rsidRPr="009B28A0">
              <w:rPr>
                <w:rFonts w:ascii="Arial" w:hAnsi="Arial" w:cs="Arial"/>
                <w:color w:val="auto"/>
              </w:rPr>
              <w:t xml:space="preserve">y reorganizing and </w:t>
            </w:r>
            <w:r w:rsidR="00474C9C" w:rsidRPr="009B28A0">
              <w:rPr>
                <w:rFonts w:ascii="Arial" w:hAnsi="Arial" w:cs="Arial"/>
                <w:color w:val="auto"/>
              </w:rPr>
              <w:t>redrafting these</w:t>
            </w:r>
            <w:r w:rsidR="005014EC" w:rsidRPr="009B28A0">
              <w:rPr>
                <w:rFonts w:ascii="Arial" w:hAnsi="Arial" w:cs="Arial"/>
                <w:color w:val="auto"/>
              </w:rPr>
              <w:t xml:space="preserve"> </w:t>
            </w:r>
            <w:r w:rsidR="008A3ADE">
              <w:rPr>
                <w:rFonts w:ascii="Arial" w:hAnsi="Arial" w:cs="Arial"/>
                <w:color w:val="auto"/>
              </w:rPr>
              <w:t>r</w:t>
            </w:r>
            <w:r w:rsidR="005014EC" w:rsidRPr="009B28A0">
              <w:rPr>
                <w:rFonts w:ascii="Arial" w:hAnsi="Arial" w:cs="Arial"/>
                <w:color w:val="auto"/>
              </w:rPr>
              <w:t>egulations</w:t>
            </w:r>
            <w:r w:rsidR="00474C9C" w:rsidRPr="009B28A0">
              <w:rPr>
                <w:rFonts w:ascii="Arial" w:hAnsi="Arial" w:cs="Arial"/>
                <w:color w:val="auto"/>
              </w:rPr>
              <w:t xml:space="preserve"> they</w:t>
            </w:r>
            <w:r w:rsidR="005014EC" w:rsidRPr="009B28A0">
              <w:rPr>
                <w:rFonts w:ascii="Arial" w:hAnsi="Arial" w:cs="Arial"/>
                <w:color w:val="auto"/>
              </w:rPr>
              <w:t xml:space="preserve"> will become much easier to find, read, understand, and apply.  The</w:t>
            </w:r>
            <w:r w:rsidRPr="009B28A0">
              <w:rPr>
                <w:rFonts w:ascii="Arial" w:hAnsi="Arial" w:cs="Arial"/>
                <w:color w:val="auto"/>
              </w:rPr>
              <w:t xml:space="preserve"> </w:t>
            </w:r>
            <w:r w:rsidR="00314BE7">
              <w:rPr>
                <w:rFonts w:ascii="Arial" w:hAnsi="Arial" w:cs="Arial"/>
                <w:color w:val="auto"/>
              </w:rPr>
              <w:t>new</w:t>
            </w:r>
            <w:r w:rsidRPr="009B28A0">
              <w:rPr>
                <w:rFonts w:ascii="Arial" w:hAnsi="Arial" w:cs="Arial"/>
                <w:color w:val="auto"/>
              </w:rPr>
              <w:t xml:space="preserve"> </w:t>
            </w:r>
            <w:r w:rsidR="00314BE7">
              <w:rPr>
                <w:rFonts w:ascii="Arial" w:hAnsi="Arial" w:cs="Arial"/>
                <w:color w:val="auto"/>
              </w:rPr>
              <w:t>re</w:t>
            </w:r>
            <w:r w:rsidRPr="009B28A0">
              <w:rPr>
                <w:rFonts w:ascii="Arial" w:hAnsi="Arial" w:cs="Arial"/>
                <w:color w:val="auto"/>
              </w:rPr>
              <w:t xml:space="preserve">organization and </w:t>
            </w:r>
            <w:r w:rsidR="00391FF0" w:rsidRPr="009B28A0">
              <w:rPr>
                <w:rFonts w:ascii="Arial" w:hAnsi="Arial" w:cs="Arial"/>
                <w:color w:val="auto"/>
              </w:rPr>
              <w:t>re</w:t>
            </w:r>
            <w:r w:rsidRPr="009B28A0">
              <w:rPr>
                <w:rFonts w:ascii="Arial" w:hAnsi="Arial" w:cs="Arial"/>
                <w:color w:val="auto"/>
              </w:rPr>
              <w:t xml:space="preserve">drafting </w:t>
            </w:r>
            <w:r w:rsidR="005014EC" w:rsidRPr="009B28A0">
              <w:rPr>
                <w:rFonts w:ascii="Arial" w:hAnsi="Arial" w:cs="Arial"/>
                <w:color w:val="auto"/>
              </w:rPr>
              <w:t xml:space="preserve">should reduce the amount of time it takes to </w:t>
            </w:r>
            <w:r w:rsidR="005014EC" w:rsidRPr="009B28A0">
              <w:rPr>
                <w:rFonts w:ascii="Arial" w:hAnsi="Arial" w:cs="Arial"/>
                <w:color w:val="auto"/>
              </w:rPr>
              <w:lastRenderedPageBreak/>
              <w:t>adjudicate</w:t>
            </w:r>
            <w:r w:rsidRPr="009B28A0">
              <w:rPr>
                <w:rFonts w:ascii="Arial" w:hAnsi="Arial" w:cs="Arial"/>
                <w:color w:val="auto"/>
              </w:rPr>
              <w:t xml:space="preserve"> VA</w:t>
            </w:r>
            <w:r w:rsidR="005014EC" w:rsidRPr="009B28A0">
              <w:rPr>
                <w:rFonts w:ascii="Arial" w:hAnsi="Arial" w:cs="Arial"/>
                <w:color w:val="auto"/>
              </w:rPr>
              <w:t xml:space="preserve"> claims</w:t>
            </w:r>
            <w:r w:rsidR="007508B9">
              <w:rPr>
                <w:rFonts w:ascii="Arial" w:hAnsi="Arial" w:cs="Arial"/>
                <w:color w:val="auto"/>
              </w:rPr>
              <w:t xml:space="preserve"> and should</w:t>
            </w:r>
            <w:r w:rsidR="00391FF0" w:rsidRPr="009B28A0">
              <w:rPr>
                <w:rFonts w:ascii="Arial" w:hAnsi="Arial" w:cs="Arial"/>
                <w:color w:val="auto"/>
              </w:rPr>
              <w:t xml:space="preserve"> improve accuracy</w:t>
            </w:r>
            <w:r w:rsidR="005014EC" w:rsidRPr="009B28A0">
              <w:rPr>
                <w:rFonts w:ascii="Arial" w:hAnsi="Arial" w:cs="Arial"/>
                <w:color w:val="auto"/>
              </w:rPr>
              <w:t xml:space="preserve">.  </w:t>
            </w:r>
          </w:p>
          <w:p w14:paraId="0856D2C6" w14:textId="625959A7" w:rsidR="00D60FDF" w:rsidRPr="009B28A0" w:rsidRDefault="00D60FDF" w:rsidP="00A2187E">
            <w:pPr>
              <w:pStyle w:val="Default"/>
              <w:rPr>
                <w:rFonts w:ascii="Arial" w:hAnsi="Arial" w:cs="Arial"/>
                <w:color w:val="auto"/>
              </w:rPr>
            </w:pPr>
            <w:r w:rsidRPr="003E0103">
              <w:rPr>
                <w:rFonts w:ascii="Arial" w:hAnsi="Arial" w:cs="Arial"/>
                <w:b/>
                <w:color w:val="FFFFFF" w:themeColor="background1"/>
              </w:rPr>
              <w:t>Space intentionally left blank</w:t>
            </w:r>
          </w:p>
        </w:tc>
        <w:tc>
          <w:tcPr>
            <w:tcW w:w="1980" w:type="dxa"/>
          </w:tcPr>
          <w:p w14:paraId="05E0BBC4" w14:textId="77777777" w:rsidR="00D315A2" w:rsidRPr="009B28A0" w:rsidRDefault="00A2187E" w:rsidP="001204D8">
            <w:pPr>
              <w:spacing w:after="0" w:line="240" w:lineRule="auto"/>
              <w:rPr>
                <w:rFonts w:ascii="Arial" w:hAnsi="Arial" w:cs="Arial"/>
                <w:sz w:val="24"/>
                <w:szCs w:val="24"/>
              </w:rPr>
            </w:pPr>
            <w:r w:rsidRPr="00A2187E">
              <w:rPr>
                <w:rFonts w:ascii="Arial" w:hAnsi="Arial" w:cs="Arial"/>
                <w:sz w:val="24"/>
                <w:szCs w:val="24"/>
              </w:rPr>
              <w:lastRenderedPageBreak/>
              <w:t>Proposed rule AO13 was published in the Federal Register on November 27, 2013.  78 FR 71042.  Due to the size of the proposed rule, VA provid</w:t>
            </w:r>
            <w:r w:rsidR="001204D8">
              <w:rPr>
                <w:rFonts w:ascii="Arial" w:hAnsi="Arial" w:cs="Arial"/>
                <w:sz w:val="24"/>
                <w:szCs w:val="24"/>
              </w:rPr>
              <w:t>ed</w:t>
            </w:r>
            <w:r w:rsidRPr="00A2187E">
              <w:rPr>
                <w:rFonts w:ascii="Arial" w:hAnsi="Arial" w:cs="Arial"/>
                <w:sz w:val="24"/>
                <w:szCs w:val="24"/>
              </w:rPr>
              <w:t xml:space="preserve"> 120 days for public </w:t>
            </w:r>
            <w:r w:rsidR="00654344" w:rsidRPr="00A2187E">
              <w:rPr>
                <w:rFonts w:ascii="Arial" w:hAnsi="Arial" w:cs="Arial"/>
                <w:sz w:val="24"/>
                <w:szCs w:val="24"/>
              </w:rPr>
              <w:t>comment</w:t>
            </w:r>
            <w:r w:rsidR="00C31E32">
              <w:rPr>
                <w:rFonts w:ascii="Arial" w:hAnsi="Arial" w:cs="Arial"/>
                <w:sz w:val="24"/>
                <w:szCs w:val="24"/>
              </w:rPr>
              <w:t xml:space="preserve"> which closed on 3/27</w:t>
            </w:r>
            <w:r w:rsidR="001204D8">
              <w:rPr>
                <w:rFonts w:ascii="Arial" w:hAnsi="Arial" w:cs="Arial"/>
                <w:sz w:val="24"/>
                <w:szCs w:val="24"/>
              </w:rPr>
              <w:t>/</w:t>
            </w:r>
            <w:r w:rsidR="00C31E32">
              <w:rPr>
                <w:rFonts w:ascii="Arial" w:hAnsi="Arial" w:cs="Arial"/>
                <w:sz w:val="24"/>
                <w:szCs w:val="24"/>
              </w:rPr>
              <w:t>14</w:t>
            </w:r>
            <w:r w:rsidRPr="00A2187E">
              <w:rPr>
                <w:rFonts w:ascii="Arial" w:hAnsi="Arial" w:cs="Arial"/>
                <w:sz w:val="24"/>
                <w:szCs w:val="24"/>
              </w:rPr>
              <w:t xml:space="preserve">.  </w:t>
            </w:r>
            <w:r w:rsidR="006A1BA0" w:rsidRPr="00A2187E">
              <w:rPr>
                <w:rFonts w:ascii="Arial" w:hAnsi="Arial" w:cs="Arial"/>
                <w:sz w:val="24"/>
                <w:szCs w:val="24"/>
              </w:rPr>
              <w:t>VA</w:t>
            </w:r>
            <w:r w:rsidR="001204D8">
              <w:rPr>
                <w:rFonts w:ascii="Arial" w:hAnsi="Arial" w:cs="Arial"/>
                <w:sz w:val="24"/>
                <w:szCs w:val="24"/>
              </w:rPr>
              <w:t xml:space="preserve"> is</w:t>
            </w:r>
            <w:r w:rsidR="006A1BA0" w:rsidRPr="00A2187E">
              <w:rPr>
                <w:rFonts w:ascii="Arial" w:hAnsi="Arial" w:cs="Arial"/>
                <w:sz w:val="24"/>
                <w:szCs w:val="24"/>
              </w:rPr>
              <w:t xml:space="preserve"> draft</w:t>
            </w:r>
            <w:r w:rsidR="001204D8">
              <w:rPr>
                <w:rFonts w:ascii="Arial" w:hAnsi="Arial" w:cs="Arial"/>
                <w:sz w:val="24"/>
                <w:szCs w:val="24"/>
              </w:rPr>
              <w:t xml:space="preserve">ing </w:t>
            </w:r>
            <w:r w:rsidR="009C02AE">
              <w:rPr>
                <w:rFonts w:ascii="Arial" w:hAnsi="Arial" w:cs="Arial"/>
                <w:sz w:val="24"/>
                <w:szCs w:val="24"/>
              </w:rPr>
              <w:t>a</w:t>
            </w:r>
            <w:r w:rsidRPr="00A2187E">
              <w:rPr>
                <w:rFonts w:ascii="Arial" w:hAnsi="Arial" w:cs="Arial"/>
                <w:sz w:val="24"/>
                <w:szCs w:val="24"/>
              </w:rPr>
              <w:t xml:space="preserve"> final rule based on </w:t>
            </w:r>
            <w:r w:rsidR="00C31E32">
              <w:rPr>
                <w:rFonts w:ascii="Arial" w:hAnsi="Arial" w:cs="Arial"/>
                <w:sz w:val="24"/>
                <w:szCs w:val="24"/>
              </w:rPr>
              <w:lastRenderedPageBreak/>
              <w:t xml:space="preserve">the 24 </w:t>
            </w:r>
            <w:r w:rsidRPr="00A2187E">
              <w:rPr>
                <w:rFonts w:ascii="Arial" w:hAnsi="Arial" w:cs="Arial"/>
                <w:sz w:val="24"/>
                <w:szCs w:val="24"/>
              </w:rPr>
              <w:t>comments</w:t>
            </w:r>
            <w:r w:rsidR="00C31E32">
              <w:rPr>
                <w:rFonts w:ascii="Arial" w:hAnsi="Arial" w:cs="Arial"/>
                <w:sz w:val="24"/>
                <w:szCs w:val="24"/>
              </w:rPr>
              <w:t xml:space="preserve"> received.</w:t>
            </w:r>
            <w:r w:rsidRPr="00A2187E">
              <w:rPr>
                <w:rFonts w:ascii="Arial" w:hAnsi="Arial" w:cs="Arial"/>
                <w:sz w:val="24"/>
                <w:szCs w:val="24"/>
              </w:rPr>
              <w:t xml:space="preserve"> </w:t>
            </w:r>
            <w:r w:rsidR="00C31E32">
              <w:rPr>
                <w:rFonts w:ascii="Arial" w:hAnsi="Arial" w:cs="Arial"/>
                <w:sz w:val="24"/>
                <w:szCs w:val="24"/>
              </w:rPr>
              <w:t>P</w:t>
            </w:r>
            <w:r w:rsidRPr="00A2187E">
              <w:rPr>
                <w:rFonts w:ascii="Arial" w:hAnsi="Arial" w:cs="Arial"/>
                <w:sz w:val="24"/>
                <w:szCs w:val="24"/>
              </w:rPr>
              <w:t xml:space="preserve">ublication and implementation of </w:t>
            </w:r>
            <w:r w:rsidR="009C02AE">
              <w:rPr>
                <w:rFonts w:ascii="Arial" w:hAnsi="Arial" w:cs="Arial"/>
                <w:sz w:val="24"/>
                <w:szCs w:val="24"/>
              </w:rPr>
              <w:t>the</w:t>
            </w:r>
            <w:r w:rsidRPr="00A2187E">
              <w:rPr>
                <w:rFonts w:ascii="Arial" w:hAnsi="Arial" w:cs="Arial"/>
                <w:sz w:val="24"/>
                <w:szCs w:val="24"/>
              </w:rPr>
              <w:t xml:space="preserve"> final rule will be delayed until VA has eliminated the claims backlog.  In the interim, additional proposed rules may be published to keep the project up to date.</w:t>
            </w:r>
          </w:p>
        </w:tc>
        <w:tc>
          <w:tcPr>
            <w:tcW w:w="1350" w:type="dxa"/>
          </w:tcPr>
          <w:p w14:paraId="19900CC5" w14:textId="2FFA6061" w:rsidR="00D315A2" w:rsidRPr="009B28A0" w:rsidRDefault="00D60FDF" w:rsidP="00604E94">
            <w:pPr>
              <w:pStyle w:val="Default"/>
              <w:rPr>
                <w:rFonts w:ascii="Arial" w:hAnsi="Arial" w:cs="Arial"/>
                <w:color w:val="auto"/>
              </w:rPr>
            </w:pPr>
            <w:r w:rsidRPr="003E0103">
              <w:rPr>
                <w:rFonts w:ascii="Arial" w:hAnsi="Arial" w:cs="Arial"/>
                <w:b/>
                <w:color w:val="FFFFFF" w:themeColor="background1"/>
              </w:rPr>
              <w:lastRenderedPageBreak/>
              <w:t>Space intentionally left blank</w:t>
            </w:r>
          </w:p>
        </w:tc>
      </w:tr>
      <w:tr w:rsidR="00B00FAF" w:rsidRPr="009B28A0" w14:paraId="1704F5D4" w14:textId="77777777" w:rsidTr="00CF3388">
        <w:tc>
          <w:tcPr>
            <w:tcW w:w="1260" w:type="dxa"/>
            <w:tcBorders>
              <w:top w:val="single" w:sz="4" w:space="0" w:color="auto"/>
              <w:left w:val="single" w:sz="4" w:space="0" w:color="auto"/>
              <w:bottom w:val="single" w:sz="4" w:space="0" w:color="auto"/>
              <w:right w:val="single" w:sz="4" w:space="0" w:color="auto"/>
            </w:tcBorders>
          </w:tcPr>
          <w:p w14:paraId="20AA8C50" w14:textId="77777777" w:rsidR="00617AAF" w:rsidRPr="009B28A0" w:rsidRDefault="00617AAF" w:rsidP="001A3F2A">
            <w:pPr>
              <w:spacing w:after="0" w:line="240" w:lineRule="auto"/>
              <w:rPr>
                <w:rFonts w:ascii="Arial" w:hAnsi="Arial" w:cs="Arial"/>
                <w:b/>
                <w:sz w:val="24"/>
                <w:szCs w:val="24"/>
              </w:rPr>
            </w:pPr>
            <w:proofErr w:type="spellStart"/>
            <w:r w:rsidRPr="009B28A0">
              <w:rPr>
                <w:rFonts w:ascii="Arial" w:hAnsi="Arial" w:cs="Arial"/>
                <w:b/>
                <w:sz w:val="24"/>
                <w:szCs w:val="24"/>
              </w:rPr>
              <w:lastRenderedPageBreak/>
              <w:t>Compen</w:t>
            </w:r>
            <w:r w:rsidR="006349D3">
              <w:rPr>
                <w:rFonts w:ascii="Arial" w:hAnsi="Arial" w:cs="Arial"/>
                <w:b/>
                <w:sz w:val="24"/>
                <w:szCs w:val="24"/>
              </w:rPr>
              <w:t>-</w:t>
            </w:r>
            <w:r w:rsidRPr="009B28A0">
              <w:rPr>
                <w:rFonts w:ascii="Arial" w:hAnsi="Arial" w:cs="Arial"/>
                <w:b/>
                <w:sz w:val="24"/>
                <w:szCs w:val="24"/>
              </w:rPr>
              <w:t>sation</w:t>
            </w:r>
            <w:proofErr w:type="spellEnd"/>
            <w:r w:rsidRPr="009B28A0">
              <w:rPr>
                <w:rFonts w:ascii="Arial" w:hAnsi="Arial" w:cs="Arial"/>
                <w:b/>
                <w:sz w:val="24"/>
                <w:szCs w:val="24"/>
              </w:rPr>
              <w:t xml:space="preserve"> Service</w:t>
            </w:r>
          </w:p>
        </w:tc>
        <w:tc>
          <w:tcPr>
            <w:tcW w:w="1440" w:type="dxa"/>
            <w:tcBorders>
              <w:top w:val="single" w:sz="4" w:space="0" w:color="auto"/>
              <w:left w:val="single" w:sz="4" w:space="0" w:color="auto"/>
              <w:bottom w:val="single" w:sz="4" w:space="0" w:color="auto"/>
              <w:right w:val="single" w:sz="4" w:space="0" w:color="auto"/>
            </w:tcBorders>
          </w:tcPr>
          <w:p w14:paraId="18D14A1D" w14:textId="77777777" w:rsidR="00617AAF" w:rsidRDefault="005F774F" w:rsidP="00617AAF">
            <w:pPr>
              <w:spacing w:after="0" w:line="240" w:lineRule="auto"/>
              <w:rPr>
                <w:rFonts w:ascii="Arial" w:hAnsi="Arial" w:cs="Arial"/>
                <w:sz w:val="24"/>
                <w:szCs w:val="24"/>
              </w:rPr>
            </w:pPr>
            <w:r>
              <w:rPr>
                <w:rFonts w:ascii="Arial" w:hAnsi="Arial" w:cs="Arial"/>
                <w:sz w:val="24"/>
                <w:szCs w:val="24"/>
              </w:rPr>
              <w:t>2900-AO19, proposed rule</w:t>
            </w:r>
          </w:p>
          <w:p w14:paraId="49D59202" w14:textId="30150A56" w:rsidR="00D60FDF" w:rsidRPr="009B28A0" w:rsidRDefault="00D60FDF" w:rsidP="00617AAF">
            <w:pPr>
              <w:spacing w:after="0" w:line="240" w:lineRule="auto"/>
              <w:rPr>
                <w:rFonts w:ascii="Arial" w:hAnsi="Arial" w:cs="Arial"/>
                <w:sz w:val="24"/>
                <w:szCs w:val="24"/>
              </w:rPr>
            </w:pPr>
            <w:r w:rsidRPr="003E0103">
              <w:rPr>
                <w:rFonts w:ascii="Arial" w:hAnsi="Arial" w:cs="Arial"/>
                <w:b/>
                <w:color w:val="FFFFFF" w:themeColor="background1"/>
                <w:sz w:val="24"/>
                <w:szCs w:val="24"/>
              </w:rPr>
              <w:t>Space intentionally left blank</w:t>
            </w:r>
          </w:p>
        </w:tc>
        <w:tc>
          <w:tcPr>
            <w:tcW w:w="2070" w:type="dxa"/>
            <w:tcBorders>
              <w:top w:val="single" w:sz="4" w:space="0" w:color="auto"/>
              <w:left w:val="single" w:sz="4" w:space="0" w:color="auto"/>
              <w:bottom w:val="single" w:sz="4" w:space="0" w:color="auto"/>
              <w:right w:val="single" w:sz="4" w:space="0" w:color="auto"/>
            </w:tcBorders>
          </w:tcPr>
          <w:p w14:paraId="214F325E" w14:textId="77777777" w:rsidR="00617AAF" w:rsidRDefault="00AD472C" w:rsidP="001A3F2A">
            <w:pPr>
              <w:spacing w:after="0" w:line="240" w:lineRule="auto"/>
              <w:rPr>
                <w:rFonts w:ascii="Arial" w:hAnsi="Arial" w:cs="Arial"/>
                <w:sz w:val="24"/>
                <w:szCs w:val="24"/>
              </w:rPr>
            </w:pPr>
            <w:r>
              <w:rPr>
                <w:rFonts w:ascii="Arial" w:hAnsi="Arial" w:cs="Arial"/>
                <w:sz w:val="24"/>
                <w:szCs w:val="24"/>
              </w:rPr>
              <w:t>Schedule for Rating Disabilities—</w:t>
            </w:r>
          </w:p>
          <w:p w14:paraId="323A49E1" w14:textId="77777777" w:rsidR="00AD472C" w:rsidRDefault="005F774F" w:rsidP="00AD10F0">
            <w:pPr>
              <w:spacing w:after="0" w:line="240" w:lineRule="auto"/>
              <w:rPr>
                <w:rFonts w:ascii="Arial" w:hAnsi="Arial" w:cs="Arial"/>
                <w:sz w:val="24"/>
                <w:szCs w:val="24"/>
              </w:rPr>
            </w:pPr>
            <w:r w:rsidRPr="005F774F">
              <w:rPr>
                <w:rFonts w:ascii="Arial" w:hAnsi="Arial" w:cs="Arial"/>
                <w:sz w:val="24"/>
                <w:szCs w:val="24"/>
              </w:rPr>
              <w:t>Hem</w:t>
            </w:r>
            <w:r w:rsidR="00AD10F0">
              <w:rPr>
                <w:rFonts w:ascii="Arial" w:hAnsi="Arial" w:cs="Arial"/>
                <w:sz w:val="24"/>
                <w:szCs w:val="24"/>
              </w:rPr>
              <w:t>atologic</w:t>
            </w:r>
            <w:r w:rsidRPr="005F774F">
              <w:rPr>
                <w:rFonts w:ascii="Arial" w:hAnsi="Arial" w:cs="Arial"/>
                <w:sz w:val="24"/>
                <w:szCs w:val="24"/>
              </w:rPr>
              <w:t xml:space="preserve"> and Lymphatic</w:t>
            </w:r>
          </w:p>
          <w:p w14:paraId="764BF93E" w14:textId="0130FEE7" w:rsidR="00D60FDF" w:rsidRPr="009B28A0" w:rsidRDefault="00D60FDF" w:rsidP="00AD10F0">
            <w:pPr>
              <w:spacing w:after="0" w:line="240" w:lineRule="auto"/>
              <w:rPr>
                <w:rFonts w:ascii="Arial" w:hAnsi="Arial" w:cs="Arial"/>
                <w:sz w:val="24"/>
                <w:szCs w:val="24"/>
              </w:rPr>
            </w:pPr>
            <w:r w:rsidRPr="003E0103">
              <w:rPr>
                <w:rFonts w:ascii="Arial" w:hAnsi="Arial" w:cs="Arial"/>
                <w:b/>
                <w:color w:val="FFFFFF" w:themeColor="background1"/>
                <w:sz w:val="24"/>
                <w:szCs w:val="24"/>
              </w:rPr>
              <w:t>Space intentionally left blank</w:t>
            </w:r>
          </w:p>
        </w:tc>
        <w:tc>
          <w:tcPr>
            <w:tcW w:w="2610" w:type="dxa"/>
            <w:tcBorders>
              <w:top w:val="single" w:sz="4" w:space="0" w:color="auto"/>
              <w:left w:val="single" w:sz="4" w:space="0" w:color="auto"/>
              <w:bottom w:val="single" w:sz="4" w:space="0" w:color="auto"/>
              <w:right w:val="single" w:sz="4" w:space="0" w:color="auto"/>
            </w:tcBorders>
          </w:tcPr>
          <w:p w14:paraId="5BA5A919" w14:textId="77777777" w:rsidR="00617AAF" w:rsidRPr="009B28A0" w:rsidRDefault="00BE6AFA" w:rsidP="00D05054">
            <w:pPr>
              <w:spacing w:after="0" w:line="240" w:lineRule="auto"/>
              <w:rPr>
                <w:rFonts w:ascii="Arial" w:hAnsi="Arial" w:cs="Arial"/>
                <w:sz w:val="24"/>
                <w:szCs w:val="24"/>
              </w:rPr>
            </w:pPr>
            <w:r>
              <w:rPr>
                <w:rFonts w:ascii="Arial" w:hAnsi="Arial" w:cs="Arial"/>
                <w:sz w:val="24"/>
                <w:szCs w:val="24"/>
              </w:rPr>
              <w:t xml:space="preserve">AO19 (The Hematologic and Lymphatic Systems) </w:t>
            </w:r>
            <w:r w:rsidRPr="00BE6AFA">
              <w:rPr>
                <w:rFonts w:ascii="Arial" w:hAnsi="Arial" w:cs="Arial"/>
                <w:sz w:val="24"/>
                <w:szCs w:val="24"/>
              </w:rPr>
              <w:t xml:space="preserve">proposes to amend the portion of the VA Schedule for Rating Disabilities that addresses the hematologic and lymphatic systems.  The intended effect of </w:t>
            </w:r>
            <w:r w:rsidRPr="00BE6AFA">
              <w:rPr>
                <w:rFonts w:ascii="Arial" w:hAnsi="Arial" w:cs="Arial"/>
                <w:sz w:val="24"/>
                <w:szCs w:val="24"/>
              </w:rPr>
              <w:lastRenderedPageBreak/>
              <w:t xml:space="preserve">this change is to incorporate medical advances that have occurred since the last </w:t>
            </w:r>
            <w:r w:rsidR="00D05054">
              <w:rPr>
                <w:rFonts w:ascii="Arial" w:hAnsi="Arial" w:cs="Arial"/>
                <w:sz w:val="24"/>
                <w:szCs w:val="24"/>
              </w:rPr>
              <w:t>revision of these regulations</w:t>
            </w:r>
            <w:r w:rsidRPr="00BE6AFA">
              <w:rPr>
                <w:rFonts w:ascii="Arial" w:hAnsi="Arial" w:cs="Arial"/>
                <w:sz w:val="24"/>
                <w:szCs w:val="24"/>
              </w:rPr>
              <w:t xml:space="preserve">, update medical terminology, add medical conditions not currently in the Rating Schedule, and refine criteria for further clarity and ease of rater application.  </w:t>
            </w:r>
          </w:p>
        </w:tc>
        <w:tc>
          <w:tcPr>
            <w:tcW w:w="2160" w:type="dxa"/>
            <w:tcBorders>
              <w:top w:val="single" w:sz="4" w:space="0" w:color="auto"/>
              <w:left w:val="single" w:sz="4" w:space="0" w:color="auto"/>
              <w:bottom w:val="single" w:sz="4" w:space="0" w:color="auto"/>
              <w:right w:val="single" w:sz="4" w:space="0" w:color="auto"/>
            </w:tcBorders>
          </w:tcPr>
          <w:p w14:paraId="4FAFA64E" w14:textId="77777777" w:rsidR="00617AAF" w:rsidRDefault="00EA757A" w:rsidP="001A3F2A">
            <w:pPr>
              <w:spacing w:after="0" w:line="240" w:lineRule="auto"/>
              <w:rPr>
                <w:rFonts w:ascii="Arial" w:hAnsi="Arial" w:cs="Arial"/>
                <w:sz w:val="24"/>
                <w:szCs w:val="24"/>
              </w:rPr>
            </w:pPr>
            <w:r>
              <w:rPr>
                <w:rFonts w:ascii="Arial" w:hAnsi="Arial" w:cs="Arial"/>
                <w:sz w:val="24"/>
                <w:szCs w:val="24"/>
              </w:rPr>
              <w:lastRenderedPageBreak/>
              <w:t>Publish the proposed rule NLT Dec 2014</w:t>
            </w:r>
            <w:r w:rsidR="00650C82">
              <w:rPr>
                <w:rFonts w:ascii="Arial" w:hAnsi="Arial" w:cs="Arial"/>
                <w:sz w:val="24"/>
                <w:szCs w:val="24"/>
              </w:rPr>
              <w:t>.</w:t>
            </w:r>
          </w:p>
          <w:p w14:paraId="7D54FB5F" w14:textId="208BD5A1" w:rsidR="00D60FDF" w:rsidRPr="009B28A0" w:rsidRDefault="00D60FDF" w:rsidP="001A3F2A">
            <w:pPr>
              <w:spacing w:after="0" w:line="240" w:lineRule="auto"/>
              <w:rPr>
                <w:rFonts w:ascii="Arial" w:hAnsi="Arial" w:cs="Arial"/>
                <w:sz w:val="24"/>
                <w:szCs w:val="24"/>
              </w:rPr>
            </w:pPr>
            <w:r w:rsidRPr="003E0103">
              <w:rPr>
                <w:rFonts w:ascii="Arial" w:hAnsi="Arial" w:cs="Arial"/>
                <w:b/>
                <w:color w:val="FFFFFF" w:themeColor="background1"/>
                <w:sz w:val="24"/>
                <w:szCs w:val="24"/>
              </w:rPr>
              <w:t>Space intentionally left blank</w:t>
            </w:r>
          </w:p>
        </w:tc>
        <w:tc>
          <w:tcPr>
            <w:tcW w:w="2430" w:type="dxa"/>
            <w:tcBorders>
              <w:top w:val="single" w:sz="4" w:space="0" w:color="auto"/>
              <w:left w:val="single" w:sz="4" w:space="0" w:color="auto"/>
              <w:bottom w:val="single" w:sz="4" w:space="0" w:color="auto"/>
              <w:right w:val="single" w:sz="4" w:space="0" w:color="auto"/>
            </w:tcBorders>
          </w:tcPr>
          <w:p w14:paraId="403C5CCE" w14:textId="77777777" w:rsidR="00617AAF" w:rsidRPr="009B28A0" w:rsidRDefault="00021444" w:rsidP="00021444">
            <w:pPr>
              <w:spacing w:after="0" w:line="240" w:lineRule="auto"/>
              <w:rPr>
                <w:rFonts w:ascii="Arial" w:hAnsi="Arial" w:cs="Arial"/>
                <w:sz w:val="24"/>
                <w:szCs w:val="24"/>
              </w:rPr>
            </w:pPr>
            <w:r w:rsidRPr="00021444">
              <w:rPr>
                <w:rFonts w:ascii="Arial" w:hAnsi="Arial" w:cs="Arial"/>
                <w:sz w:val="24"/>
                <w:szCs w:val="24"/>
              </w:rPr>
              <w:t xml:space="preserve">No anticipated cost savings. </w:t>
            </w:r>
            <w:r w:rsidR="00EA757A">
              <w:rPr>
                <w:rFonts w:ascii="Arial" w:hAnsi="Arial" w:cs="Arial"/>
                <w:sz w:val="24"/>
                <w:szCs w:val="24"/>
              </w:rPr>
              <w:t xml:space="preserve"> Updated </w:t>
            </w:r>
            <w:r w:rsidR="009C46B4">
              <w:rPr>
                <w:rFonts w:ascii="Arial" w:hAnsi="Arial" w:cs="Arial"/>
                <w:sz w:val="24"/>
                <w:szCs w:val="24"/>
              </w:rPr>
              <w:t>r</w:t>
            </w:r>
            <w:r w:rsidR="00EA757A">
              <w:rPr>
                <w:rFonts w:ascii="Arial" w:hAnsi="Arial" w:cs="Arial"/>
                <w:sz w:val="24"/>
                <w:szCs w:val="24"/>
              </w:rPr>
              <w:t xml:space="preserve">ating </w:t>
            </w:r>
            <w:r w:rsidR="009C46B4">
              <w:rPr>
                <w:rFonts w:ascii="Arial" w:hAnsi="Arial" w:cs="Arial"/>
                <w:sz w:val="24"/>
                <w:szCs w:val="24"/>
              </w:rPr>
              <w:t>s</w:t>
            </w:r>
            <w:r w:rsidR="00EA757A">
              <w:rPr>
                <w:rFonts w:ascii="Arial" w:hAnsi="Arial" w:cs="Arial"/>
                <w:sz w:val="24"/>
                <w:szCs w:val="24"/>
              </w:rPr>
              <w:t xml:space="preserve">chedules will benefit veterans by applying the latest medical </w:t>
            </w:r>
            <w:r w:rsidR="009C46B4">
              <w:rPr>
                <w:rFonts w:ascii="Arial" w:hAnsi="Arial" w:cs="Arial"/>
                <w:sz w:val="24"/>
                <w:szCs w:val="24"/>
              </w:rPr>
              <w:t>information for disability adjudications.</w:t>
            </w:r>
          </w:p>
        </w:tc>
        <w:tc>
          <w:tcPr>
            <w:tcW w:w="1980" w:type="dxa"/>
            <w:tcBorders>
              <w:top w:val="single" w:sz="4" w:space="0" w:color="auto"/>
              <w:left w:val="single" w:sz="4" w:space="0" w:color="auto"/>
              <w:bottom w:val="single" w:sz="4" w:space="0" w:color="auto"/>
              <w:right w:val="single" w:sz="4" w:space="0" w:color="auto"/>
            </w:tcBorders>
          </w:tcPr>
          <w:p w14:paraId="66C116E3" w14:textId="77777777" w:rsidR="0048764A" w:rsidRPr="009B28A0" w:rsidRDefault="0048764A" w:rsidP="0053572A">
            <w:pPr>
              <w:spacing w:after="0" w:line="240" w:lineRule="auto"/>
              <w:rPr>
                <w:rFonts w:ascii="Arial" w:hAnsi="Arial" w:cs="Arial"/>
                <w:sz w:val="24"/>
                <w:szCs w:val="24"/>
              </w:rPr>
            </w:pPr>
            <w:r>
              <w:rPr>
                <w:rFonts w:ascii="Arial" w:hAnsi="Arial" w:cs="Arial"/>
                <w:sz w:val="24"/>
                <w:szCs w:val="24"/>
              </w:rPr>
              <w:t xml:space="preserve">AO19 currently is being </w:t>
            </w:r>
            <w:r w:rsidR="00644A26">
              <w:rPr>
                <w:rFonts w:ascii="Arial" w:hAnsi="Arial" w:cs="Arial"/>
                <w:sz w:val="24"/>
                <w:szCs w:val="24"/>
              </w:rPr>
              <w:t xml:space="preserve">coordinated with </w:t>
            </w:r>
            <w:r w:rsidR="00954A3B">
              <w:rPr>
                <w:rFonts w:ascii="Arial" w:hAnsi="Arial" w:cs="Arial"/>
                <w:sz w:val="24"/>
                <w:szCs w:val="24"/>
              </w:rPr>
              <w:t>VA’s</w:t>
            </w:r>
            <w:r w:rsidR="00D05054">
              <w:rPr>
                <w:rFonts w:ascii="Arial" w:hAnsi="Arial" w:cs="Arial"/>
                <w:sz w:val="24"/>
                <w:szCs w:val="24"/>
              </w:rPr>
              <w:t xml:space="preserve"> </w:t>
            </w:r>
            <w:r>
              <w:rPr>
                <w:rFonts w:ascii="Arial" w:hAnsi="Arial" w:cs="Arial"/>
                <w:sz w:val="24"/>
                <w:szCs w:val="24"/>
              </w:rPr>
              <w:t xml:space="preserve">Office of </w:t>
            </w:r>
            <w:r w:rsidR="008D7A90">
              <w:rPr>
                <w:rFonts w:ascii="Arial" w:hAnsi="Arial" w:cs="Arial"/>
                <w:sz w:val="24"/>
                <w:szCs w:val="24"/>
              </w:rPr>
              <w:t xml:space="preserve">the </w:t>
            </w:r>
            <w:r>
              <w:rPr>
                <w:rFonts w:ascii="Arial" w:hAnsi="Arial" w:cs="Arial"/>
                <w:sz w:val="24"/>
                <w:szCs w:val="24"/>
              </w:rPr>
              <w:t xml:space="preserve">General Counsel.  </w:t>
            </w:r>
          </w:p>
        </w:tc>
        <w:tc>
          <w:tcPr>
            <w:tcW w:w="1350" w:type="dxa"/>
            <w:tcBorders>
              <w:top w:val="single" w:sz="4" w:space="0" w:color="auto"/>
              <w:left w:val="single" w:sz="4" w:space="0" w:color="auto"/>
              <w:bottom w:val="single" w:sz="4" w:space="0" w:color="auto"/>
              <w:right w:val="single" w:sz="4" w:space="0" w:color="auto"/>
            </w:tcBorders>
          </w:tcPr>
          <w:p w14:paraId="1897EA51" w14:textId="77777777" w:rsidR="00617AAF" w:rsidRPr="009B28A0" w:rsidRDefault="00C75CDA" w:rsidP="0080450C">
            <w:pPr>
              <w:spacing w:after="0" w:line="240" w:lineRule="auto"/>
              <w:rPr>
                <w:rFonts w:ascii="Arial" w:hAnsi="Arial" w:cs="Arial"/>
                <w:sz w:val="24"/>
                <w:szCs w:val="24"/>
              </w:rPr>
            </w:pPr>
            <w:r>
              <w:rPr>
                <w:rFonts w:ascii="Arial" w:hAnsi="Arial" w:cs="Arial"/>
                <w:sz w:val="24"/>
                <w:szCs w:val="24"/>
              </w:rPr>
              <w:t xml:space="preserve">A VASRD Status Summit: Public Overview of Proposed Disability Evaluation Criteria for 9 body </w:t>
            </w:r>
            <w:r>
              <w:rPr>
                <w:rFonts w:ascii="Arial" w:hAnsi="Arial" w:cs="Arial"/>
                <w:sz w:val="24"/>
                <w:szCs w:val="24"/>
              </w:rPr>
              <w:lastRenderedPageBreak/>
              <w:t>systems was held in Arlington, VA, June 4-13</w:t>
            </w:r>
            <w:r w:rsidR="0080450C">
              <w:rPr>
                <w:rFonts w:ascii="Arial" w:hAnsi="Arial" w:cs="Arial"/>
                <w:sz w:val="24"/>
                <w:szCs w:val="24"/>
              </w:rPr>
              <w:t>, 2012</w:t>
            </w:r>
            <w:r>
              <w:rPr>
                <w:rFonts w:ascii="Arial" w:hAnsi="Arial" w:cs="Arial"/>
                <w:sz w:val="24"/>
                <w:szCs w:val="24"/>
              </w:rPr>
              <w:t>.</w:t>
            </w:r>
          </w:p>
        </w:tc>
      </w:tr>
      <w:tr w:rsidR="0059635E" w:rsidRPr="009B28A0" w14:paraId="70640B27" w14:textId="77777777" w:rsidTr="00CF3388">
        <w:tc>
          <w:tcPr>
            <w:tcW w:w="1260" w:type="dxa"/>
            <w:tcBorders>
              <w:top w:val="single" w:sz="4" w:space="0" w:color="auto"/>
              <w:left w:val="single" w:sz="4" w:space="0" w:color="auto"/>
              <w:bottom w:val="single" w:sz="4" w:space="0" w:color="auto"/>
              <w:right w:val="single" w:sz="4" w:space="0" w:color="auto"/>
            </w:tcBorders>
          </w:tcPr>
          <w:p w14:paraId="345775AC" w14:textId="77777777" w:rsidR="0059635E" w:rsidRPr="009B28A0" w:rsidRDefault="0059635E" w:rsidP="001A3F2A">
            <w:pPr>
              <w:spacing w:after="0" w:line="240" w:lineRule="auto"/>
              <w:rPr>
                <w:rFonts w:ascii="Arial" w:hAnsi="Arial" w:cs="Arial"/>
                <w:b/>
                <w:sz w:val="24"/>
                <w:szCs w:val="24"/>
              </w:rPr>
            </w:pPr>
            <w:proofErr w:type="spellStart"/>
            <w:r w:rsidRPr="009B28A0">
              <w:rPr>
                <w:rFonts w:ascii="Arial" w:hAnsi="Arial" w:cs="Arial"/>
                <w:b/>
                <w:sz w:val="24"/>
                <w:szCs w:val="24"/>
              </w:rPr>
              <w:lastRenderedPageBreak/>
              <w:t>Compen</w:t>
            </w:r>
            <w:r>
              <w:rPr>
                <w:rFonts w:ascii="Arial" w:hAnsi="Arial" w:cs="Arial"/>
                <w:b/>
                <w:sz w:val="24"/>
                <w:szCs w:val="24"/>
              </w:rPr>
              <w:t>-</w:t>
            </w:r>
            <w:r w:rsidRPr="009B28A0">
              <w:rPr>
                <w:rFonts w:ascii="Arial" w:hAnsi="Arial" w:cs="Arial"/>
                <w:b/>
                <w:sz w:val="24"/>
                <w:szCs w:val="24"/>
              </w:rPr>
              <w:t>sation</w:t>
            </w:r>
            <w:proofErr w:type="spellEnd"/>
            <w:r w:rsidRPr="009B28A0">
              <w:rPr>
                <w:rFonts w:ascii="Arial" w:hAnsi="Arial" w:cs="Arial"/>
                <w:b/>
                <w:sz w:val="24"/>
                <w:szCs w:val="24"/>
              </w:rPr>
              <w:t xml:space="preserve"> Service</w:t>
            </w:r>
          </w:p>
        </w:tc>
        <w:tc>
          <w:tcPr>
            <w:tcW w:w="1440" w:type="dxa"/>
            <w:tcBorders>
              <w:top w:val="single" w:sz="4" w:space="0" w:color="auto"/>
              <w:left w:val="single" w:sz="4" w:space="0" w:color="auto"/>
              <w:bottom w:val="single" w:sz="4" w:space="0" w:color="auto"/>
              <w:right w:val="single" w:sz="4" w:space="0" w:color="auto"/>
            </w:tcBorders>
          </w:tcPr>
          <w:p w14:paraId="2F8F57E2" w14:textId="77777777" w:rsidR="0059635E" w:rsidRDefault="0059635E" w:rsidP="00617AAF">
            <w:pPr>
              <w:spacing w:after="0" w:line="240" w:lineRule="auto"/>
              <w:rPr>
                <w:rFonts w:ascii="Arial" w:hAnsi="Arial" w:cs="Arial"/>
                <w:sz w:val="24"/>
                <w:szCs w:val="24"/>
              </w:rPr>
            </w:pPr>
            <w:r>
              <w:rPr>
                <w:rFonts w:ascii="Arial" w:hAnsi="Arial" w:cs="Arial"/>
                <w:sz w:val="24"/>
                <w:szCs w:val="24"/>
              </w:rPr>
              <w:t>2900-AO44, proposed rule</w:t>
            </w:r>
          </w:p>
          <w:p w14:paraId="1A4A0F0B" w14:textId="292B3D23" w:rsidR="00D60FDF" w:rsidRPr="009B28A0" w:rsidRDefault="00D60FDF" w:rsidP="00617AAF">
            <w:pPr>
              <w:spacing w:after="0" w:line="240" w:lineRule="auto"/>
              <w:rPr>
                <w:rFonts w:ascii="Arial" w:hAnsi="Arial" w:cs="Arial"/>
                <w:sz w:val="24"/>
                <w:szCs w:val="24"/>
              </w:rPr>
            </w:pPr>
            <w:r w:rsidRPr="003E0103">
              <w:rPr>
                <w:rFonts w:ascii="Arial" w:hAnsi="Arial" w:cs="Arial"/>
                <w:b/>
                <w:color w:val="FFFFFF" w:themeColor="background1"/>
                <w:sz w:val="24"/>
                <w:szCs w:val="24"/>
              </w:rPr>
              <w:t>Space intentionally left blank</w:t>
            </w:r>
          </w:p>
        </w:tc>
        <w:tc>
          <w:tcPr>
            <w:tcW w:w="2070" w:type="dxa"/>
            <w:tcBorders>
              <w:top w:val="single" w:sz="4" w:space="0" w:color="auto"/>
              <w:left w:val="single" w:sz="4" w:space="0" w:color="auto"/>
              <w:bottom w:val="single" w:sz="4" w:space="0" w:color="auto"/>
              <w:right w:val="single" w:sz="4" w:space="0" w:color="auto"/>
            </w:tcBorders>
          </w:tcPr>
          <w:p w14:paraId="262FDE62" w14:textId="77777777" w:rsidR="0059635E" w:rsidRDefault="0059635E" w:rsidP="00AD472C">
            <w:pPr>
              <w:spacing w:after="0" w:line="240" w:lineRule="auto"/>
              <w:rPr>
                <w:rFonts w:ascii="Arial" w:hAnsi="Arial" w:cs="Arial"/>
                <w:sz w:val="24"/>
                <w:szCs w:val="24"/>
              </w:rPr>
            </w:pPr>
            <w:r>
              <w:rPr>
                <w:rFonts w:ascii="Arial" w:hAnsi="Arial" w:cs="Arial"/>
                <w:sz w:val="24"/>
                <w:szCs w:val="24"/>
              </w:rPr>
              <w:t>Schedule for Rating Disabilities—</w:t>
            </w:r>
          </w:p>
          <w:p w14:paraId="7AD53EDA" w14:textId="77777777" w:rsidR="0059635E" w:rsidRDefault="0059635E" w:rsidP="001A3F2A">
            <w:pPr>
              <w:spacing w:after="0" w:line="240" w:lineRule="auto"/>
              <w:rPr>
                <w:rFonts w:ascii="Arial" w:hAnsi="Arial" w:cs="Arial"/>
                <w:sz w:val="24"/>
                <w:szCs w:val="24"/>
              </w:rPr>
            </w:pPr>
            <w:r>
              <w:rPr>
                <w:rFonts w:ascii="Arial" w:hAnsi="Arial" w:cs="Arial"/>
                <w:sz w:val="24"/>
                <w:szCs w:val="24"/>
              </w:rPr>
              <w:t>Endocrine</w:t>
            </w:r>
          </w:p>
          <w:p w14:paraId="157310B9" w14:textId="61D93AE9" w:rsidR="00D60FDF" w:rsidRPr="009B28A0" w:rsidRDefault="00D60FDF" w:rsidP="001A3F2A">
            <w:pPr>
              <w:spacing w:after="0" w:line="240" w:lineRule="auto"/>
              <w:rPr>
                <w:rFonts w:ascii="Arial" w:hAnsi="Arial" w:cs="Arial"/>
                <w:sz w:val="24"/>
                <w:szCs w:val="24"/>
              </w:rPr>
            </w:pPr>
            <w:r w:rsidRPr="003E0103">
              <w:rPr>
                <w:rFonts w:ascii="Arial" w:hAnsi="Arial" w:cs="Arial"/>
                <w:b/>
                <w:color w:val="FFFFFF" w:themeColor="background1"/>
                <w:sz w:val="24"/>
                <w:szCs w:val="24"/>
              </w:rPr>
              <w:t>Space intentionally left blank</w:t>
            </w:r>
          </w:p>
        </w:tc>
        <w:tc>
          <w:tcPr>
            <w:tcW w:w="2610" w:type="dxa"/>
            <w:tcBorders>
              <w:top w:val="single" w:sz="4" w:space="0" w:color="auto"/>
              <w:left w:val="single" w:sz="4" w:space="0" w:color="auto"/>
              <w:bottom w:val="single" w:sz="4" w:space="0" w:color="auto"/>
              <w:right w:val="single" w:sz="4" w:space="0" w:color="auto"/>
            </w:tcBorders>
          </w:tcPr>
          <w:p w14:paraId="7A5548BE" w14:textId="77777777" w:rsidR="0059635E" w:rsidRPr="009B28A0" w:rsidRDefault="0059635E" w:rsidP="00D05054">
            <w:pPr>
              <w:spacing w:after="0" w:line="240" w:lineRule="auto"/>
              <w:rPr>
                <w:rFonts w:ascii="Arial" w:hAnsi="Arial" w:cs="Arial"/>
                <w:sz w:val="24"/>
                <w:szCs w:val="24"/>
              </w:rPr>
            </w:pPr>
            <w:r>
              <w:rPr>
                <w:rFonts w:ascii="Arial" w:hAnsi="Arial" w:cs="Arial"/>
                <w:sz w:val="24"/>
                <w:szCs w:val="24"/>
              </w:rPr>
              <w:t xml:space="preserve">AO44 (The Endocrine System) </w:t>
            </w:r>
            <w:r w:rsidRPr="00FE4C55">
              <w:rPr>
                <w:rFonts w:ascii="Arial" w:hAnsi="Arial" w:cs="Arial"/>
                <w:sz w:val="24"/>
                <w:szCs w:val="24"/>
              </w:rPr>
              <w:t xml:space="preserve">proposes to revise the portion of the VA Schedule for Rating Disabilities that addresses the endocrine system.  The intended effect of this change is to update medical terminology, add medical conditions not currently in the Rating Schedule, revise the criteria to reflect medical advances since the last revision </w:t>
            </w:r>
            <w:r w:rsidR="00D05054">
              <w:rPr>
                <w:rFonts w:ascii="Arial" w:hAnsi="Arial" w:cs="Arial"/>
                <w:sz w:val="24"/>
                <w:szCs w:val="24"/>
              </w:rPr>
              <w:lastRenderedPageBreak/>
              <w:t>of these regulations</w:t>
            </w:r>
            <w:r w:rsidRPr="00FE4C55">
              <w:rPr>
                <w:rFonts w:ascii="Arial" w:hAnsi="Arial" w:cs="Arial"/>
                <w:sz w:val="24"/>
                <w:szCs w:val="24"/>
              </w:rPr>
              <w:t>, and clarify the criteria.</w:t>
            </w:r>
          </w:p>
        </w:tc>
        <w:tc>
          <w:tcPr>
            <w:tcW w:w="2160" w:type="dxa"/>
            <w:tcBorders>
              <w:top w:val="single" w:sz="4" w:space="0" w:color="auto"/>
              <w:left w:val="single" w:sz="4" w:space="0" w:color="auto"/>
              <w:bottom w:val="single" w:sz="4" w:space="0" w:color="auto"/>
              <w:right w:val="single" w:sz="4" w:space="0" w:color="auto"/>
            </w:tcBorders>
          </w:tcPr>
          <w:p w14:paraId="65B5F74D" w14:textId="77777777" w:rsidR="0059635E" w:rsidRDefault="0059635E" w:rsidP="005D760B">
            <w:pPr>
              <w:spacing w:after="0" w:line="240" w:lineRule="auto"/>
              <w:rPr>
                <w:rFonts w:ascii="Arial" w:hAnsi="Arial" w:cs="Arial"/>
                <w:sz w:val="24"/>
                <w:szCs w:val="24"/>
              </w:rPr>
            </w:pPr>
            <w:r>
              <w:rPr>
                <w:rFonts w:ascii="Arial" w:hAnsi="Arial" w:cs="Arial"/>
                <w:sz w:val="24"/>
                <w:szCs w:val="24"/>
              </w:rPr>
              <w:lastRenderedPageBreak/>
              <w:t>Publish the proposed rule NLT Dec 2014</w:t>
            </w:r>
            <w:r w:rsidR="00650C82">
              <w:rPr>
                <w:rFonts w:ascii="Arial" w:hAnsi="Arial" w:cs="Arial"/>
                <w:sz w:val="24"/>
                <w:szCs w:val="24"/>
              </w:rPr>
              <w:t>.</w:t>
            </w:r>
          </w:p>
          <w:p w14:paraId="34D4A26D" w14:textId="10DD2C14" w:rsidR="00D60FDF" w:rsidRPr="009B28A0" w:rsidRDefault="00D60FDF" w:rsidP="005D760B">
            <w:pPr>
              <w:spacing w:after="0" w:line="240" w:lineRule="auto"/>
              <w:rPr>
                <w:rFonts w:ascii="Arial" w:hAnsi="Arial" w:cs="Arial"/>
                <w:sz w:val="24"/>
                <w:szCs w:val="24"/>
              </w:rPr>
            </w:pPr>
            <w:r w:rsidRPr="003E0103">
              <w:rPr>
                <w:rFonts w:ascii="Arial" w:hAnsi="Arial" w:cs="Arial"/>
                <w:b/>
                <w:color w:val="FFFFFF" w:themeColor="background1"/>
                <w:sz w:val="24"/>
                <w:szCs w:val="24"/>
              </w:rPr>
              <w:t>Space intentionally left blank</w:t>
            </w:r>
          </w:p>
        </w:tc>
        <w:tc>
          <w:tcPr>
            <w:tcW w:w="2430" w:type="dxa"/>
            <w:tcBorders>
              <w:top w:val="single" w:sz="4" w:space="0" w:color="auto"/>
              <w:left w:val="single" w:sz="4" w:space="0" w:color="auto"/>
              <w:bottom w:val="single" w:sz="4" w:space="0" w:color="auto"/>
              <w:right w:val="single" w:sz="4" w:space="0" w:color="auto"/>
            </w:tcBorders>
          </w:tcPr>
          <w:p w14:paraId="0FF0AC59" w14:textId="77777777" w:rsidR="0059635E" w:rsidRDefault="00824C13" w:rsidP="00824C13">
            <w:pPr>
              <w:spacing w:after="0" w:line="240" w:lineRule="auto"/>
              <w:rPr>
                <w:rFonts w:ascii="Arial" w:hAnsi="Arial" w:cs="Arial"/>
                <w:sz w:val="24"/>
                <w:szCs w:val="24"/>
              </w:rPr>
            </w:pPr>
            <w:r w:rsidRPr="00824C13">
              <w:rPr>
                <w:rFonts w:ascii="Arial" w:hAnsi="Arial" w:cs="Arial"/>
                <w:sz w:val="24"/>
                <w:szCs w:val="24"/>
              </w:rPr>
              <w:t xml:space="preserve">No anticipated cost savings. </w:t>
            </w:r>
            <w:r w:rsidR="0059635E">
              <w:rPr>
                <w:rFonts w:ascii="Arial" w:hAnsi="Arial" w:cs="Arial"/>
                <w:sz w:val="24"/>
                <w:szCs w:val="24"/>
              </w:rPr>
              <w:t>Updated rating schedules will benefit veterans by applying the latest medical information for disability adjudications.</w:t>
            </w:r>
          </w:p>
          <w:p w14:paraId="5C67FDBF" w14:textId="1F1084D6" w:rsidR="00D60FDF" w:rsidRPr="009B28A0" w:rsidRDefault="00D60FDF" w:rsidP="00824C13">
            <w:pPr>
              <w:spacing w:after="0" w:line="240" w:lineRule="auto"/>
              <w:rPr>
                <w:rFonts w:ascii="Arial" w:hAnsi="Arial" w:cs="Arial"/>
                <w:sz w:val="24"/>
                <w:szCs w:val="24"/>
              </w:rPr>
            </w:pPr>
            <w:r w:rsidRPr="003E0103">
              <w:rPr>
                <w:rFonts w:ascii="Arial" w:hAnsi="Arial" w:cs="Arial"/>
                <w:b/>
                <w:color w:val="FFFFFF" w:themeColor="background1"/>
                <w:sz w:val="24"/>
                <w:szCs w:val="24"/>
              </w:rPr>
              <w:t>Space intentionally left blank</w:t>
            </w:r>
          </w:p>
        </w:tc>
        <w:tc>
          <w:tcPr>
            <w:tcW w:w="1980" w:type="dxa"/>
            <w:tcBorders>
              <w:top w:val="single" w:sz="4" w:space="0" w:color="auto"/>
              <w:left w:val="single" w:sz="4" w:space="0" w:color="auto"/>
              <w:bottom w:val="single" w:sz="4" w:space="0" w:color="auto"/>
              <w:right w:val="single" w:sz="4" w:space="0" w:color="auto"/>
            </w:tcBorders>
          </w:tcPr>
          <w:p w14:paraId="57C4C98D" w14:textId="77777777" w:rsidR="0059635E" w:rsidRDefault="0048764A" w:rsidP="0053572A">
            <w:pPr>
              <w:spacing w:after="0" w:line="240" w:lineRule="auto"/>
              <w:rPr>
                <w:rFonts w:ascii="Arial" w:hAnsi="Arial" w:cs="Arial"/>
                <w:sz w:val="24"/>
                <w:szCs w:val="24"/>
              </w:rPr>
            </w:pPr>
            <w:r>
              <w:rPr>
                <w:rFonts w:ascii="Arial" w:hAnsi="Arial" w:cs="Arial"/>
                <w:sz w:val="24"/>
                <w:szCs w:val="24"/>
              </w:rPr>
              <w:t xml:space="preserve">AO44 currently is being </w:t>
            </w:r>
            <w:r w:rsidR="00644A26">
              <w:rPr>
                <w:rFonts w:ascii="Arial" w:hAnsi="Arial" w:cs="Arial"/>
                <w:sz w:val="24"/>
                <w:szCs w:val="24"/>
              </w:rPr>
              <w:t xml:space="preserve">coordinated with VA’s Office of </w:t>
            </w:r>
            <w:r w:rsidR="008D7A90">
              <w:rPr>
                <w:rFonts w:ascii="Arial" w:hAnsi="Arial" w:cs="Arial"/>
                <w:sz w:val="24"/>
                <w:szCs w:val="24"/>
              </w:rPr>
              <w:t xml:space="preserve">the </w:t>
            </w:r>
            <w:r w:rsidR="00644A26">
              <w:rPr>
                <w:rFonts w:ascii="Arial" w:hAnsi="Arial" w:cs="Arial"/>
                <w:sz w:val="24"/>
                <w:szCs w:val="24"/>
              </w:rPr>
              <w:t>General Counsel.</w:t>
            </w:r>
            <w:r>
              <w:rPr>
                <w:rFonts w:ascii="Arial" w:hAnsi="Arial" w:cs="Arial"/>
                <w:sz w:val="24"/>
                <w:szCs w:val="24"/>
              </w:rPr>
              <w:t xml:space="preserve">  </w:t>
            </w:r>
          </w:p>
          <w:p w14:paraId="1C7E7389" w14:textId="33750ED3" w:rsidR="00D60FDF" w:rsidRPr="009B28A0" w:rsidRDefault="00D60FDF" w:rsidP="0053572A">
            <w:pPr>
              <w:spacing w:after="0" w:line="240" w:lineRule="auto"/>
              <w:rPr>
                <w:rFonts w:ascii="Arial" w:hAnsi="Arial" w:cs="Arial"/>
                <w:sz w:val="24"/>
                <w:szCs w:val="24"/>
              </w:rPr>
            </w:pPr>
            <w:r w:rsidRPr="003E0103">
              <w:rPr>
                <w:rFonts w:ascii="Arial" w:hAnsi="Arial" w:cs="Arial"/>
                <w:b/>
                <w:color w:val="FFFFFF" w:themeColor="background1"/>
                <w:sz w:val="24"/>
                <w:szCs w:val="24"/>
              </w:rPr>
              <w:t>Space intentionally left blank</w:t>
            </w:r>
          </w:p>
        </w:tc>
        <w:tc>
          <w:tcPr>
            <w:tcW w:w="1350" w:type="dxa"/>
            <w:tcBorders>
              <w:top w:val="single" w:sz="4" w:space="0" w:color="auto"/>
              <w:left w:val="single" w:sz="4" w:space="0" w:color="auto"/>
              <w:bottom w:val="single" w:sz="4" w:space="0" w:color="auto"/>
              <w:right w:val="single" w:sz="4" w:space="0" w:color="auto"/>
            </w:tcBorders>
          </w:tcPr>
          <w:p w14:paraId="2CC67E02" w14:textId="77777777" w:rsidR="0059635E" w:rsidRDefault="00753CF0" w:rsidP="00753CF0">
            <w:pPr>
              <w:spacing w:after="0" w:line="240" w:lineRule="auto"/>
              <w:rPr>
                <w:rFonts w:ascii="Arial" w:hAnsi="Arial" w:cs="Arial"/>
                <w:sz w:val="24"/>
                <w:szCs w:val="24"/>
              </w:rPr>
            </w:pPr>
            <w:r>
              <w:rPr>
                <w:rFonts w:ascii="Arial" w:hAnsi="Arial" w:cs="Arial"/>
                <w:sz w:val="24"/>
                <w:szCs w:val="24"/>
              </w:rPr>
              <w:t>Discussed at the June 2012</w:t>
            </w:r>
            <w:r w:rsidR="00C75CDA">
              <w:rPr>
                <w:rFonts w:ascii="Arial" w:hAnsi="Arial" w:cs="Arial"/>
                <w:sz w:val="24"/>
                <w:szCs w:val="24"/>
              </w:rPr>
              <w:t xml:space="preserve"> </w:t>
            </w:r>
            <w:r>
              <w:rPr>
                <w:rFonts w:ascii="Arial" w:hAnsi="Arial" w:cs="Arial"/>
                <w:sz w:val="24"/>
                <w:szCs w:val="24"/>
              </w:rPr>
              <w:t xml:space="preserve">public </w:t>
            </w:r>
            <w:r w:rsidR="00C75CDA">
              <w:rPr>
                <w:rFonts w:ascii="Arial" w:hAnsi="Arial" w:cs="Arial"/>
                <w:sz w:val="24"/>
                <w:szCs w:val="24"/>
              </w:rPr>
              <w:t>VASRD</w:t>
            </w:r>
            <w:r w:rsidR="0080450C">
              <w:rPr>
                <w:rFonts w:ascii="Arial" w:hAnsi="Arial" w:cs="Arial"/>
                <w:sz w:val="24"/>
                <w:szCs w:val="24"/>
              </w:rPr>
              <w:t xml:space="preserve"> status summit.</w:t>
            </w:r>
          </w:p>
          <w:p w14:paraId="3A231EDE" w14:textId="55DCE5E5" w:rsidR="00D60FDF" w:rsidRPr="009B28A0" w:rsidRDefault="00D60FDF" w:rsidP="00753CF0">
            <w:pPr>
              <w:spacing w:after="0" w:line="240" w:lineRule="auto"/>
              <w:rPr>
                <w:rFonts w:ascii="Arial" w:hAnsi="Arial" w:cs="Arial"/>
                <w:sz w:val="24"/>
                <w:szCs w:val="24"/>
              </w:rPr>
            </w:pPr>
            <w:r w:rsidRPr="003E0103">
              <w:rPr>
                <w:rFonts w:ascii="Arial" w:hAnsi="Arial" w:cs="Arial"/>
                <w:b/>
                <w:color w:val="FFFFFF" w:themeColor="background1"/>
                <w:sz w:val="24"/>
                <w:szCs w:val="24"/>
              </w:rPr>
              <w:t>Space intentionally left blank</w:t>
            </w:r>
          </w:p>
        </w:tc>
      </w:tr>
      <w:tr w:rsidR="0059635E" w:rsidRPr="009B28A0" w14:paraId="245AA074" w14:textId="77777777" w:rsidTr="00CF3388">
        <w:tc>
          <w:tcPr>
            <w:tcW w:w="1260" w:type="dxa"/>
            <w:tcBorders>
              <w:top w:val="single" w:sz="4" w:space="0" w:color="auto"/>
              <w:left w:val="single" w:sz="4" w:space="0" w:color="auto"/>
              <w:bottom w:val="single" w:sz="4" w:space="0" w:color="auto"/>
              <w:right w:val="single" w:sz="4" w:space="0" w:color="auto"/>
            </w:tcBorders>
          </w:tcPr>
          <w:p w14:paraId="490CD592" w14:textId="77777777" w:rsidR="0059635E" w:rsidRPr="009B28A0" w:rsidRDefault="0059635E" w:rsidP="001A3F2A">
            <w:pPr>
              <w:spacing w:after="0" w:line="240" w:lineRule="auto"/>
              <w:rPr>
                <w:rFonts w:ascii="Arial" w:hAnsi="Arial" w:cs="Arial"/>
                <w:b/>
                <w:sz w:val="24"/>
                <w:szCs w:val="24"/>
              </w:rPr>
            </w:pPr>
            <w:proofErr w:type="spellStart"/>
            <w:r w:rsidRPr="009B28A0">
              <w:rPr>
                <w:rFonts w:ascii="Arial" w:hAnsi="Arial" w:cs="Arial"/>
                <w:b/>
                <w:sz w:val="24"/>
                <w:szCs w:val="24"/>
              </w:rPr>
              <w:lastRenderedPageBreak/>
              <w:t>Compen</w:t>
            </w:r>
            <w:r>
              <w:rPr>
                <w:rFonts w:ascii="Arial" w:hAnsi="Arial" w:cs="Arial"/>
                <w:b/>
                <w:sz w:val="24"/>
                <w:szCs w:val="24"/>
              </w:rPr>
              <w:t>-</w:t>
            </w:r>
            <w:r w:rsidRPr="009B28A0">
              <w:rPr>
                <w:rFonts w:ascii="Arial" w:hAnsi="Arial" w:cs="Arial"/>
                <w:b/>
                <w:sz w:val="24"/>
                <w:szCs w:val="24"/>
              </w:rPr>
              <w:t>sation</w:t>
            </w:r>
            <w:proofErr w:type="spellEnd"/>
            <w:r w:rsidRPr="009B28A0">
              <w:rPr>
                <w:rFonts w:ascii="Arial" w:hAnsi="Arial" w:cs="Arial"/>
                <w:b/>
                <w:sz w:val="24"/>
                <w:szCs w:val="24"/>
              </w:rPr>
              <w:t xml:space="preserve"> Service</w:t>
            </w:r>
          </w:p>
        </w:tc>
        <w:tc>
          <w:tcPr>
            <w:tcW w:w="1440" w:type="dxa"/>
            <w:tcBorders>
              <w:top w:val="single" w:sz="4" w:space="0" w:color="auto"/>
              <w:left w:val="single" w:sz="4" w:space="0" w:color="auto"/>
              <w:bottom w:val="single" w:sz="4" w:space="0" w:color="auto"/>
              <w:right w:val="single" w:sz="4" w:space="0" w:color="auto"/>
            </w:tcBorders>
          </w:tcPr>
          <w:p w14:paraId="0C6A2C5E" w14:textId="37BA24A9" w:rsidR="0059635E" w:rsidRPr="009B28A0" w:rsidRDefault="00D60FDF" w:rsidP="00617AAF">
            <w:pPr>
              <w:spacing w:after="0" w:line="240" w:lineRule="auto"/>
              <w:rPr>
                <w:rFonts w:ascii="Arial" w:hAnsi="Arial" w:cs="Arial"/>
                <w:sz w:val="24"/>
                <w:szCs w:val="24"/>
              </w:rPr>
            </w:pPr>
            <w:r w:rsidRPr="003E0103">
              <w:rPr>
                <w:rFonts w:ascii="Arial" w:hAnsi="Arial" w:cs="Arial"/>
                <w:b/>
                <w:color w:val="FFFFFF" w:themeColor="background1"/>
                <w:sz w:val="24"/>
                <w:szCs w:val="24"/>
              </w:rPr>
              <w:t>Space intentionally left blank</w:t>
            </w:r>
          </w:p>
        </w:tc>
        <w:tc>
          <w:tcPr>
            <w:tcW w:w="2070" w:type="dxa"/>
            <w:tcBorders>
              <w:top w:val="single" w:sz="4" w:space="0" w:color="auto"/>
              <w:left w:val="single" w:sz="4" w:space="0" w:color="auto"/>
              <w:bottom w:val="single" w:sz="4" w:space="0" w:color="auto"/>
              <w:right w:val="single" w:sz="4" w:space="0" w:color="auto"/>
            </w:tcBorders>
          </w:tcPr>
          <w:p w14:paraId="6034BBF5" w14:textId="77777777" w:rsidR="0059635E" w:rsidRDefault="0059635E" w:rsidP="00AD472C">
            <w:pPr>
              <w:spacing w:after="0" w:line="240" w:lineRule="auto"/>
              <w:rPr>
                <w:rFonts w:ascii="Arial" w:hAnsi="Arial" w:cs="Arial"/>
                <w:sz w:val="24"/>
                <w:szCs w:val="24"/>
              </w:rPr>
            </w:pPr>
            <w:r>
              <w:rPr>
                <w:rFonts w:ascii="Arial" w:hAnsi="Arial" w:cs="Arial"/>
                <w:sz w:val="24"/>
                <w:szCs w:val="24"/>
              </w:rPr>
              <w:t>Schedule for Rating Disabilities—</w:t>
            </w:r>
          </w:p>
          <w:p w14:paraId="621B8D7A" w14:textId="77777777" w:rsidR="0059635E" w:rsidRPr="009B28A0" w:rsidRDefault="0059635E" w:rsidP="001A3F2A">
            <w:pPr>
              <w:spacing w:after="0" w:line="240" w:lineRule="auto"/>
              <w:rPr>
                <w:rFonts w:ascii="Arial" w:hAnsi="Arial" w:cs="Arial"/>
                <w:sz w:val="24"/>
                <w:szCs w:val="24"/>
              </w:rPr>
            </w:pPr>
            <w:r>
              <w:rPr>
                <w:rFonts w:ascii="Arial" w:hAnsi="Arial" w:cs="Arial"/>
                <w:sz w:val="24"/>
                <w:szCs w:val="24"/>
              </w:rPr>
              <w:t>Mental Disorders</w:t>
            </w:r>
          </w:p>
        </w:tc>
        <w:tc>
          <w:tcPr>
            <w:tcW w:w="2610" w:type="dxa"/>
            <w:tcBorders>
              <w:top w:val="single" w:sz="4" w:space="0" w:color="auto"/>
              <w:left w:val="single" w:sz="4" w:space="0" w:color="auto"/>
              <w:bottom w:val="single" w:sz="4" w:space="0" w:color="auto"/>
              <w:right w:val="single" w:sz="4" w:space="0" w:color="auto"/>
            </w:tcBorders>
          </w:tcPr>
          <w:p w14:paraId="560F7B9A" w14:textId="166C73DC" w:rsidR="0059635E" w:rsidRPr="009B28A0" w:rsidRDefault="00D60FDF" w:rsidP="001A3F2A">
            <w:pPr>
              <w:spacing w:after="0" w:line="240" w:lineRule="auto"/>
              <w:rPr>
                <w:rFonts w:ascii="Arial" w:hAnsi="Arial" w:cs="Arial"/>
                <w:sz w:val="24"/>
                <w:szCs w:val="24"/>
              </w:rPr>
            </w:pPr>
            <w:r w:rsidRPr="003E0103">
              <w:rPr>
                <w:rFonts w:ascii="Arial" w:hAnsi="Arial" w:cs="Arial"/>
                <w:b/>
                <w:color w:val="FFFFFF" w:themeColor="background1"/>
                <w:sz w:val="24"/>
                <w:szCs w:val="24"/>
              </w:rPr>
              <w:t>Space intentionally left blank</w:t>
            </w:r>
          </w:p>
        </w:tc>
        <w:tc>
          <w:tcPr>
            <w:tcW w:w="2160" w:type="dxa"/>
            <w:tcBorders>
              <w:top w:val="single" w:sz="4" w:space="0" w:color="auto"/>
              <w:left w:val="single" w:sz="4" w:space="0" w:color="auto"/>
              <w:bottom w:val="single" w:sz="4" w:space="0" w:color="auto"/>
              <w:right w:val="single" w:sz="4" w:space="0" w:color="auto"/>
            </w:tcBorders>
          </w:tcPr>
          <w:p w14:paraId="59A58774" w14:textId="77777777" w:rsidR="0059635E" w:rsidRDefault="00650C82" w:rsidP="0053572A">
            <w:pPr>
              <w:spacing w:after="0" w:line="240" w:lineRule="auto"/>
              <w:rPr>
                <w:rFonts w:ascii="Arial" w:hAnsi="Arial" w:cs="Arial"/>
                <w:sz w:val="24"/>
                <w:szCs w:val="24"/>
              </w:rPr>
            </w:pPr>
            <w:r>
              <w:rPr>
                <w:rFonts w:ascii="Arial" w:hAnsi="Arial" w:cs="Arial"/>
                <w:sz w:val="24"/>
                <w:szCs w:val="24"/>
              </w:rPr>
              <w:t>Draft a proposed rule</w:t>
            </w:r>
            <w:r w:rsidR="0053572A">
              <w:rPr>
                <w:rFonts w:ascii="Arial" w:hAnsi="Arial" w:cs="Arial"/>
                <w:sz w:val="24"/>
                <w:szCs w:val="24"/>
              </w:rPr>
              <w:t>, TBD.</w:t>
            </w:r>
          </w:p>
          <w:p w14:paraId="2B05AD92" w14:textId="3E4A4063" w:rsidR="00D60FDF" w:rsidRPr="009B28A0" w:rsidRDefault="00D60FDF" w:rsidP="0053572A">
            <w:pPr>
              <w:spacing w:after="0" w:line="240" w:lineRule="auto"/>
              <w:rPr>
                <w:rFonts w:ascii="Arial" w:hAnsi="Arial" w:cs="Arial"/>
                <w:sz w:val="24"/>
                <w:szCs w:val="24"/>
              </w:rPr>
            </w:pPr>
            <w:r w:rsidRPr="003E0103">
              <w:rPr>
                <w:rFonts w:ascii="Arial" w:hAnsi="Arial" w:cs="Arial"/>
                <w:b/>
                <w:color w:val="FFFFFF" w:themeColor="background1"/>
                <w:sz w:val="24"/>
                <w:szCs w:val="24"/>
              </w:rPr>
              <w:t>Space intentionally left blank</w:t>
            </w:r>
          </w:p>
        </w:tc>
        <w:tc>
          <w:tcPr>
            <w:tcW w:w="2430" w:type="dxa"/>
            <w:tcBorders>
              <w:top w:val="single" w:sz="4" w:space="0" w:color="auto"/>
              <w:left w:val="single" w:sz="4" w:space="0" w:color="auto"/>
              <w:bottom w:val="single" w:sz="4" w:space="0" w:color="auto"/>
              <w:right w:val="single" w:sz="4" w:space="0" w:color="auto"/>
            </w:tcBorders>
          </w:tcPr>
          <w:p w14:paraId="13E07FBA" w14:textId="77777777" w:rsidR="0059635E" w:rsidRPr="009B28A0" w:rsidRDefault="007C1553" w:rsidP="001A3F2A">
            <w:pPr>
              <w:spacing w:after="0" w:line="240" w:lineRule="auto"/>
              <w:rPr>
                <w:rFonts w:ascii="Arial" w:hAnsi="Arial" w:cs="Arial"/>
                <w:sz w:val="24"/>
                <w:szCs w:val="24"/>
              </w:rPr>
            </w:pPr>
            <w:r w:rsidRPr="007C1553">
              <w:rPr>
                <w:rFonts w:ascii="Arial" w:hAnsi="Arial" w:cs="Arial"/>
                <w:sz w:val="24"/>
                <w:szCs w:val="24"/>
              </w:rPr>
              <w:t xml:space="preserve">No anticipated cost savings. </w:t>
            </w:r>
            <w:r w:rsidR="00362861">
              <w:rPr>
                <w:rFonts w:ascii="Arial" w:hAnsi="Arial" w:cs="Arial"/>
                <w:sz w:val="24"/>
                <w:szCs w:val="24"/>
              </w:rPr>
              <w:t>Updated rating schedules will benefit veterans by applying the latest medical information for disability adjudications.</w:t>
            </w:r>
          </w:p>
        </w:tc>
        <w:tc>
          <w:tcPr>
            <w:tcW w:w="1980" w:type="dxa"/>
            <w:tcBorders>
              <w:top w:val="single" w:sz="4" w:space="0" w:color="auto"/>
              <w:left w:val="single" w:sz="4" w:space="0" w:color="auto"/>
              <w:bottom w:val="single" w:sz="4" w:space="0" w:color="auto"/>
              <w:right w:val="single" w:sz="4" w:space="0" w:color="auto"/>
            </w:tcBorders>
          </w:tcPr>
          <w:p w14:paraId="2690B333" w14:textId="77777777" w:rsidR="0059635E" w:rsidRPr="009B28A0" w:rsidRDefault="0059635E" w:rsidP="00D05054">
            <w:pPr>
              <w:spacing w:after="0" w:line="240" w:lineRule="auto"/>
              <w:rPr>
                <w:rFonts w:ascii="Arial" w:hAnsi="Arial" w:cs="Arial"/>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83780F3" w14:textId="77777777" w:rsidR="0059635E" w:rsidRPr="009B28A0" w:rsidRDefault="00753CF0" w:rsidP="00753CF0">
            <w:pPr>
              <w:spacing w:after="0" w:line="240" w:lineRule="auto"/>
              <w:rPr>
                <w:rFonts w:ascii="Arial" w:hAnsi="Arial" w:cs="Arial"/>
                <w:sz w:val="24"/>
                <w:szCs w:val="24"/>
              </w:rPr>
            </w:pPr>
            <w:r>
              <w:rPr>
                <w:rFonts w:ascii="Arial" w:hAnsi="Arial" w:cs="Arial"/>
                <w:sz w:val="24"/>
                <w:szCs w:val="24"/>
              </w:rPr>
              <w:t>Discussed at the June 2012 public VASRD status summit.</w:t>
            </w:r>
          </w:p>
        </w:tc>
      </w:tr>
      <w:tr w:rsidR="0059635E" w:rsidRPr="009B28A0" w14:paraId="71A9066B" w14:textId="77777777" w:rsidTr="00CF3388">
        <w:tc>
          <w:tcPr>
            <w:tcW w:w="1260" w:type="dxa"/>
            <w:tcBorders>
              <w:top w:val="single" w:sz="4" w:space="0" w:color="auto"/>
              <w:left w:val="single" w:sz="4" w:space="0" w:color="auto"/>
              <w:bottom w:val="single" w:sz="4" w:space="0" w:color="auto"/>
              <w:right w:val="single" w:sz="4" w:space="0" w:color="auto"/>
            </w:tcBorders>
          </w:tcPr>
          <w:p w14:paraId="43CA4221" w14:textId="77777777" w:rsidR="0059635E" w:rsidRPr="009B28A0" w:rsidRDefault="0059635E" w:rsidP="001A3F2A">
            <w:pPr>
              <w:spacing w:after="0" w:line="240" w:lineRule="auto"/>
              <w:rPr>
                <w:rFonts w:ascii="Arial" w:hAnsi="Arial" w:cs="Arial"/>
                <w:b/>
                <w:sz w:val="24"/>
                <w:szCs w:val="24"/>
              </w:rPr>
            </w:pPr>
            <w:proofErr w:type="spellStart"/>
            <w:r w:rsidRPr="009B28A0">
              <w:rPr>
                <w:rFonts w:ascii="Arial" w:hAnsi="Arial" w:cs="Arial"/>
                <w:b/>
                <w:sz w:val="24"/>
                <w:szCs w:val="24"/>
              </w:rPr>
              <w:t>Compen</w:t>
            </w:r>
            <w:r>
              <w:rPr>
                <w:rFonts w:ascii="Arial" w:hAnsi="Arial" w:cs="Arial"/>
                <w:b/>
                <w:sz w:val="24"/>
                <w:szCs w:val="24"/>
              </w:rPr>
              <w:t>-</w:t>
            </w:r>
            <w:r w:rsidRPr="009B28A0">
              <w:rPr>
                <w:rFonts w:ascii="Arial" w:hAnsi="Arial" w:cs="Arial"/>
                <w:b/>
                <w:sz w:val="24"/>
                <w:szCs w:val="24"/>
              </w:rPr>
              <w:t>sation</w:t>
            </w:r>
            <w:proofErr w:type="spellEnd"/>
            <w:r w:rsidRPr="009B28A0">
              <w:rPr>
                <w:rFonts w:ascii="Arial" w:hAnsi="Arial" w:cs="Arial"/>
                <w:b/>
                <w:sz w:val="24"/>
                <w:szCs w:val="24"/>
              </w:rPr>
              <w:t xml:space="preserve"> Service</w:t>
            </w:r>
          </w:p>
        </w:tc>
        <w:tc>
          <w:tcPr>
            <w:tcW w:w="1440" w:type="dxa"/>
            <w:tcBorders>
              <w:top w:val="single" w:sz="4" w:space="0" w:color="auto"/>
              <w:left w:val="single" w:sz="4" w:space="0" w:color="auto"/>
              <w:bottom w:val="single" w:sz="4" w:space="0" w:color="auto"/>
              <w:right w:val="single" w:sz="4" w:space="0" w:color="auto"/>
            </w:tcBorders>
          </w:tcPr>
          <w:p w14:paraId="4157CA79" w14:textId="089E3093" w:rsidR="0059635E" w:rsidRPr="009B28A0" w:rsidRDefault="00D60FDF" w:rsidP="00617AAF">
            <w:pPr>
              <w:spacing w:after="0" w:line="240" w:lineRule="auto"/>
              <w:rPr>
                <w:rFonts w:ascii="Arial" w:hAnsi="Arial" w:cs="Arial"/>
                <w:sz w:val="24"/>
                <w:szCs w:val="24"/>
              </w:rPr>
            </w:pPr>
            <w:r w:rsidRPr="003E0103">
              <w:rPr>
                <w:rFonts w:ascii="Arial" w:hAnsi="Arial" w:cs="Arial"/>
                <w:b/>
                <w:color w:val="FFFFFF" w:themeColor="background1"/>
                <w:sz w:val="24"/>
                <w:szCs w:val="24"/>
              </w:rPr>
              <w:t>Space intentionally left blank</w:t>
            </w:r>
          </w:p>
        </w:tc>
        <w:tc>
          <w:tcPr>
            <w:tcW w:w="2070" w:type="dxa"/>
            <w:tcBorders>
              <w:top w:val="single" w:sz="4" w:space="0" w:color="auto"/>
              <w:left w:val="single" w:sz="4" w:space="0" w:color="auto"/>
              <w:bottom w:val="single" w:sz="4" w:space="0" w:color="auto"/>
              <w:right w:val="single" w:sz="4" w:space="0" w:color="auto"/>
            </w:tcBorders>
          </w:tcPr>
          <w:p w14:paraId="5FFF5FAB" w14:textId="77777777" w:rsidR="0059635E" w:rsidRDefault="0059635E" w:rsidP="00AD472C">
            <w:pPr>
              <w:spacing w:after="0" w:line="240" w:lineRule="auto"/>
              <w:rPr>
                <w:rFonts w:ascii="Arial" w:hAnsi="Arial" w:cs="Arial"/>
                <w:sz w:val="24"/>
                <w:szCs w:val="24"/>
              </w:rPr>
            </w:pPr>
            <w:r>
              <w:rPr>
                <w:rFonts w:ascii="Arial" w:hAnsi="Arial" w:cs="Arial"/>
                <w:sz w:val="24"/>
                <w:szCs w:val="24"/>
              </w:rPr>
              <w:t>Schedule for Rating Disabilities—</w:t>
            </w:r>
          </w:p>
          <w:p w14:paraId="6306098C" w14:textId="77777777" w:rsidR="0059635E" w:rsidRPr="009B28A0" w:rsidRDefault="0059635E" w:rsidP="001A3F2A">
            <w:pPr>
              <w:spacing w:after="0" w:line="240" w:lineRule="auto"/>
              <w:rPr>
                <w:rFonts w:ascii="Arial" w:hAnsi="Arial" w:cs="Arial"/>
                <w:sz w:val="24"/>
                <w:szCs w:val="24"/>
              </w:rPr>
            </w:pPr>
            <w:r>
              <w:rPr>
                <w:rFonts w:ascii="Arial" w:hAnsi="Arial" w:cs="Arial"/>
                <w:sz w:val="24"/>
                <w:szCs w:val="24"/>
              </w:rPr>
              <w:t>Musculoskeletal</w:t>
            </w:r>
            <w:r w:rsidR="00AD10F0">
              <w:rPr>
                <w:rFonts w:ascii="Arial" w:hAnsi="Arial" w:cs="Arial"/>
                <w:sz w:val="24"/>
                <w:szCs w:val="24"/>
              </w:rPr>
              <w:t>, Rheumatologic, and Immune Disorders</w:t>
            </w:r>
          </w:p>
        </w:tc>
        <w:tc>
          <w:tcPr>
            <w:tcW w:w="2610" w:type="dxa"/>
            <w:tcBorders>
              <w:top w:val="single" w:sz="4" w:space="0" w:color="auto"/>
              <w:left w:val="single" w:sz="4" w:space="0" w:color="auto"/>
              <w:bottom w:val="single" w:sz="4" w:space="0" w:color="auto"/>
              <w:right w:val="single" w:sz="4" w:space="0" w:color="auto"/>
            </w:tcBorders>
          </w:tcPr>
          <w:p w14:paraId="79A9254F" w14:textId="4194E83D" w:rsidR="0059635E" w:rsidRPr="009B28A0" w:rsidRDefault="00D60FDF" w:rsidP="001A3F2A">
            <w:pPr>
              <w:spacing w:after="0" w:line="240" w:lineRule="auto"/>
              <w:rPr>
                <w:rFonts w:ascii="Arial" w:hAnsi="Arial" w:cs="Arial"/>
                <w:sz w:val="24"/>
                <w:szCs w:val="24"/>
              </w:rPr>
            </w:pPr>
            <w:r w:rsidRPr="003E0103">
              <w:rPr>
                <w:rFonts w:ascii="Arial" w:hAnsi="Arial" w:cs="Arial"/>
                <w:b/>
                <w:color w:val="FFFFFF" w:themeColor="background1"/>
                <w:sz w:val="24"/>
                <w:szCs w:val="24"/>
              </w:rPr>
              <w:t>Space intentionally left blank</w:t>
            </w:r>
          </w:p>
        </w:tc>
        <w:tc>
          <w:tcPr>
            <w:tcW w:w="2160" w:type="dxa"/>
            <w:tcBorders>
              <w:top w:val="single" w:sz="4" w:space="0" w:color="auto"/>
              <w:left w:val="single" w:sz="4" w:space="0" w:color="auto"/>
              <w:bottom w:val="single" w:sz="4" w:space="0" w:color="auto"/>
              <w:right w:val="single" w:sz="4" w:space="0" w:color="auto"/>
            </w:tcBorders>
          </w:tcPr>
          <w:p w14:paraId="7B1D3624" w14:textId="77777777" w:rsidR="0059635E" w:rsidRDefault="00650C82" w:rsidP="0053572A">
            <w:pPr>
              <w:spacing w:after="0" w:line="240" w:lineRule="auto"/>
              <w:rPr>
                <w:rFonts w:ascii="Arial" w:hAnsi="Arial" w:cs="Arial"/>
                <w:sz w:val="24"/>
                <w:szCs w:val="24"/>
              </w:rPr>
            </w:pPr>
            <w:r>
              <w:rPr>
                <w:rFonts w:ascii="Arial" w:hAnsi="Arial" w:cs="Arial"/>
                <w:sz w:val="24"/>
                <w:szCs w:val="24"/>
              </w:rPr>
              <w:t>Draft a proposed rule</w:t>
            </w:r>
            <w:r w:rsidR="0053572A">
              <w:rPr>
                <w:rFonts w:ascii="Arial" w:hAnsi="Arial" w:cs="Arial"/>
                <w:sz w:val="24"/>
                <w:szCs w:val="24"/>
              </w:rPr>
              <w:t>, TBD</w:t>
            </w:r>
            <w:r>
              <w:rPr>
                <w:rFonts w:ascii="Arial" w:hAnsi="Arial" w:cs="Arial"/>
                <w:sz w:val="24"/>
                <w:szCs w:val="24"/>
              </w:rPr>
              <w:t>.</w:t>
            </w:r>
          </w:p>
          <w:p w14:paraId="690945A7" w14:textId="2AB2FF9C" w:rsidR="00D60FDF" w:rsidRPr="009B28A0" w:rsidRDefault="00D60FDF" w:rsidP="0053572A">
            <w:pPr>
              <w:spacing w:after="0" w:line="240" w:lineRule="auto"/>
              <w:rPr>
                <w:rFonts w:ascii="Arial" w:hAnsi="Arial" w:cs="Arial"/>
                <w:sz w:val="24"/>
                <w:szCs w:val="24"/>
              </w:rPr>
            </w:pPr>
            <w:r w:rsidRPr="003E0103">
              <w:rPr>
                <w:rFonts w:ascii="Arial" w:hAnsi="Arial" w:cs="Arial"/>
                <w:b/>
                <w:color w:val="FFFFFF" w:themeColor="background1"/>
                <w:sz w:val="24"/>
                <w:szCs w:val="24"/>
              </w:rPr>
              <w:t>Space intentionally left blank</w:t>
            </w:r>
          </w:p>
        </w:tc>
        <w:tc>
          <w:tcPr>
            <w:tcW w:w="2430" w:type="dxa"/>
            <w:tcBorders>
              <w:top w:val="single" w:sz="4" w:space="0" w:color="auto"/>
              <w:left w:val="single" w:sz="4" w:space="0" w:color="auto"/>
              <w:bottom w:val="single" w:sz="4" w:space="0" w:color="auto"/>
              <w:right w:val="single" w:sz="4" w:space="0" w:color="auto"/>
            </w:tcBorders>
          </w:tcPr>
          <w:p w14:paraId="23C1FE8C" w14:textId="77777777" w:rsidR="0059635E" w:rsidRPr="009B28A0" w:rsidRDefault="007C1553" w:rsidP="001A3F2A">
            <w:pPr>
              <w:spacing w:after="0" w:line="240" w:lineRule="auto"/>
              <w:rPr>
                <w:rFonts w:ascii="Arial" w:hAnsi="Arial" w:cs="Arial"/>
                <w:sz w:val="24"/>
                <w:szCs w:val="24"/>
              </w:rPr>
            </w:pPr>
            <w:r w:rsidRPr="007C1553">
              <w:rPr>
                <w:rFonts w:ascii="Arial" w:hAnsi="Arial" w:cs="Arial"/>
                <w:sz w:val="24"/>
                <w:szCs w:val="24"/>
              </w:rPr>
              <w:t xml:space="preserve">No anticipated cost savings. </w:t>
            </w:r>
            <w:r w:rsidR="00362861">
              <w:rPr>
                <w:rFonts w:ascii="Arial" w:hAnsi="Arial" w:cs="Arial"/>
                <w:sz w:val="24"/>
                <w:szCs w:val="24"/>
              </w:rPr>
              <w:t>Updated rating schedules will benefit veterans by applying the latest medical information for disability adjudications.</w:t>
            </w:r>
          </w:p>
        </w:tc>
        <w:tc>
          <w:tcPr>
            <w:tcW w:w="1980" w:type="dxa"/>
            <w:tcBorders>
              <w:top w:val="single" w:sz="4" w:space="0" w:color="auto"/>
              <w:left w:val="single" w:sz="4" w:space="0" w:color="auto"/>
              <w:bottom w:val="single" w:sz="4" w:space="0" w:color="auto"/>
              <w:right w:val="single" w:sz="4" w:space="0" w:color="auto"/>
            </w:tcBorders>
          </w:tcPr>
          <w:p w14:paraId="644F0365" w14:textId="3004D92B" w:rsidR="0059635E" w:rsidRPr="009B28A0" w:rsidRDefault="00D60FDF" w:rsidP="002C6C45">
            <w:pPr>
              <w:spacing w:after="0" w:line="240" w:lineRule="auto"/>
              <w:rPr>
                <w:rFonts w:ascii="Arial" w:hAnsi="Arial" w:cs="Arial"/>
                <w:sz w:val="24"/>
                <w:szCs w:val="24"/>
              </w:rPr>
            </w:pPr>
            <w:r w:rsidRPr="003E0103">
              <w:rPr>
                <w:rFonts w:ascii="Arial" w:hAnsi="Arial" w:cs="Arial"/>
                <w:b/>
                <w:color w:val="FFFFFF" w:themeColor="background1"/>
                <w:sz w:val="24"/>
                <w:szCs w:val="24"/>
              </w:rPr>
              <w:t>Space intentionally left blank</w:t>
            </w:r>
          </w:p>
        </w:tc>
        <w:tc>
          <w:tcPr>
            <w:tcW w:w="1350" w:type="dxa"/>
            <w:tcBorders>
              <w:top w:val="single" w:sz="4" w:space="0" w:color="auto"/>
              <w:left w:val="single" w:sz="4" w:space="0" w:color="auto"/>
              <w:bottom w:val="single" w:sz="4" w:space="0" w:color="auto"/>
              <w:right w:val="single" w:sz="4" w:space="0" w:color="auto"/>
            </w:tcBorders>
          </w:tcPr>
          <w:p w14:paraId="46421EEB" w14:textId="77777777" w:rsidR="0059635E" w:rsidRPr="009B28A0" w:rsidRDefault="00753CF0" w:rsidP="00753CF0">
            <w:pPr>
              <w:spacing w:after="0" w:line="240" w:lineRule="auto"/>
              <w:rPr>
                <w:rFonts w:ascii="Arial" w:hAnsi="Arial" w:cs="Arial"/>
                <w:sz w:val="24"/>
                <w:szCs w:val="24"/>
              </w:rPr>
            </w:pPr>
            <w:r w:rsidRPr="00753CF0">
              <w:rPr>
                <w:rFonts w:ascii="Arial" w:hAnsi="Arial" w:cs="Arial"/>
                <w:sz w:val="24"/>
                <w:szCs w:val="24"/>
              </w:rPr>
              <w:t>Discussed at the June 2012 public VASRD status summit.</w:t>
            </w:r>
          </w:p>
        </w:tc>
      </w:tr>
      <w:tr w:rsidR="0059635E" w:rsidRPr="009B28A0" w14:paraId="38CD18F4" w14:textId="77777777" w:rsidTr="00CF3388">
        <w:tc>
          <w:tcPr>
            <w:tcW w:w="1260" w:type="dxa"/>
            <w:tcBorders>
              <w:top w:val="single" w:sz="4" w:space="0" w:color="auto"/>
              <w:left w:val="single" w:sz="4" w:space="0" w:color="auto"/>
              <w:bottom w:val="single" w:sz="4" w:space="0" w:color="auto"/>
              <w:right w:val="single" w:sz="4" w:space="0" w:color="auto"/>
            </w:tcBorders>
          </w:tcPr>
          <w:p w14:paraId="7C682A08" w14:textId="77777777" w:rsidR="0059635E" w:rsidRPr="009B28A0" w:rsidRDefault="0059635E" w:rsidP="001A3F2A">
            <w:pPr>
              <w:spacing w:after="0" w:line="240" w:lineRule="auto"/>
              <w:rPr>
                <w:rFonts w:ascii="Arial" w:hAnsi="Arial" w:cs="Arial"/>
                <w:b/>
                <w:sz w:val="24"/>
                <w:szCs w:val="24"/>
              </w:rPr>
            </w:pPr>
            <w:proofErr w:type="spellStart"/>
            <w:r w:rsidRPr="009B28A0">
              <w:rPr>
                <w:rFonts w:ascii="Arial" w:hAnsi="Arial" w:cs="Arial"/>
                <w:b/>
                <w:sz w:val="24"/>
                <w:szCs w:val="24"/>
              </w:rPr>
              <w:t>Compen</w:t>
            </w:r>
            <w:r>
              <w:rPr>
                <w:rFonts w:ascii="Arial" w:hAnsi="Arial" w:cs="Arial"/>
                <w:b/>
                <w:sz w:val="24"/>
                <w:szCs w:val="24"/>
              </w:rPr>
              <w:t>-</w:t>
            </w:r>
            <w:r w:rsidRPr="009B28A0">
              <w:rPr>
                <w:rFonts w:ascii="Arial" w:hAnsi="Arial" w:cs="Arial"/>
                <w:b/>
                <w:sz w:val="24"/>
                <w:szCs w:val="24"/>
              </w:rPr>
              <w:t>sation</w:t>
            </w:r>
            <w:proofErr w:type="spellEnd"/>
            <w:r w:rsidRPr="009B28A0">
              <w:rPr>
                <w:rFonts w:ascii="Arial" w:hAnsi="Arial" w:cs="Arial"/>
                <w:b/>
                <w:sz w:val="24"/>
                <w:szCs w:val="24"/>
              </w:rPr>
              <w:t xml:space="preserve"> Service</w:t>
            </w:r>
          </w:p>
        </w:tc>
        <w:tc>
          <w:tcPr>
            <w:tcW w:w="1440" w:type="dxa"/>
            <w:tcBorders>
              <w:top w:val="single" w:sz="4" w:space="0" w:color="auto"/>
              <w:left w:val="single" w:sz="4" w:space="0" w:color="auto"/>
              <w:bottom w:val="single" w:sz="4" w:space="0" w:color="auto"/>
              <w:right w:val="single" w:sz="4" w:space="0" w:color="auto"/>
            </w:tcBorders>
          </w:tcPr>
          <w:p w14:paraId="450C03C3" w14:textId="77777777" w:rsidR="0059635E" w:rsidRDefault="00CD5C65" w:rsidP="00F35021">
            <w:pPr>
              <w:spacing w:after="0" w:line="240" w:lineRule="auto"/>
              <w:rPr>
                <w:rFonts w:ascii="Arial" w:hAnsi="Arial" w:cs="Arial"/>
                <w:sz w:val="24"/>
                <w:szCs w:val="24"/>
              </w:rPr>
            </w:pPr>
            <w:r>
              <w:rPr>
                <w:rFonts w:ascii="Arial" w:hAnsi="Arial" w:cs="Arial"/>
                <w:sz w:val="24"/>
                <w:szCs w:val="24"/>
              </w:rPr>
              <w:t>2900-AP</w:t>
            </w:r>
            <w:r w:rsidR="00F35021">
              <w:rPr>
                <w:rFonts w:ascii="Arial" w:hAnsi="Arial" w:cs="Arial"/>
                <w:sz w:val="24"/>
                <w:szCs w:val="24"/>
              </w:rPr>
              <w:t>08</w:t>
            </w:r>
            <w:r w:rsidR="00F35021" w:rsidRPr="00F35021">
              <w:rPr>
                <w:rFonts w:ascii="Arial" w:hAnsi="Arial" w:cs="Arial"/>
                <w:sz w:val="24"/>
                <w:szCs w:val="24"/>
              </w:rPr>
              <w:t>, proposed rule</w:t>
            </w:r>
          </w:p>
          <w:p w14:paraId="43217C27" w14:textId="78F93211" w:rsidR="00D60FDF" w:rsidRPr="009B28A0" w:rsidRDefault="00D60FDF" w:rsidP="00F35021">
            <w:pPr>
              <w:spacing w:after="0" w:line="240" w:lineRule="auto"/>
              <w:rPr>
                <w:rFonts w:ascii="Arial" w:hAnsi="Arial" w:cs="Arial"/>
                <w:sz w:val="24"/>
                <w:szCs w:val="24"/>
              </w:rPr>
            </w:pPr>
            <w:r w:rsidRPr="00DB1BB8">
              <w:rPr>
                <w:rFonts w:ascii="Arial" w:hAnsi="Arial" w:cs="Arial"/>
                <w:b/>
                <w:color w:val="FFFFFF" w:themeColor="background1"/>
                <w:sz w:val="24"/>
                <w:szCs w:val="24"/>
              </w:rPr>
              <w:t>Space intentionally left blank</w:t>
            </w:r>
          </w:p>
        </w:tc>
        <w:tc>
          <w:tcPr>
            <w:tcW w:w="2070" w:type="dxa"/>
            <w:tcBorders>
              <w:top w:val="single" w:sz="4" w:space="0" w:color="auto"/>
              <w:left w:val="single" w:sz="4" w:space="0" w:color="auto"/>
              <w:bottom w:val="single" w:sz="4" w:space="0" w:color="auto"/>
              <w:right w:val="single" w:sz="4" w:space="0" w:color="auto"/>
            </w:tcBorders>
          </w:tcPr>
          <w:p w14:paraId="76A4B8C2" w14:textId="77777777" w:rsidR="0059635E" w:rsidRDefault="0059635E" w:rsidP="00AD472C">
            <w:pPr>
              <w:spacing w:after="0" w:line="240" w:lineRule="auto"/>
              <w:rPr>
                <w:rFonts w:ascii="Arial" w:hAnsi="Arial" w:cs="Arial"/>
                <w:sz w:val="24"/>
                <w:szCs w:val="24"/>
              </w:rPr>
            </w:pPr>
            <w:r>
              <w:rPr>
                <w:rFonts w:ascii="Arial" w:hAnsi="Arial" w:cs="Arial"/>
                <w:sz w:val="24"/>
                <w:szCs w:val="24"/>
              </w:rPr>
              <w:t>Schedule for Rating Disabilities—</w:t>
            </w:r>
          </w:p>
          <w:p w14:paraId="0B02BB67" w14:textId="77777777" w:rsidR="0059635E" w:rsidRDefault="0059635E" w:rsidP="001A3F2A">
            <w:pPr>
              <w:spacing w:after="0" w:line="240" w:lineRule="auto"/>
              <w:rPr>
                <w:rFonts w:ascii="Arial" w:hAnsi="Arial" w:cs="Arial"/>
                <w:sz w:val="24"/>
                <w:szCs w:val="24"/>
              </w:rPr>
            </w:pPr>
            <w:r>
              <w:rPr>
                <w:rFonts w:ascii="Arial" w:hAnsi="Arial" w:cs="Arial"/>
                <w:sz w:val="24"/>
                <w:szCs w:val="24"/>
              </w:rPr>
              <w:t>Dental and Oral Conditions</w:t>
            </w:r>
          </w:p>
          <w:p w14:paraId="2850ED74" w14:textId="02DC1040" w:rsidR="00D60FDF" w:rsidRPr="009B28A0" w:rsidRDefault="00D60FDF" w:rsidP="001A3F2A">
            <w:pPr>
              <w:spacing w:after="0" w:line="240" w:lineRule="auto"/>
              <w:rPr>
                <w:rFonts w:ascii="Arial" w:hAnsi="Arial" w:cs="Arial"/>
                <w:sz w:val="24"/>
                <w:szCs w:val="24"/>
              </w:rPr>
            </w:pPr>
            <w:r w:rsidRPr="00DB1BB8">
              <w:rPr>
                <w:rFonts w:ascii="Arial" w:hAnsi="Arial" w:cs="Arial"/>
                <w:b/>
                <w:color w:val="FFFFFF" w:themeColor="background1"/>
                <w:sz w:val="24"/>
                <w:szCs w:val="24"/>
              </w:rPr>
              <w:t>Space intentionally left blank</w:t>
            </w:r>
          </w:p>
        </w:tc>
        <w:tc>
          <w:tcPr>
            <w:tcW w:w="2610" w:type="dxa"/>
            <w:tcBorders>
              <w:top w:val="single" w:sz="4" w:space="0" w:color="auto"/>
              <w:left w:val="single" w:sz="4" w:space="0" w:color="auto"/>
              <w:bottom w:val="single" w:sz="4" w:space="0" w:color="auto"/>
              <w:right w:val="single" w:sz="4" w:space="0" w:color="auto"/>
            </w:tcBorders>
          </w:tcPr>
          <w:p w14:paraId="43B24219" w14:textId="77777777" w:rsidR="0059635E" w:rsidRPr="009B28A0" w:rsidRDefault="00864835" w:rsidP="00864835">
            <w:pPr>
              <w:spacing w:after="0" w:line="240" w:lineRule="auto"/>
              <w:rPr>
                <w:rFonts w:ascii="Arial" w:hAnsi="Arial" w:cs="Arial"/>
                <w:sz w:val="24"/>
                <w:szCs w:val="24"/>
              </w:rPr>
            </w:pPr>
            <w:r w:rsidRPr="00864835">
              <w:rPr>
                <w:rFonts w:ascii="Arial" w:hAnsi="Arial" w:cs="Arial"/>
                <w:sz w:val="24"/>
                <w:szCs w:val="24"/>
              </w:rPr>
              <w:t>A</w:t>
            </w:r>
            <w:r>
              <w:rPr>
                <w:rFonts w:ascii="Arial" w:hAnsi="Arial" w:cs="Arial"/>
                <w:sz w:val="24"/>
                <w:szCs w:val="24"/>
              </w:rPr>
              <w:t>P08</w:t>
            </w:r>
            <w:r w:rsidRPr="00864835">
              <w:rPr>
                <w:rFonts w:ascii="Arial" w:hAnsi="Arial" w:cs="Arial"/>
                <w:sz w:val="24"/>
                <w:szCs w:val="24"/>
              </w:rPr>
              <w:t xml:space="preserve"> (</w:t>
            </w:r>
            <w:r>
              <w:rPr>
                <w:rFonts w:ascii="Arial" w:hAnsi="Arial" w:cs="Arial"/>
                <w:sz w:val="24"/>
                <w:szCs w:val="24"/>
              </w:rPr>
              <w:t>Dental and Oral Conditions</w:t>
            </w:r>
            <w:r w:rsidRPr="00864835">
              <w:rPr>
                <w:rFonts w:ascii="Arial" w:hAnsi="Arial" w:cs="Arial"/>
                <w:sz w:val="24"/>
                <w:szCs w:val="24"/>
              </w:rPr>
              <w:t xml:space="preserve">) proposes to amend the portion of the VA Schedule for Rating Disabilities that addresses the </w:t>
            </w:r>
            <w:r>
              <w:rPr>
                <w:rFonts w:ascii="Arial" w:hAnsi="Arial" w:cs="Arial"/>
                <w:sz w:val="24"/>
                <w:szCs w:val="24"/>
              </w:rPr>
              <w:t>dental and oral conditions</w:t>
            </w:r>
            <w:r w:rsidRPr="00864835">
              <w:rPr>
                <w:rFonts w:ascii="Arial" w:hAnsi="Arial" w:cs="Arial"/>
                <w:sz w:val="24"/>
                <w:szCs w:val="24"/>
              </w:rPr>
              <w:t xml:space="preserve">.  </w:t>
            </w:r>
            <w:r w:rsidR="00F35021" w:rsidRPr="00F35021">
              <w:rPr>
                <w:rFonts w:ascii="Arial" w:hAnsi="Arial" w:cs="Arial"/>
                <w:sz w:val="24"/>
                <w:szCs w:val="24"/>
              </w:rPr>
              <w:t xml:space="preserve">The </w:t>
            </w:r>
            <w:r w:rsidRPr="00864835">
              <w:rPr>
                <w:rFonts w:ascii="Arial" w:hAnsi="Arial" w:cs="Arial"/>
                <w:sz w:val="24"/>
                <w:szCs w:val="24"/>
              </w:rPr>
              <w:t xml:space="preserve">intended effect of this change is to update medical terminology, and provide clear </w:t>
            </w:r>
            <w:r w:rsidRPr="00864835">
              <w:rPr>
                <w:rFonts w:ascii="Arial" w:hAnsi="Arial" w:cs="Arial"/>
                <w:sz w:val="24"/>
                <w:szCs w:val="24"/>
              </w:rPr>
              <w:lastRenderedPageBreak/>
              <w:t>evaluation criteria for application of this portion of the rating schedule.</w:t>
            </w:r>
          </w:p>
        </w:tc>
        <w:tc>
          <w:tcPr>
            <w:tcW w:w="2160" w:type="dxa"/>
            <w:tcBorders>
              <w:top w:val="single" w:sz="4" w:space="0" w:color="auto"/>
              <w:left w:val="single" w:sz="4" w:space="0" w:color="auto"/>
              <w:bottom w:val="single" w:sz="4" w:space="0" w:color="auto"/>
              <w:right w:val="single" w:sz="4" w:space="0" w:color="auto"/>
            </w:tcBorders>
          </w:tcPr>
          <w:p w14:paraId="4F6812B5" w14:textId="77777777" w:rsidR="0059635E" w:rsidRDefault="00F35021" w:rsidP="0053572A">
            <w:pPr>
              <w:spacing w:after="0" w:line="240" w:lineRule="auto"/>
              <w:rPr>
                <w:rFonts w:ascii="Arial" w:hAnsi="Arial" w:cs="Arial"/>
                <w:sz w:val="24"/>
                <w:szCs w:val="24"/>
              </w:rPr>
            </w:pPr>
            <w:r w:rsidRPr="00F35021">
              <w:rPr>
                <w:rFonts w:ascii="Arial" w:hAnsi="Arial" w:cs="Arial"/>
                <w:sz w:val="24"/>
                <w:szCs w:val="24"/>
              </w:rPr>
              <w:lastRenderedPageBreak/>
              <w:t>Publish the proposed rule NLT June 2015.</w:t>
            </w:r>
          </w:p>
          <w:p w14:paraId="289E9373" w14:textId="66A29115" w:rsidR="00D60FDF" w:rsidRPr="009B28A0" w:rsidRDefault="00D60FDF" w:rsidP="0053572A">
            <w:pPr>
              <w:spacing w:after="0" w:line="240" w:lineRule="auto"/>
              <w:rPr>
                <w:rFonts w:ascii="Arial" w:hAnsi="Arial" w:cs="Arial"/>
                <w:sz w:val="24"/>
                <w:szCs w:val="24"/>
              </w:rPr>
            </w:pPr>
            <w:r w:rsidRPr="00DB1BB8">
              <w:rPr>
                <w:rFonts w:ascii="Arial" w:hAnsi="Arial" w:cs="Arial"/>
                <w:b/>
                <w:color w:val="FFFFFF" w:themeColor="background1"/>
                <w:sz w:val="24"/>
                <w:szCs w:val="24"/>
              </w:rPr>
              <w:t>Space intentionally left blank</w:t>
            </w:r>
          </w:p>
        </w:tc>
        <w:tc>
          <w:tcPr>
            <w:tcW w:w="2430" w:type="dxa"/>
            <w:tcBorders>
              <w:top w:val="single" w:sz="4" w:space="0" w:color="auto"/>
              <w:left w:val="single" w:sz="4" w:space="0" w:color="auto"/>
              <w:bottom w:val="single" w:sz="4" w:space="0" w:color="auto"/>
              <w:right w:val="single" w:sz="4" w:space="0" w:color="auto"/>
            </w:tcBorders>
          </w:tcPr>
          <w:p w14:paraId="05A4AF9E" w14:textId="77777777" w:rsidR="0059635E" w:rsidRDefault="007C1553" w:rsidP="001A3F2A">
            <w:pPr>
              <w:spacing w:after="0" w:line="240" w:lineRule="auto"/>
              <w:rPr>
                <w:rFonts w:ascii="Arial" w:hAnsi="Arial" w:cs="Arial"/>
                <w:sz w:val="24"/>
                <w:szCs w:val="24"/>
              </w:rPr>
            </w:pPr>
            <w:r w:rsidRPr="007C1553">
              <w:rPr>
                <w:rFonts w:ascii="Arial" w:hAnsi="Arial" w:cs="Arial"/>
                <w:sz w:val="24"/>
                <w:szCs w:val="24"/>
              </w:rPr>
              <w:t xml:space="preserve">No anticipated cost savings. </w:t>
            </w:r>
            <w:r w:rsidR="00362861">
              <w:rPr>
                <w:rFonts w:ascii="Arial" w:hAnsi="Arial" w:cs="Arial"/>
                <w:sz w:val="24"/>
                <w:szCs w:val="24"/>
              </w:rPr>
              <w:t>Updated rating schedules will benefit veterans by applying the latest medical information for disability adjudications.</w:t>
            </w:r>
          </w:p>
          <w:p w14:paraId="668B5880" w14:textId="19F203D6" w:rsidR="00D60FDF" w:rsidRPr="009B28A0" w:rsidRDefault="00D60FDF" w:rsidP="001A3F2A">
            <w:pPr>
              <w:spacing w:after="0" w:line="240" w:lineRule="auto"/>
              <w:rPr>
                <w:rFonts w:ascii="Arial" w:hAnsi="Arial" w:cs="Arial"/>
                <w:sz w:val="24"/>
                <w:szCs w:val="24"/>
              </w:rPr>
            </w:pPr>
            <w:r w:rsidRPr="00DB1BB8">
              <w:rPr>
                <w:rFonts w:ascii="Arial" w:hAnsi="Arial" w:cs="Arial"/>
                <w:b/>
                <w:color w:val="FFFFFF" w:themeColor="background1"/>
                <w:sz w:val="24"/>
                <w:szCs w:val="24"/>
              </w:rPr>
              <w:t>Space intentionally left blank</w:t>
            </w:r>
          </w:p>
        </w:tc>
        <w:tc>
          <w:tcPr>
            <w:tcW w:w="1980" w:type="dxa"/>
            <w:tcBorders>
              <w:top w:val="single" w:sz="4" w:space="0" w:color="auto"/>
              <w:left w:val="single" w:sz="4" w:space="0" w:color="auto"/>
              <w:bottom w:val="single" w:sz="4" w:space="0" w:color="auto"/>
              <w:right w:val="single" w:sz="4" w:space="0" w:color="auto"/>
            </w:tcBorders>
          </w:tcPr>
          <w:p w14:paraId="7489EE7F" w14:textId="77777777" w:rsidR="0059635E" w:rsidRDefault="00CD5C65" w:rsidP="00CD5C65">
            <w:pPr>
              <w:spacing w:after="0" w:line="240" w:lineRule="auto"/>
              <w:rPr>
                <w:rFonts w:ascii="Arial" w:hAnsi="Arial" w:cs="Arial"/>
                <w:sz w:val="24"/>
                <w:szCs w:val="24"/>
              </w:rPr>
            </w:pPr>
            <w:r>
              <w:rPr>
                <w:rFonts w:ascii="Arial" w:hAnsi="Arial" w:cs="Arial"/>
                <w:sz w:val="24"/>
                <w:szCs w:val="24"/>
              </w:rPr>
              <w:t>AP08</w:t>
            </w:r>
            <w:r w:rsidRPr="00CD5C65">
              <w:rPr>
                <w:rFonts w:ascii="Arial" w:hAnsi="Arial" w:cs="Arial"/>
                <w:sz w:val="24"/>
                <w:szCs w:val="24"/>
              </w:rPr>
              <w:t xml:space="preserve"> currently is being coordinated with VA’s Office of</w:t>
            </w:r>
            <w:r w:rsidR="008D7A90">
              <w:rPr>
                <w:rFonts w:ascii="Arial" w:hAnsi="Arial" w:cs="Arial"/>
                <w:sz w:val="24"/>
                <w:szCs w:val="24"/>
              </w:rPr>
              <w:t xml:space="preserve"> the</w:t>
            </w:r>
            <w:r w:rsidRPr="00CD5C65">
              <w:rPr>
                <w:rFonts w:ascii="Arial" w:hAnsi="Arial" w:cs="Arial"/>
                <w:sz w:val="24"/>
                <w:szCs w:val="24"/>
              </w:rPr>
              <w:t xml:space="preserve"> General Counsel.  </w:t>
            </w:r>
          </w:p>
          <w:p w14:paraId="0ACF0969" w14:textId="6A8F8275" w:rsidR="00D60FDF" w:rsidRPr="009B28A0" w:rsidRDefault="00D60FDF" w:rsidP="00CD5C65">
            <w:pPr>
              <w:spacing w:after="0" w:line="240" w:lineRule="auto"/>
              <w:rPr>
                <w:rFonts w:ascii="Arial" w:hAnsi="Arial" w:cs="Arial"/>
                <w:sz w:val="24"/>
                <w:szCs w:val="24"/>
              </w:rPr>
            </w:pPr>
            <w:r w:rsidRPr="00DB1BB8">
              <w:rPr>
                <w:rFonts w:ascii="Arial" w:hAnsi="Arial" w:cs="Arial"/>
                <w:b/>
                <w:color w:val="FFFFFF" w:themeColor="background1"/>
                <w:sz w:val="24"/>
                <w:szCs w:val="24"/>
              </w:rPr>
              <w:t>Space intentionally left blank</w:t>
            </w:r>
          </w:p>
        </w:tc>
        <w:tc>
          <w:tcPr>
            <w:tcW w:w="1350" w:type="dxa"/>
            <w:tcBorders>
              <w:top w:val="single" w:sz="4" w:space="0" w:color="auto"/>
              <w:left w:val="single" w:sz="4" w:space="0" w:color="auto"/>
              <w:bottom w:val="single" w:sz="4" w:space="0" w:color="auto"/>
              <w:right w:val="single" w:sz="4" w:space="0" w:color="auto"/>
            </w:tcBorders>
          </w:tcPr>
          <w:p w14:paraId="43A8ABA1" w14:textId="77777777" w:rsidR="0059635E" w:rsidRPr="009B28A0" w:rsidRDefault="00753CF0" w:rsidP="0080450C">
            <w:pPr>
              <w:spacing w:after="0" w:line="240" w:lineRule="auto"/>
              <w:rPr>
                <w:rFonts w:ascii="Arial" w:hAnsi="Arial" w:cs="Arial"/>
                <w:sz w:val="24"/>
                <w:szCs w:val="24"/>
              </w:rPr>
            </w:pPr>
            <w:r>
              <w:rPr>
                <w:rFonts w:ascii="Arial" w:hAnsi="Arial" w:cs="Arial"/>
                <w:sz w:val="24"/>
                <w:szCs w:val="24"/>
              </w:rPr>
              <w:t>Discussed at the June 2012 public VASRD status summit.</w:t>
            </w:r>
          </w:p>
        </w:tc>
      </w:tr>
      <w:tr w:rsidR="0059635E" w:rsidRPr="009B28A0" w14:paraId="3A793313" w14:textId="77777777" w:rsidTr="00CF3388">
        <w:tc>
          <w:tcPr>
            <w:tcW w:w="1260" w:type="dxa"/>
            <w:tcBorders>
              <w:top w:val="single" w:sz="4" w:space="0" w:color="auto"/>
              <w:left w:val="single" w:sz="4" w:space="0" w:color="auto"/>
              <w:bottom w:val="single" w:sz="4" w:space="0" w:color="auto"/>
              <w:right w:val="single" w:sz="4" w:space="0" w:color="auto"/>
            </w:tcBorders>
          </w:tcPr>
          <w:p w14:paraId="2F431DD6" w14:textId="77777777" w:rsidR="0059635E" w:rsidRPr="009B28A0" w:rsidRDefault="0059635E" w:rsidP="001A3F2A">
            <w:pPr>
              <w:spacing w:after="0" w:line="240" w:lineRule="auto"/>
              <w:rPr>
                <w:rFonts w:ascii="Arial" w:hAnsi="Arial" w:cs="Arial"/>
                <w:b/>
                <w:sz w:val="24"/>
                <w:szCs w:val="24"/>
              </w:rPr>
            </w:pPr>
            <w:proofErr w:type="spellStart"/>
            <w:r w:rsidRPr="009B28A0">
              <w:rPr>
                <w:rFonts w:ascii="Arial" w:hAnsi="Arial" w:cs="Arial"/>
                <w:b/>
                <w:sz w:val="24"/>
                <w:szCs w:val="24"/>
              </w:rPr>
              <w:lastRenderedPageBreak/>
              <w:t>Compen</w:t>
            </w:r>
            <w:r>
              <w:rPr>
                <w:rFonts w:ascii="Arial" w:hAnsi="Arial" w:cs="Arial"/>
                <w:b/>
                <w:sz w:val="24"/>
                <w:szCs w:val="24"/>
              </w:rPr>
              <w:t>-</w:t>
            </w:r>
            <w:r w:rsidRPr="009B28A0">
              <w:rPr>
                <w:rFonts w:ascii="Arial" w:hAnsi="Arial" w:cs="Arial"/>
                <w:b/>
                <w:sz w:val="24"/>
                <w:szCs w:val="24"/>
              </w:rPr>
              <w:t>sation</w:t>
            </w:r>
            <w:proofErr w:type="spellEnd"/>
            <w:r w:rsidRPr="009B28A0">
              <w:rPr>
                <w:rFonts w:ascii="Arial" w:hAnsi="Arial" w:cs="Arial"/>
                <w:b/>
                <w:sz w:val="24"/>
                <w:szCs w:val="24"/>
              </w:rPr>
              <w:t xml:space="preserve"> Service</w:t>
            </w:r>
          </w:p>
        </w:tc>
        <w:tc>
          <w:tcPr>
            <w:tcW w:w="1440" w:type="dxa"/>
            <w:tcBorders>
              <w:top w:val="single" w:sz="4" w:space="0" w:color="auto"/>
              <w:left w:val="single" w:sz="4" w:space="0" w:color="auto"/>
              <w:bottom w:val="single" w:sz="4" w:space="0" w:color="auto"/>
              <w:right w:val="single" w:sz="4" w:space="0" w:color="auto"/>
            </w:tcBorders>
          </w:tcPr>
          <w:p w14:paraId="3CDC6260" w14:textId="1E8CBA2B" w:rsidR="0059635E" w:rsidRPr="009B28A0" w:rsidRDefault="00D60FDF" w:rsidP="00617AAF">
            <w:pPr>
              <w:spacing w:after="0" w:line="240" w:lineRule="auto"/>
              <w:rPr>
                <w:rFonts w:ascii="Arial" w:hAnsi="Arial" w:cs="Arial"/>
                <w:sz w:val="24"/>
                <w:szCs w:val="24"/>
              </w:rPr>
            </w:pPr>
            <w:r w:rsidRPr="00DB1BB8">
              <w:rPr>
                <w:rFonts w:ascii="Arial" w:hAnsi="Arial" w:cs="Arial"/>
                <w:b/>
                <w:color w:val="FFFFFF" w:themeColor="background1"/>
                <w:sz w:val="24"/>
                <w:szCs w:val="24"/>
              </w:rPr>
              <w:t>Space intentionally left blank</w:t>
            </w:r>
          </w:p>
        </w:tc>
        <w:tc>
          <w:tcPr>
            <w:tcW w:w="2070" w:type="dxa"/>
            <w:tcBorders>
              <w:top w:val="single" w:sz="4" w:space="0" w:color="auto"/>
              <w:left w:val="single" w:sz="4" w:space="0" w:color="auto"/>
              <w:bottom w:val="single" w:sz="4" w:space="0" w:color="auto"/>
              <w:right w:val="single" w:sz="4" w:space="0" w:color="auto"/>
            </w:tcBorders>
          </w:tcPr>
          <w:p w14:paraId="6DB6C939" w14:textId="77777777" w:rsidR="0059635E" w:rsidRDefault="0059635E" w:rsidP="00AD472C">
            <w:pPr>
              <w:spacing w:after="0" w:line="240" w:lineRule="auto"/>
              <w:rPr>
                <w:rFonts w:ascii="Arial" w:hAnsi="Arial" w:cs="Arial"/>
                <w:sz w:val="24"/>
                <w:szCs w:val="24"/>
              </w:rPr>
            </w:pPr>
            <w:r>
              <w:rPr>
                <w:rFonts w:ascii="Arial" w:hAnsi="Arial" w:cs="Arial"/>
                <w:sz w:val="24"/>
                <w:szCs w:val="24"/>
              </w:rPr>
              <w:t>Schedule for Rating Disabilities—</w:t>
            </w:r>
          </w:p>
          <w:p w14:paraId="1852936F" w14:textId="77777777" w:rsidR="0059635E" w:rsidRPr="009B28A0" w:rsidRDefault="0059635E" w:rsidP="001A3F2A">
            <w:pPr>
              <w:spacing w:after="0" w:line="240" w:lineRule="auto"/>
              <w:rPr>
                <w:rFonts w:ascii="Arial" w:hAnsi="Arial" w:cs="Arial"/>
                <w:sz w:val="24"/>
                <w:szCs w:val="24"/>
              </w:rPr>
            </w:pPr>
            <w:r w:rsidRPr="005F774F">
              <w:rPr>
                <w:rFonts w:ascii="Arial" w:hAnsi="Arial" w:cs="Arial"/>
                <w:sz w:val="24"/>
                <w:szCs w:val="24"/>
              </w:rPr>
              <w:t>Genitourinary</w:t>
            </w:r>
          </w:p>
        </w:tc>
        <w:tc>
          <w:tcPr>
            <w:tcW w:w="2610" w:type="dxa"/>
            <w:tcBorders>
              <w:top w:val="single" w:sz="4" w:space="0" w:color="auto"/>
              <w:left w:val="single" w:sz="4" w:space="0" w:color="auto"/>
              <w:bottom w:val="single" w:sz="4" w:space="0" w:color="auto"/>
              <w:right w:val="single" w:sz="4" w:space="0" w:color="auto"/>
            </w:tcBorders>
          </w:tcPr>
          <w:p w14:paraId="32EEC964" w14:textId="17CEBA2C" w:rsidR="0059635E" w:rsidRPr="009B28A0" w:rsidRDefault="00D60FDF" w:rsidP="001A3F2A">
            <w:pPr>
              <w:spacing w:after="0" w:line="240" w:lineRule="auto"/>
              <w:rPr>
                <w:rFonts w:ascii="Arial" w:hAnsi="Arial" w:cs="Arial"/>
                <w:sz w:val="24"/>
                <w:szCs w:val="24"/>
              </w:rPr>
            </w:pPr>
            <w:r w:rsidRPr="00DB1BB8">
              <w:rPr>
                <w:rFonts w:ascii="Arial" w:hAnsi="Arial" w:cs="Arial"/>
                <w:b/>
                <w:color w:val="FFFFFF" w:themeColor="background1"/>
                <w:sz w:val="24"/>
                <w:szCs w:val="24"/>
              </w:rPr>
              <w:t>Space intentionally left blank</w:t>
            </w:r>
          </w:p>
        </w:tc>
        <w:tc>
          <w:tcPr>
            <w:tcW w:w="2160" w:type="dxa"/>
            <w:tcBorders>
              <w:top w:val="single" w:sz="4" w:space="0" w:color="auto"/>
              <w:left w:val="single" w:sz="4" w:space="0" w:color="auto"/>
              <w:bottom w:val="single" w:sz="4" w:space="0" w:color="auto"/>
              <w:right w:val="single" w:sz="4" w:space="0" w:color="auto"/>
            </w:tcBorders>
          </w:tcPr>
          <w:p w14:paraId="0DB0C06C" w14:textId="77777777" w:rsidR="0059635E" w:rsidRPr="009B28A0" w:rsidRDefault="00650C82" w:rsidP="0053572A">
            <w:pPr>
              <w:spacing w:after="0" w:line="240" w:lineRule="auto"/>
              <w:rPr>
                <w:rFonts w:ascii="Arial" w:hAnsi="Arial" w:cs="Arial"/>
                <w:sz w:val="24"/>
                <w:szCs w:val="24"/>
              </w:rPr>
            </w:pPr>
            <w:r>
              <w:rPr>
                <w:rFonts w:ascii="Arial" w:hAnsi="Arial" w:cs="Arial"/>
                <w:sz w:val="24"/>
                <w:szCs w:val="24"/>
              </w:rPr>
              <w:t>Draft a proposed rule</w:t>
            </w:r>
            <w:r w:rsidR="0053572A">
              <w:rPr>
                <w:rFonts w:ascii="Arial" w:hAnsi="Arial" w:cs="Arial"/>
                <w:sz w:val="24"/>
                <w:szCs w:val="24"/>
              </w:rPr>
              <w:t>, TBD</w:t>
            </w:r>
            <w:r>
              <w:rPr>
                <w:rFonts w:ascii="Arial" w:hAnsi="Arial" w:cs="Arial"/>
                <w:sz w:val="24"/>
                <w:szCs w:val="24"/>
              </w:rPr>
              <w:t>.</w:t>
            </w:r>
          </w:p>
        </w:tc>
        <w:tc>
          <w:tcPr>
            <w:tcW w:w="2430" w:type="dxa"/>
            <w:tcBorders>
              <w:top w:val="single" w:sz="4" w:space="0" w:color="auto"/>
              <w:left w:val="single" w:sz="4" w:space="0" w:color="auto"/>
              <w:bottom w:val="single" w:sz="4" w:space="0" w:color="auto"/>
              <w:right w:val="single" w:sz="4" w:space="0" w:color="auto"/>
            </w:tcBorders>
          </w:tcPr>
          <w:p w14:paraId="50D2A076" w14:textId="77777777" w:rsidR="0059635E" w:rsidRPr="009B28A0" w:rsidRDefault="007C1553" w:rsidP="001A3F2A">
            <w:pPr>
              <w:spacing w:after="0" w:line="240" w:lineRule="auto"/>
              <w:rPr>
                <w:rFonts w:ascii="Arial" w:hAnsi="Arial" w:cs="Arial"/>
                <w:sz w:val="24"/>
                <w:szCs w:val="24"/>
              </w:rPr>
            </w:pPr>
            <w:r w:rsidRPr="007C1553">
              <w:rPr>
                <w:rFonts w:ascii="Arial" w:hAnsi="Arial" w:cs="Arial"/>
                <w:sz w:val="24"/>
                <w:szCs w:val="24"/>
              </w:rPr>
              <w:t xml:space="preserve">No anticipated cost savings. </w:t>
            </w:r>
            <w:r w:rsidR="00362861">
              <w:rPr>
                <w:rFonts w:ascii="Arial" w:hAnsi="Arial" w:cs="Arial"/>
                <w:sz w:val="24"/>
                <w:szCs w:val="24"/>
              </w:rPr>
              <w:t>Updated rating schedules will benefit veterans by applying the latest medical information for disability adjudications.</w:t>
            </w:r>
          </w:p>
        </w:tc>
        <w:tc>
          <w:tcPr>
            <w:tcW w:w="1980" w:type="dxa"/>
            <w:tcBorders>
              <w:top w:val="single" w:sz="4" w:space="0" w:color="auto"/>
              <w:left w:val="single" w:sz="4" w:space="0" w:color="auto"/>
              <w:bottom w:val="single" w:sz="4" w:space="0" w:color="auto"/>
              <w:right w:val="single" w:sz="4" w:space="0" w:color="auto"/>
            </w:tcBorders>
          </w:tcPr>
          <w:p w14:paraId="3B62B5AB" w14:textId="6FC12C6B" w:rsidR="0059635E" w:rsidRPr="009B28A0" w:rsidRDefault="00475995" w:rsidP="00A11FED">
            <w:pPr>
              <w:spacing w:after="0" w:line="240" w:lineRule="auto"/>
              <w:rPr>
                <w:rFonts w:ascii="Arial" w:hAnsi="Arial" w:cs="Arial"/>
                <w:sz w:val="24"/>
                <w:szCs w:val="24"/>
              </w:rPr>
            </w:pPr>
            <w:r w:rsidRPr="00DB1BB8">
              <w:rPr>
                <w:rFonts w:ascii="Arial" w:hAnsi="Arial" w:cs="Arial"/>
                <w:b/>
                <w:color w:val="FFFFFF" w:themeColor="background1"/>
                <w:sz w:val="24"/>
                <w:szCs w:val="24"/>
              </w:rPr>
              <w:t>Space intentionally left blank</w:t>
            </w:r>
          </w:p>
        </w:tc>
        <w:tc>
          <w:tcPr>
            <w:tcW w:w="1350" w:type="dxa"/>
            <w:tcBorders>
              <w:top w:val="single" w:sz="4" w:space="0" w:color="auto"/>
              <w:left w:val="single" w:sz="4" w:space="0" w:color="auto"/>
              <w:bottom w:val="single" w:sz="4" w:space="0" w:color="auto"/>
              <w:right w:val="single" w:sz="4" w:space="0" w:color="auto"/>
            </w:tcBorders>
          </w:tcPr>
          <w:p w14:paraId="54E0430D" w14:textId="77777777" w:rsidR="0059635E" w:rsidRPr="009B28A0" w:rsidRDefault="00753CF0" w:rsidP="0080450C">
            <w:pPr>
              <w:spacing w:after="0" w:line="240" w:lineRule="auto"/>
              <w:rPr>
                <w:rFonts w:ascii="Arial" w:hAnsi="Arial" w:cs="Arial"/>
                <w:sz w:val="24"/>
                <w:szCs w:val="24"/>
              </w:rPr>
            </w:pPr>
            <w:r>
              <w:rPr>
                <w:rFonts w:ascii="Arial" w:hAnsi="Arial" w:cs="Arial"/>
                <w:sz w:val="24"/>
                <w:szCs w:val="24"/>
              </w:rPr>
              <w:t>Discussed at the June 2012 public VASRD status summit.</w:t>
            </w:r>
          </w:p>
        </w:tc>
      </w:tr>
      <w:tr w:rsidR="0059635E" w:rsidRPr="009B28A0" w14:paraId="1519892C" w14:textId="77777777" w:rsidTr="00CF3388">
        <w:tc>
          <w:tcPr>
            <w:tcW w:w="1260" w:type="dxa"/>
            <w:tcBorders>
              <w:top w:val="single" w:sz="4" w:space="0" w:color="auto"/>
              <w:left w:val="single" w:sz="4" w:space="0" w:color="auto"/>
              <w:bottom w:val="single" w:sz="4" w:space="0" w:color="auto"/>
              <w:right w:val="single" w:sz="4" w:space="0" w:color="auto"/>
            </w:tcBorders>
          </w:tcPr>
          <w:p w14:paraId="56A92236" w14:textId="77777777" w:rsidR="0059635E" w:rsidRPr="009B28A0" w:rsidRDefault="0059635E" w:rsidP="001A3F2A">
            <w:pPr>
              <w:spacing w:after="0" w:line="240" w:lineRule="auto"/>
              <w:rPr>
                <w:rFonts w:ascii="Arial" w:hAnsi="Arial" w:cs="Arial"/>
                <w:b/>
                <w:sz w:val="24"/>
                <w:szCs w:val="24"/>
              </w:rPr>
            </w:pPr>
            <w:proofErr w:type="spellStart"/>
            <w:r w:rsidRPr="009B28A0">
              <w:rPr>
                <w:rFonts w:ascii="Arial" w:hAnsi="Arial" w:cs="Arial"/>
                <w:b/>
                <w:sz w:val="24"/>
                <w:szCs w:val="24"/>
              </w:rPr>
              <w:t>Compen</w:t>
            </w:r>
            <w:r>
              <w:rPr>
                <w:rFonts w:ascii="Arial" w:hAnsi="Arial" w:cs="Arial"/>
                <w:b/>
                <w:sz w:val="24"/>
                <w:szCs w:val="24"/>
              </w:rPr>
              <w:t>-</w:t>
            </w:r>
            <w:r w:rsidRPr="009B28A0">
              <w:rPr>
                <w:rFonts w:ascii="Arial" w:hAnsi="Arial" w:cs="Arial"/>
                <w:b/>
                <w:sz w:val="24"/>
                <w:szCs w:val="24"/>
              </w:rPr>
              <w:t>sation</w:t>
            </w:r>
            <w:proofErr w:type="spellEnd"/>
            <w:r w:rsidRPr="009B28A0">
              <w:rPr>
                <w:rFonts w:ascii="Arial" w:hAnsi="Arial" w:cs="Arial"/>
                <w:b/>
                <w:sz w:val="24"/>
                <w:szCs w:val="24"/>
              </w:rPr>
              <w:t xml:space="preserve"> Service</w:t>
            </w:r>
          </w:p>
        </w:tc>
        <w:tc>
          <w:tcPr>
            <w:tcW w:w="1440" w:type="dxa"/>
            <w:tcBorders>
              <w:top w:val="single" w:sz="4" w:space="0" w:color="auto"/>
              <w:left w:val="single" w:sz="4" w:space="0" w:color="auto"/>
              <w:bottom w:val="single" w:sz="4" w:space="0" w:color="auto"/>
              <w:right w:val="single" w:sz="4" w:space="0" w:color="auto"/>
            </w:tcBorders>
          </w:tcPr>
          <w:p w14:paraId="3192684E" w14:textId="71D4D5C5" w:rsidR="0059635E" w:rsidRPr="009B28A0" w:rsidRDefault="00475995" w:rsidP="00617AAF">
            <w:pPr>
              <w:spacing w:after="0" w:line="240" w:lineRule="auto"/>
              <w:rPr>
                <w:rFonts w:ascii="Arial" w:hAnsi="Arial" w:cs="Arial"/>
                <w:sz w:val="24"/>
                <w:szCs w:val="24"/>
              </w:rPr>
            </w:pPr>
            <w:r w:rsidRPr="00DB1BB8">
              <w:rPr>
                <w:rFonts w:ascii="Arial" w:hAnsi="Arial" w:cs="Arial"/>
                <w:b/>
                <w:color w:val="FFFFFF" w:themeColor="background1"/>
                <w:sz w:val="24"/>
                <w:szCs w:val="24"/>
              </w:rPr>
              <w:t>Space intentionally left blank</w:t>
            </w:r>
          </w:p>
        </w:tc>
        <w:tc>
          <w:tcPr>
            <w:tcW w:w="2070" w:type="dxa"/>
            <w:tcBorders>
              <w:top w:val="single" w:sz="4" w:space="0" w:color="auto"/>
              <w:left w:val="single" w:sz="4" w:space="0" w:color="auto"/>
              <w:bottom w:val="single" w:sz="4" w:space="0" w:color="auto"/>
              <w:right w:val="single" w:sz="4" w:space="0" w:color="auto"/>
            </w:tcBorders>
          </w:tcPr>
          <w:p w14:paraId="58B84762" w14:textId="77777777" w:rsidR="0059635E" w:rsidRDefault="0059635E" w:rsidP="00AD472C">
            <w:pPr>
              <w:spacing w:after="0" w:line="240" w:lineRule="auto"/>
              <w:rPr>
                <w:rFonts w:ascii="Arial" w:hAnsi="Arial" w:cs="Arial"/>
                <w:sz w:val="24"/>
                <w:szCs w:val="24"/>
              </w:rPr>
            </w:pPr>
            <w:r>
              <w:rPr>
                <w:rFonts w:ascii="Arial" w:hAnsi="Arial" w:cs="Arial"/>
                <w:sz w:val="24"/>
                <w:szCs w:val="24"/>
              </w:rPr>
              <w:t>Schedule for Rating Disabilities—</w:t>
            </w:r>
          </w:p>
          <w:p w14:paraId="30976CA5" w14:textId="77777777" w:rsidR="0059635E" w:rsidRPr="009B28A0" w:rsidRDefault="0059635E" w:rsidP="00E81DDD">
            <w:pPr>
              <w:spacing w:after="0" w:line="240" w:lineRule="auto"/>
              <w:rPr>
                <w:rFonts w:ascii="Arial" w:hAnsi="Arial" w:cs="Arial"/>
                <w:sz w:val="24"/>
                <w:szCs w:val="24"/>
              </w:rPr>
            </w:pPr>
            <w:r w:rsidRPr="005F774F">
              <w:rPr>
                <w:rFonts w:ascii="Arial" w:hAnsi="Arial" w:cs="Arial"/>
                <w:sz w:val="24"/>
                <w:szCs w:val="24"/>
              </w:rPr>
              <w:t>Infectious Disease</w:t>
            </w:r>
            <w:r w:rsidR="00E81DDD">
              <w:rPr>
                <w:rFonts w:ascii="Arial" w:hAnsi="Arial" w:cs="Arial"/>
                <w:sz w:val="24"/>
                <w:szCs w:val="24"/>
              </w:rPr>
              <w:t>s</w:t>
            </w:r>
          </w:p>
        </w:tc>
        <w:tc>
          <w:tcPr>
            <w:tcW w:w="2610" w:type="dxa"/>
            <w:tcBorders>
              <w:top w:val="single" w:sz="4" w:space="0" w:color="auto"/>
              <w:left w:val="single" w:sz="4" w:space="0" w:color="auto"/>
              <w:bottom w:val="single" w:sz="4" w:space="0" w:color="auto"/>
              <w:right w:val="single" w:sz="4" w:space="0" w:color="auto"/>
            </w:tcBorders>
          </w:tcPr>
          <w:p w14:paraId="3C2FBAF3" w14:textId="60D1F5F0" w:rsidR="0059635E" w:rsidRPr="009B28A0" w:rsidRDefault="00475995" w:rsidP="001A3F2A">
            <w:pPr>
              <w:spacing w:after="0" w:line="240" w:lineRule="auto"/>
              <w:rPr>
                <w:rFonts w:ascii="Arial" w:hAnsi="Arial" w:cs="Arial"/>
                <w:sz w:val="24"/>
                <w:szCs w:val="24"/>
              </w:rPr>
            </w:pPr>
            <w:r w:rsidRPr="00DB1BB8">
              <w:rPr>
                <w:rFonts w:ascii="Arial" w:hAnsi="Arial" w:cs="Arial"/>
                <w:b/>
                <w:color w:val="FFFFFF" w:themeColor="background1"/>
                <w:sz w:val="24"/>
                <w:szCs w:val="24"/>
              </w:rPr>
              <w:t>Space intentionally left blank</w:t>
            </w:r>
          </w:p>
        </w:tc>
        <w:tc>
          <w:tcPr>
            <w:tcW w:w="2160" w:type="dxa"/>
            <w:tcBorders>
              <w:top w:val="single" w:sz="4" w:space="0" w:color="auto"/>
              <w:left w:val="single" w:sz="4" w:space="0" w:color="auto"/>
              <w:bottom w:val="single" w:sz="4" w:space="0" w:color="auto"/>
              <w:right w:val="single" w:sz="4" w:space="0" w:color="auto"/>
            </w:tcBorders>
          </w:tcPr>
          <w:p w14:paraId="0D19E1C0" w14:textId="77777777" w:rsidR="0059635E" w:rsidRDefault="0053572A" w:rsidP="001A3F2A">
            <w:pPr>
              <w:spacing w:after="0" w:line="240" w:lineRule="auto"/>
              <w:rPr>
                <w:rFonts w:ascii="Arial" w:hAnsi="Arial" w:cs="Arial"/>
                <w:sz w:val="24"/>
                <w:szCs w:val="24"/>
              </w:rPr>
            </w:pPr>
            <w:r>
              <w:rPr>
                <w:rFonts w:ascii="Arial" w:hAnsi="Arial" w:cs="Arial"/>
                <w:sz w:val="24"/>
                <w:szCs w:val="24"/>
              </w:rPr>
              <w:t>Draft a proposed rule, TBD.</w:t>
            </w:r>
          </w:p>
          <w:p w14:paraId="0E23E149" w14:textId="34F64DE7" w:rsidR="00475995" w:rsidRPr="009B28A0" w:rsidRDefault="00475995" w:rsidP="001A3F2A">
            <w:pPr>
              <w:spacing w:after="0" w:line="240" w:lineRule="auto"/>
              <w:rPr>
                <w:rFonts w:ascii="Arial" w:hAnsi="Arial" w:cs="Arial"/>
                <w:sz w:val="24"/>
                <w:szCs w:val="24"/>
              </w:rPr>
            </w:pPr>
            <w:r w:rsidRPr="00DB1BB8">
              <w:rPr>
                <w:rFonts w:ascii="Arial" w:hAnsi="Arial" w:cs="Arial"/>
                <w:b/>
                <w:color w:val="FFFFFF" w:themeColor="background1"/>
                <w:sz w:val="24"/>
                <w:szCs w:val="24"/>
              </w:rPr>
              <w:t>Space intentionally left blank</w:t>
            </w:r>
          </w:p>
        </w:tc>
        <w:tc>
          <w:tcPr>
            <w:tcW w:w="2430" w:type="dxa"/>
            <w:tcBorders>
              <w:top w:val="single" w:sz="4" w:space="0" w:color="auto"/>
              <w:left w:val="single" w:sz="4" w:space="0" w:color="auto"/>
              <w:bottom w:val="single" w:sz="4" w:space="0" w:color="auto"/>
              <w:right w:val="single" w:sz="4" w:space="0" w:color="auto"/>
            </w:tcBorders>
          </w:tcPr>
          <w:p w14:paraId="11865B4E" w14:textId="77777777" w:rsidR="0059635E" w:rsidRPr="009B28A0" w:rsidRDefault="007C1553" w:rsidP="001A3F2A">
            <w:pPr>
              <w:spacing w:after="0" w:line="240" w:lineRule="auto"/>
              <w:rPr>
                <w:rFonts w:ascii="Arial" w:hAnsi="Arial" w:cs="Arial"/>
                <w:sz w:val="24"/>
                <w:szCs w:val="24"/>
              </w:rPr>
            </w:pPr>
            <w:r w:rsidRPr="007C1553">
              <w:rPr>
                <w:rFonts w:ascii="Arial" w:hAnsi="Arial" w:cs="Arial"/>
                <w:sz w:val="24"/>
                <w:szCs w:val="24"/>
              </w:rPr>
              <w:t xml:space="preserve">No anticipated cost savings. </w:t>
            </w:r>
            <w:r w:rsidR="00362861">
              <w:rPr>
                <w:rFonts w:ascii="Arial" w:hAnsi="Arial" w:cs="Arial"/>
                <w:sz w:val="24"/>
                <w:szCs w:val="24"/>
              </w:rPr>
              <w:t>Updated rating schedules will benefit veterans by applying the latest medical information for disability adjudications.</w:t>
            </w:r>
          </w:p>
        </w:tc>
        <w:tc>
          <w:tcPr>
            <w:tcW w:w="1980" w:type="dxa"/>
            <w:tcBorders>
              <w:top w:val="single" w:sz="4" w:space="0" w:color="auto"/>
              <w:left w:val="single" w:sz="4" w:space="0" w:color="auto"/>
              <w:bottom w:val="single" w:sz="4" w:space="0" w:color="auto"/>
              <w:right w:val="single" w:sz="4" w:space="0" w:color="auto"/>
            </w:tcBorders>
          </w:tcPr>
          <w:p w14:paraId="6A697223" w14:textId="681777E0" w:rsidR="0059635E" w:rsidRPr="009B28A0" w:rsidRDefault="00475995" w:rsidP="00A11FED">
            <w:pPr>
              <w:spacing w:after="0" w:line="240" w:lineRule="auto"/>
              <w:rPr>
                <w:rFonts w:ascii="Arial" w:hAnsi="Arial" w:cs="Arial"/>
                <w:sz w:val="24"/>
                <w:szCs w:val="24"/>
              </w:rPr>
            </w:pPr>
            <w:r w:rsidRPr="00DB1BB8">
              <w:rPr>
                <w:rFonts w:ascii="Arial" w:hAnsi="Arial" w:cs="Arial"/>
                <w:b/>
                <w:color w:val="FFFFFF" w:themeColor="background1"/>
                <w:sz w:val="24"/>
                <w:szCs w:val="24"/>
              </w:rPr>
              <w:t>Space intentionally left blank</w:t>
            </w:r>
          </w:p>
        </w:tc>
        <w:tc>
          <w:tcPr>
            <w:tcW w:w="1350" w:type="dxa"/>
            <w:tcBorders>
              <w:top w:val="single" w:sz="4" w:space="0" w:color="auto"/>
              <w:left w:val="single" w:sz="4" w:space="0" w:color="auto"/>
              <w:bottom w:val="single" w:sz="4" w:space="0" w:color="auto"/>
              <w:right w:val="single" w:sz="4" w:space="0" w:color="auto"/>
            </w:tcBorders>
          </w:tcPr>
          <w:p w14:paraId="6A4C8865" w14:textId="77777777" w:rsidR="0059635E" w:rsidRPr="009B28A0" w:rsidRDefault="00753CF0" w:rsidP="0080450C">
            <w:pPr>
              <w:spacing w:after="0" w:line="240" w:lineRule="auto"/>
              <w:rPr>
                <w:rFonts w:ascii="Arial" w:hAnsi="Arial" w:cs="Arial"/>
                <w:sz w:val="24"/>
                <w:szCs w:val="24"/>
              </w:rPr>
            </w:pPr>
            <w:r>
              <w:rPr>
                <w:rFonts w:ascii="Arial" w:hAnsi="Arial" w:cs="Arial"/>
                <w:sz w:val="24"/>
                <w:szCs w:val="24"/>
              </w:rPr>
              <w:t>Discussed at the June 2012 public VASRD status summit.</w:t>
            </w:r>
          </w:p>
        </w:tc>
      </w:tr>
      <w:tr w:rsidR="00752F5C" w:rsidRPr="009B28A0" w14:paraId="651C2EFD" w14:textId="77777777" w:rsidTr="00CF3388">
        <w:tc>
          <w:tcPr>
            <w:tcW w:w="1260" w:type="dxa"/>
            <w:tcBorders>
              <w:top w:val="single" w:sz="4" w:space="0" w:color="auto"/>
              <w:left w:val="single" w:sz="4" w:space="0" w:color="auto"/>
              <w:bottom w:val="single" w:sz="4" w:space="0" w:color="auto"/>
              <w:right w:val="single" w:sz="4" w:space="0" w:color="auto"/>
            </w:tcBorders>
          </w:tcPr>
          <w:p w14:paraId="0FB027D7" w14:textId="77777777" w:rsidR="00752F5C" w:rsidRPr="009B28A0" w:rsidRDefault="00752F5C" w:rsidP="001A3F2A">
            <w:pPr>
              <w:spacing w:after="0" w:line="240" w:lineRule="auto"/>
              <w:rPr>
                <w:rFonts w:ascii="Arial" w:hAnsi="Arial" w:cs="Arial"/>
                <w:b/>
                <w:sz w:val="24"/>
                <w:szCs w:val="24"/>
              </w:rPr>
            </w:pPr>
            <w:proofErr w:type="spellStart"/>
            <w:r w:rsidRPr="009B28A0">
              <w:rPr>
                <w:rFonts w:ascii="Arial" w:hAnsi="Arial" w:cs="Arial"/>
                <w:b/>
                <w:sz w:val="24"/>
                <w:szCs w:val="24"/>
              </w:rPr>
              <w:t>Compen</w:t>
            </w:r>
            <w:r>
              <w:rPr>
                <w:rFonts w:ascii="Arial" w:hAnsi="Arial" w:cs="Arial"/>
                <w:b/>
                <w:sz w:val="24"/>
                <w:szCs w:val="24"/>
              </w:rPr>
              <w:t>-</w:t>
            </w:r>
            <w:r w:rsidRPr="009B28A0">
              <w:rPr>
                <w:rFonts w:ascii="Arial" w:hAnsi="Arial" w:cs="Arial"/>
                <w:b/>
                <w:sz w:val="24"/>
                <w:szCs w:val="24"/>
              </w:rPr>
              <w:t>sation</w:t>
            </w:r>
            <w:proofErr w:type="spellEnd"/>
            <w:r w:rsidRPr="009B28A0">
              <w:rPr>
                <w:rFonts w:ascii="Arial" w:hAnsi="Arial" w:cs="Arial"/>
                <w:b/>
                <w:sz w:val="24"/>
                <w:szCs w:val="24"/>
              </w:rPr>
              <w:t xml:space="preserve"> Service</w:t>
            </w:r>
          </w:p>
        </w:tc>
        <w:tc>
          <w:tcPr>
            <w:tcW w:w="1440" w:type="dxa"/>
            <w:tcBorders>
              <w:top w:val="single" w:sz="4" w:space="0" w:color="auto"/>
              <w:left w:val="single" w:sz="4" w:space="0" w:color="auto"/>
              <w:bottom w:val="single" w:sz="4" w:space="0" w:color="auto"/>
              <w:right w:val="single" w:sz="4" w:space="0" w:color="auto"/>
            </w:tcBorders>
          </w:tcPr>
          <w:p w14:paraId="73F52830" w14:textId="675EA7DC" w:rsidR="00752F5C" w:rsidRPr="009B28A0" w:rsidRDefault="00475995" w:rsidP="00617AAF">
            <w:pPr>
              <w:spacing w:after="0" w:line="240" w:lineRule="auto"/>
              <w:rPr>
                <w:rFonts w:ascii="Arial" w:hAnsi="Arial" w:cs="Arial"/>
                <w:sz w:val="24"/>
                <w:szCs w:val="24"/>
              </w:rPr>
            </w:pPr>
            <w:r w:rsidRPr="00DB1BB8">
              <w:rPr>
                <w:rFonts w:ascii="Arial" w:hAnsi="Arial" w:cs="Arial"/>
                <w:b/>
                <w:color w:val="FFFFFF" w:themeColor="background1"/>
                <w:sz w:val="24"/>
                <w:szCs w:val="24"/>
              </w:rPr>
              <w:t>Space intentionally left blank</w:t>
            </w:r>
          </w:p>
        </w:tc>
        <w:tc>
          <w:tcPr>
            <w:tcW w:w="2070" w:type="dxa"/>
            <w:tcBorders>
              <w:top w:val="single" w:sz="4" w:space="0" w:color="auto"/>
              <w:left w:val="single" w:sz="4" w:space="0" w:color="auto"/>
              <w:bottom w:val="single" w:sz="4" w:space="0" w:color="auto"/>
              <w:right w:val="single" w:sz="4" w:space="0" w:color="auto"/>
            </w:tcBorders>
          </w:tcPr>
          <w:p w14:paraId="1F13A569" w14:textId="77777777" w:rsidR="00752F5C" w:rsidRDefault="00752F5C" w:rsidP="00AD472C">
            <w:pPr>
              <w:spacing w:after="0" w:line="240" w:lineRule="auto"/>
              <w:rPr>
                <w:rFonts w:ascii="Arial" w:hAnsi="Arial" w:cs="Arial"/>
                <w:sz w:val="24"/>
                <w:szCs w:val="24"/>
              </w:rPr>
            </w:pPr>
            <w:r>
              <w:rPr>
                <w:rFonts w:ascii="Arial" w:hAnsi="Arial" w:cs="Arial"/>
                <w:sz w:val="24"/>
                <w:szCs w:val="24"/>
              </w:rPr>
              <w:t>Schedule for Rating Disabilities—</w:t>
            </w:r>
          </w:p>
          <w:p w14:paraId="4FBD7D3E" w14:textId="77777777" w:rsidR="00752F5C" w:rsidRPr="009B28A0" w:rsidRDefault="00752F5C" w:rsidP="00E81DDD">
            <w:pPr>
              <w:spacing w:after="0" w:line="240" w:lineRule="auto"/>
              <w:rPr>
                <w:rFonts w:ascii="Arial" w:hAnsi="Arial" w:cs="Arial"/>
                <w:sz w:val="24"/>
                <w:szCs w:val="24"/>
              </w:rPr>
            </w:pPr>
            <w:r>
              <w:rPr>
                <w:rFonts w:ascii="Arial" w:hAnsi="Arial" w:cs="Arial"/>
                <w:sz w:val="24"/>
                <w:szCs w:val="24"/>
              </w:rPr>
              <w:t>Digestive</w:t>
            </w:r>
            <w:r w:rsidR="00E81DDD">
              <w:rPr>
                <w:rFonts w:ascii="Arial" w:hAnsi="Arial" w:cs="Arial"/>
                <w:sz w:val="24"/>
                <w:szCs w:val="24"/>
              </w:rPr>
              <w:t xml:space="preserve"> System and Nutritional Deficiencies</w:t>
            </w:r>
          </w:p>
        </w:tc>
        <w:tc>
          <w:tcPr>
            <w:tcW w:w="2610" w:type="dxa"/>
            <w:tcBorders>
              <w:top w:val="single" w:sz="4" w:space="0" w:color="auto"/>
              <w:left w:val="single" w:sz="4" w:space="0" w:color="auto"/>
              <w:bottom w:val="single" w:sz="4" w:space="0" w:color="auto"/>
              <w:right w:val="single" w:sz="4" w:space="0" w:color="auto"/>
            </w:tcBorders>
          </w:tcPr>
          <w:p w14:paraId="337A9408" w14:textId="355A9ACF" w:rsidR="00752F5C" w:rsidRPr="009B28A0" w:rsidRDefault="00475995" w:rsidP="001A3F2A">
            <w:pPr>
              <w:spacing w:after="0" w:line="240" w:lineRule="auto"/>
              <w:rPr>
                <w:rFonts w:ascii="Arial" w:hAnsi="Arial" w:cs="Arial"/>
                <w:sz w:val="24"/>
                <w:szCs w:val="24"/>
              </w:rPr>
            </w:pPr>
            <w:r w:rsidRPr="00DB1BB8">
              <w:rPr>
                <w:rFonts w:ascii="Arial" w:hAnsi="Arial" w:cs="Arial"/>
                <w:b/>
                <w:color w:val="FFFFFF" w:themeColor="background1"/>
                <w:sz w:val="24"/>
                <w:szCs w:val="24"/>
              </w:rPr>
              <w:t>Space intentionally left blank</w:t>
            </w:r>
          </w:p>
        </w:tc>
        <w:tc>
          <w:tcPr>
            <w:tcW w:w="2160" w:type="dxa"/>
            <w:tcBorders>
              <w:top w:val="single" w:sz="4" w:space="0" w:color="auto"/>
              <w:left w:val="single" w:sz="4" w:space="0" w:color="auto"/>
              <w:bottom w:val="single" w:sz="4" w:space="0" w:color="auto"/>
              <w:right w:val="single" w:sz="4" w:space="0" w:color="auto"/>
            </w:tcBorders>
          </w:tcPr>
          <w:p w14:paraId="6FF1C2A6" w14:textId="77777777" w:rsidR="00752F5C" w:rsidRDefault="0053572A" w:rsidP="001A3F2A">
            <w:pPr>
              <w:spacing w:after="0" w:line="240" w:lineRule="auto"/>
              <w:rPr>
                <w:rFonts w:ascii="Arial" w:hAnsi="Arial" w:cs="Arial"/>
                <w:sz w:val="24"/>
                <w:szCs w:val="24"/>
              </w:rPr>
            </w:pPr>
            <w:r>
              <w:rPr>
                <w:rFonts w:ascii="Arial" w:hAnsi="Arial" w:cs="Arial"/>
                <w:sz w:val="24"/>
                <w:szCs w:val="24"/>
              </w:rPr>
              <w:t>Draft a proposed rule, TBD.</w:t>
            </w:r>
          </w:p>
          <w:p w14:paraId="008DCEF4" w14:textId="28C55723" w:rsidR="00475995" w:rsidRPr="009B28A0" w:rsidRDefault="00475995" w:rsidP="001A3F2A">
            <w:pPr>
              <w:spacing w:after="0" w:line="240" w:lineRule="auto"/>
              <w:rPr>
                <w:rFonts w:ascii="Arial" w:hAnsi="Arial" w:cs="Arial"/>
                <w:sz w:val="24"/>
                <w:szCs w:val="24"/>
              </w:rPr>
            </w:pPr>
            <w:r w:rsidRPr="00DB1BB8">
              <w:rPr>
                <w:rFonts w:ascii="Arial" w:hAnsi="Arial" w:cs="Arial"/>
                <w:b/>
                <w:color w:val="FFFFFF" w:themeColor="background1"/>
                <w:sz w:val="24"/>
                <w:szCs w:val="24"/>
              </w:rPr>
              <w:t>Space intentionally left blank</w:t>
            </w:r>
          </w:p>
        </w:tc>
        <w:tc>
          <w:tcPr>
            <w:tcW w:w="2430" w:type="dxa"/>
            <w:tcBorders>
              <w:top w:val="single" w:sz="4" w:space="0" w:color="auto"/>
              <w:left w:val="single" w:sz="4" w:space="0" w:color="auto"/>
              <w:bottom w:val="single" w:sz="4" w:space="0" w:color="auto"/>
              <w:right w:val="single" w:sz="4" w:space="0" w:color="auto"/>
            </w:tcBorders>
          </w:tcPr>
          <w:p w14:paraId="5B490429" w14:textId="77777777" w:rsidR="00752F5C" w:rsidRPr="009B28A0" w:rsidRDefault="007C1553" w:rsidP="001A3F2A">
            <w:pPr>
              <w:spacing w:after="0" w:line="240" w:lineRule="auto"/>
              <w:rPr>
                <w:rFonts w:ascii="Arial" w:hAnsi="Arial" w:cs="Arial"/>
                <w:sz w:val="24"/>
                <w:szCs w:val="24"/>
              </w:rPr>
            </w:pPr>
            <w:r w:rsidRPr="007C1553">
              <w:rPr>
                <w:rFonts w:ascii="Arial" w:hAnsi="Arial" w:cs="Arial"/>
                <w:sz w:val="24"/>
                <w:szCs w:val="24"/>
              </w:rPr>
              <w:t xml:space="preserve">No anticipated cost savings. </w:t>
            </w:r>
            <w:r w:rsidR="00362861">
              <w:rPr>
                <w:rFonts w:ascii="Arial" w:hAnsi="Arial" w:cs="Arial"/>
                <w:sz w:val="24"/>
                <w:szCs w:val="24"/>
              </w:rPr>
              <w:t>Updated rating schedules will benefit veterans by applying the latest medical information for disability adjudications.</w:t>
            </w:r>
          </w:p>
        </w:tc>
        <w:tc>
          <w:tcPr>
            <w:tcW w:w="1980" w:type="dxa"/>
            <w:tcBorders>
              <w:top w:val="single" w:sz="4" w:space="0" w:color="auto"/>
              <w:left w:val="single" w:sz="4" w:space="0" w:color="auto"/>
              <w:bottom w:val="single" w:sz="4" w:space="0" w:color="auto"/>
              <w:right w:val="single" w:sz="4" w:space="0" w:color="auto"/>
            </w:tcBorders>
          </w:tcPr>
          <w:p w14:paraId="1B318877" w14:textId="35ACA4B8" w:rsidR="00752F5C" w:rsidRPr="009B28A0" w:rsidRDefault="00475995" w:rsidP="005D760B">
            <w:pPr>
              <w:spacing w:after="0" w:line="240" w:lineRule="auto"/>
              <w:rPr>
                <w:rFonts w:ascii="Arial" w:hAnsi="Arial" w:cs="Arial"/>
                <w:sz w:val="24"/>
                <w:szCs w:val="24"/>
              </w:rPr>
            </w:pPr>
            <w:r w:rsidRPr="00DB1BB8">
              <w:rPr>
                <w:rFonts w:ascii="Arial" w:hAnsi="Arial" w:cs="Arial"/>
                <w:b/>
                <w:color w:val="FFFFFF" w:themeColor="background1"/>
                <w:sz w:val="24"/>
                <w:szCs w:val="24"/>
              </w:rPr>
              <w:t>Space intentionally left blank</w:t>
            </w:r>
          </w:p>
        </w:tc>
        <w:tc>
          <w:tcPr>
            <w:tcW w:w="1350" w:type="dxa"/>
            <w:tcBorders>
              <w:top w:val="single" w:sz="4" w:space="0" w:color="auto"/>
              <w:left w:val="single" w:sz="4" w:space="0" w:color="auto"/>
              <w:bottom w:val="single" w:sz="4" w:space="0" w:color="auto"/>
              <w:right w:val="single" w:sz="4" w:space="0" w:color="auto"/>
            </w:tcBorders>
          </w:tcPr>
          <w:p w14:paraId="564D0DED" w14:textId="77777777" w:rsidR="00752F5C" w:rsidRPr="009B28A0" w:rsidRDefault="00753CF0" w:rsidP="0080450C">
            <w:pPr>
              <w:spacing w:after="0" w:line="240" w:lineRule="auto"/>
              <w:rPr>
                <w:rFonts w:ascii="Arial" w:hAnsi="Arial" w:cs="Arial"/>
                <w:sz w:val="24"/>
                <w:szCs w:val="24"/>
              </w:rPr>
            </w:pPr>
            <w:r>
              <w:rPr>
                <w:rFonts w:ascii="Arial" w:hAnsi="Arial" w:cs="Arial"/>
                <w:sz w:val="24"/>
                <w:szCs w:val="24"/>
              </w:rPr>
              <w:t>Discussed at the June 2012 public VASRD status summit.</w:t>
            </w:r>
          </w:p>
        </w:tc>
      </w:tr>
      <w:tr w:rsidR="00752F5C" w:rsidRPr="009B28A0" w14:paraId="54D11E3F" w14:textId="77777777" w:rsidTr="00CF3388">
        <w:tc>
          <w:tcPr>
            <w:tcW w:w="1260" w:type="dxa"/>
            <w:tcBorders>
              <w:top w:val="single" w:sz="4" w:space="0" w:color="auto"/>
              <w:left w:val="single" w:sz="4" w:space="0" w:color="auto"/>
              <w:bottom w:val="single" w:sz="4" w:space="0" w:color="auto"/>
              <w:right w:val="single" w:sz="4" w:space="0" w:color="auto"/>
            </w:tcBorders>
          </w:tcPr>
          <w:p w14:paraId="05437D5A" w14:textId="77777777" w:rsidR="00752F5C" w:rsidRPr="009B28A0" w:rsidRDefault="00752F5C" w:rsidP="001A3F2A">
            <w:pPr>
              <w:spacing w:after="0" w:line="240" w:lineRule="auto"/>
              <w:rPr>
                <w:rFonts w:ascii="Arial" w:hAnsi="Arial" w:cs="Arial"/>
                <w:b/>
                <w:sz w:val="24"/>
                <w:szCs w:val="24"/>
              </w:rPr>
            </w:pPr>
            <w:proofErr w:type="spellStart"/>
            <w:r w:rsidRPr="009B28A0">
              <w:rPr>
                <w:rFonts w:ascii="Arial" w:hAnsi="Arial" w:cs="Arial"/>
                <w:b/>
                <w:sz w:val="24"/>
                <w:szCs w:val="24"/>
              </w:rPr>
              <w:t>Compen</w:t>
            </w:r>
            <w:r>
              <w:rPr>
                <w:rFonts w:ascii="Arial" w:hAnsi="Arial" w:cs="Arial"/>
                <w:b/>
                <w:sz w:val="24"/>
                <w:szCs w:val="24"/>
              </w:rPr>
              <w:t>-</w:t>
            </w:r>
            <w:r w:rsidRPr="009B28A0">
              <w:rPr>
                <w:rFonts w:ascii="Arial" w:hAnsi="Arial" w:cs="Arial"/>
                <w:b/>
                <w:sz w:val="24"/>
                <w:szCs w:val="24"/>
              </w:rPr>
              <w:t>sation</w:t>
            </w:r>
            <w:proofErr w:type="spellEnd"/>
            <w:r w:rsidRPr="009B28A0">
              <w:rPr>
                <w:rFonts w:ascii="Arial" w:hAnsi="Arial" w:cs="Arial"/>
                <w:b/>
                <w:sz w:val="24"/>
                <w:szCs w:val="24"/>
              </w:rPr>
              <w:t xml:space="preserve"> Service</w:t>
            </w:r>
          </w:p>
        </w:tc>
        <w:tc>
          <w:tcPr>
            <w:tcW w:w="1440" w:type="dxa"/>
            <w:tcBorders>
              <w:top w:val="single" w:sz="4" w:space="0" w:color="auto"/>
              <w:left w:val="single" w:sz="4" w:space="0" w:color="auto"/>
              <w:bottom w:val="single" w:sz="4" w:space="0" w:color="auto"/>
              <w:right w:val="single" w:sz="4" w:space="0" w:color="auto"/>
            </w:tcBorders>
          </w:tcPr>
          <w:p w14:paraId="092C8638" w14:textId="77777777" w:rsidR="00752F5C" w:rsidRPr="009B28A0" w:rsidRDefault="00752F5C" w:rsidP="00617AAF">
            <w:pPr>
              <w:spacing w:after="0" w:line="240" w:lineRule="auto"/>
              <w:rPr>
                <w:rFonts w:ascii="Arial"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tcPr>
          <w:p w14:paraId="0C25BF61" w14:textId="77777777" w:rsidR="00752F5C" w:rsidRDefault="00752F5C" w:rsidP="00AD472C">
            <w:pPr>
              <w:spacing w:after="0" w:line="240" w:lineRule="auto"/>
              <w:rPr>
                <w:rFonts w:ascii="Arial" w:hAnsi="Arial" w:cs="Arial"/>
                <w:sz w:val="24"/>
                <w:szCs w:val="24"/>
              </w:rPr>
            </w:pPr>
            <w:r>
              <w:rPr>
                <w:rFonts w:ascii="Arial" w:hAnsi="Arial" w:cs="Arial"/>
                <w:sz w:val="24"/>
                <w:szCs w:val="24"/>
              </w:rPr>
              <w:t>Schedule for Rating Disabilities—</w:t>
            </w:r>
          </w:p>
          <w:p w14:paraId="1F2BA616" w14:textId="56EA7491" w:rsidR="00752F5C" w:rsidRPr="009B28A0" w:rsidRDefault="00752F5C" w:rsidP="001A3F2A">
            <w:pPr>
              <w:spacing w:after="0" w:line="240" w:lineRule="auto"/>
              <w:rPr>
                <w:rFonts w:ascii="Arial" w:hAnsi="Arial" w:cs="Arial"/>
                <w:sz w:val="24"/>
                <w:szCs w:val="24"/>
              </w:rPr>
            </w:pPr>
            <w:r w:rsidRPr="005F774F">
              <w:rPr>
                <w:rFonts w:ascii="Arial" w:hAnsi="Arial" w:cs="Arial"/>
                <w:sz w:val="24"/>
                <w:szCs w:val="24"/>
              </w:rPr>
              <w:lastRenderedPageBreak/>
              <w:t>Cardiovascular</w:t>
            </w:r>
            <w:r w:rsidR="00475995">
              <w:rPr>
                <w:rFonts w:ascii="Arial" w:hAnsi="Arial" w:cs="Arial"/>
                <w:b/>
                <w:sz w:val="24"/>
                <w:szCs w:val="24"/>
              </w:rPr>
              <w:t xml:space="preserve"> </w:t>
            </w:r>
            <w:r w:rsidR="00475995" w:rsidRPr="00DB1BB8">
              <w:rPr>
                <w:rFonts w:ascii="Arial" w:hAnsi="Arial" w:cs="Arial"/>
                <w:b/>
                <w:color w:val="FFFFFF" w:themeColor="background1"/>
                <w:sz w:val="24"/>
                <w:szCs w:val="24"/>
              </w:rPr>
              <w:t>Space intentionally left blank</w:t>
            </w:r>
          </w:p>
        </w:tc>
        <w:tc>
          <w:tcPr>
            <w:tcW w:w="2610" w:type="dxa"/>
            <w:tcBorders>
              <w:top w:val="single" w:sz="4" w:space="0" w:color="auto"/>
              <w:left w:val="single" w:sz="4" w:space="0" w:color="auto"/>
              <w:bottom w:val="single" w:sz="4" w:space="0" w:color="auto"/>
              <w:right w:val="single" w:sz="4" w:space="0" w:color="auto"/>
            </w:tcBorders>
          </w:tcPr>
          <w:p w14:paraId="688F5628" w14:textId="3B37F9DD" w:rsidR="00752F5C" w:rsidRPr="009B28A0" w:rsidRDefault="00475995" w:rsidP="001A3F2A">
            <w:pPr>
              <w:spacing w:after="0" w:line="240" w:lineRule="auto"/>
              <w:rPr>
                <w:rFonts w:ascii="Arial" w:hAnsi="Arial" w:cs="Arial"/>
                <w:sz w:val="24"/>
                <w:szCs w:val="24"/>
              </w:rPr>
            </w:pPr>
            <w:r w:rsidRPr="00DB1BB8">
              <w:rPr>
                <w:rFonts w:ascii="Arial" w:hAnsi="Arial" w:cs="Arial"/>
                <w:b/>
                <w:color w:val="FFFFFF" w:themeColor="background1"/>
                <w:sz w:val="24"/>
                <w:szCs w:val="24"/>
              </w:rPr>
              <w:lastRenderedPageBreak/>
              <w:t>Space intentionally left blank</w:t>
            </w:r>
          </w:p>
        </w:tc>
        <w:tc>
          <w:tcPr>
            <w:tcW w:w="2160" w:type="dxa"/>
            <w:tcBorders>
              <w:top w:val="single" w:sz="4" w:space="0" w:color="auto"/>
              <w:left w:val="single" w:sz="4" w:space="0" w:color="auto"/>
              <w:bottom w:val="single" w:sz="4" w:space="0" w:color="auto"/>
              <w:right w:val="single" w:sz="4" w:space="0" w:color="auto"/>
            </w:tcBorders>
          </w:tcPr>
          <w:p w14:paraId="5DE93743" w14:textId="77777777" w:rsidR="00752F5C" w:rsidRPr="009B28A0" w:rsidRDefault="0053572A" w:rsidP="00650C82">
            <w:pPr>
              <w:spacing w:after="0" w:line="240" w:lineRule="auto"/>
              <w:rPr>
                <w:rFonts w:ascii="Arial" w:hAnsi="Arial" w:cs="Arial"/>
                <w:sz w:val="24"/>
                <w:szCs w:val="24"/>
              </w:rPr>
            </w:pPr>
            <w:r>
              <w:rPr>
                <w:rFonts w:ascii="Arial" w:hAnsi="Arial" w:cs="Arial"/>
                <w:sz w:val="24"/>
                <w:szCs w:val="24"/>
              </w:rPr>
              <w:t>Draft a proposed rule, TBD.</w:t>
            </w:r>
          </w:p>
        </w:tc>
        <w:tc>
          <w:tcPr>
            <w:tcW w:w="2430" w:type="dxa"/>
            <w:tcBorders>
              <w:top w:val="single" w:sz="4" w:space="0" w:color="auto"/>
              <w:left w:val="single" w:sz="4" w:space="0" w:color="auto"/>
              <w:bottom w:val="single" w:sz="4" w:space="0" w:color="auto"/>
              <w:right w:val="single" w:sz="4" w:space="0" w:color="auto"/>
            </w:tcBorders>
          </w:tcPr>
          <w:p w14:paraId="56F9F369" w14:textId="77777777" w:rsidR="00752F5C" w:rsidRPr="009B28A0" w:rsidRDefault="007C1553" w:rsidP="001A3F2A">
            <w:pPr>
              <w:spacing w:after="0" w:line="240" w:lineRule="auto"/>
              <w:rPr>
                <w:rFonts w:ascii="Arial" w:hAnsi="Arial" w:cs="Arial"/>
                <w:sz w:val="24"/>
                <w:szCs w:val="24"/>
              </w:rPr>
            </w:pPr>
            <w:r w:rsidRPr="007C1553">
              <w:rPr>
                <w:rFonts w:ascii="Arial" w:hAnsi="Arial" w:cs="Arial"/>
                <w:sz w:val="24"/>
                <w:szCs w:val="24"/>
              </w:rPr>
              <w:t xml:space="preserve">No anticipated cost savings. </w:t>
            </w:r>
            <w:r w:rsidR="00362861">
              <w:rPr>
                <w:rFonts w:ascii="Arial" w:hAnsi="Arial" w:cs="Arial"/>
                <w:sz w:val="24"/>
                <w:szCs w:val="24"/>
              </w:rPr>
              <w:t xml:space="preserve">Updated rating schedules will </w:t>
            </w:r>
            <w:r w:rsidR="00362861">
              <w:rPr>
                <w:rFonts w:ascii="Arial" w:hAnsi="Arial" w:cs="Arial"/>
                <w:sz w:val="24"/>
                <w:szCs w:val="24"/>
              </w:rPr>
              <w:lastRenderedPageBreak/>
              <w:t>benefit veterans by applying the latest medical information for disability adjudications.</w:t>
            </w:r>
          </w:p>
        </w:tc>
        <w:tc>
          <w:tcPr>
            <w:tcW w:w="1980" w:type="dxa"/>
            <w:tcBorders>
              <w:top w:val="single" w:sz="4" w:space="0" w:color="auto"/>
              <w:left w:val="single" w:sz="4" w:space="0" w:color="auto"/>
              <w:bottom w:val="single" w:sz="4" w:space="0" w:color="auto"/>
              <w:right w:val="single" w:sz="4" w:space="0" w:color="auto"/>
            </w:tcBorders>
          </w:tcPr>
          <w:p w14:paraId="4DFBD677" w14:textId="6D797703" w:rsidR="00752F5C" w:rsidRPr="009B28A0" w:rsidRDefault="00475995" w:rsidP="00752F5C">
            <w:pPr>
              <w:spacing w:after="0" w:line="240" w:lineRule="auto"/>
              <w:rPr>
                <w:rFonts w:ascii="Arial" w:hAnsi="Arial" w:cs="Arial"/>
                <w:sz w:val="24"/>
                <w:szCs w:val="24"/>
              </w:rPr>
            </w:pPr>
            <w:r w:rsidRPr="00DB1BB8">
              <w:rPr>
                <w:rFonts w:ascii="Arial" w:hAnsi="Arial" w:cs="Arial"/>
                <w:b/>
                <w:color w:val="FFFFFF" w:themeColor="background1"/>
                <w:sz w:val="24"/>
                <w:szCs w:val="24"/>
              </w:rPr>
              <w:lastRenderedPageBreak/>
              <w:t>Space intentionally left blank</w:t>
            </w:r>
          </w:p>
        </w:tc>
        <w:tc>
          <w:tcPr>
            <w:tcW w:w="1350" w:type="dxa"/>
            <w:tcBorders>
              <w:top w:val="single" w:sz="4" w:space="0" w:color="auto"/>
              <w:left w:val="single" w:sz="4" w:space="0" w:color="auto"/>
              <w:bottom w:val="single" w:sz="4" w:space="0" w:color="auto"/>
              <w:right w:val="single" w:sz="4" w:space="0" w:color="auto"/>
            </w:tcBorders>
          </w:tcPr>
          <w:p w14:paraId="515F6C78" w14:textId="77777777" w:rsidR="00752F5C" w:rsidRPr="009B28A0" w:rsidRDefault="00752F5C" w:rsidP="00783D2B">
            <w:pPr>
              <w:spacing w:after="0" w:line="240" w:lineRule="auto"/>
              <w:rPr>
                <w:rFonts w:ascii="Arial" w:hAnsi="Arial" w:cs="Arial"/>
                <w:sz w:val="24"/>
                <w:szCs w:val="24"/>
              </w:rPr>
            </w:pPr>
          </w:p>
        </w:tc>
      </w:tr>
      <w:tr w:rsidR="00752F5C" w:rsidRPr="009B28A0" w14:paraId="7C2A023A" w14:textId="77777777" w:rsidTr="00CF3388">
        <w:tc>
          <w:tcPr>
            <w:tcW w:w="1260" w:type="dxa"/>
            <w:tcBorders>
              <w:top w:val="single" w:sz="4" w:space="0" w:color="auto"/>
              <w:left w:val="single" w:sz="4" w:space="0" w:color="auto"/>
              <w:bottom w:val="single" w:sz="4" w:space="0" w:color="auto"/>
              <w:right w:val="single" w:sz="4" w:space="0" w:color="auto"/>
            </w:tcBorders>
          </w:tcPr>
          <w:p w14:paraId="75822AE1" w14:textId="77777777" w:rsidR="00752F5C" w:rsidRPr="009B28A0" w:rsidRDefault="00752F5C" w:rsidP="001A3F2A">
            <w:pPr>
              <w:spacing w:after="0" w:line="240" w:lineRule="auto"/>
              <w:rPr>
                <w:rFonts w:ascii="Arial" w:hAnsi="Arial" w:cs="Arial"/>
                <w:b/>
                <w:sz w:val="24"/>
                <w:szCs w:val="24"/>
              </w:rPr>
            </w:pPr>
            <w:proofErr w:type="spellStart"/>
            <w:r w:rsidRPr="009B28A0">
              <w:rPr>
                <w:rFonts w:ascii="Arial" w:hAnsi="Arial" w:cs="Arial"/>
                <w:b/>
                <w:sz w:val="24"/>
                <w:szCs w:val="24"/>
              </w:rPr>
              <w:lastRenderedPageBreak/>
              <w:t>Compen</w:t>
            </w:r>
            <w:r>
              <w:rPr>
                <w:rFonts w:ascii="Arial" w:hAnsi="Arial" w:cs="Arial"/>
                <w:b/>
                <w:sz w:val="24"/>
                <w:szCs w:val="24"/>
              </w:rPr>
              <w:t>-</w:t>
            </w:r>
            <w:r w:rsidRPr="009B28A0">
              <w:rPr>
                <w:rFonts w:ascii="Arial" w:hAnsi="Arial" w:cs="Arial"/>
                <w:b/>
                <w:sz w:val="24"/>
                <w:szCs w:val="24"/>
              </w:rPr>
              <w:t>sation</w:t>
            </w:r>
            <w:proofErr w:type="spellEnd"/>
            <w:r w:rsidRPr="009B28A0">
              <w:rPr>
                <w:rFonts w:ascii="Arial" w:hAnsi="Arial" w:cs="Arial"/>
                <w:b/>
                <w:sz w:val="24"/>
                <w:szCs w:val="24"/>
              </w:rPr>
              <w:t xml:space="preserve"> Service</w:t>
            </w:r>
          </w:p>
        </w:tc>
        <w:tc>
          <w:tcPr>
            <w:tcW w:w="1440" w:type="dxa"/>
            <w:tcBorders>
              <w:top w:val="single" w:sz="4" w:space="0" w:color="auto"/>
              <w:left w:val="single" w:sz="4" w:space="0" w:color="auto"/>
              <w:bottom w:val="single" w:sz="4" w:space="0" w:color="auto"/>
              <w:right w:val="single" w:sz="4" w:space="0" w:color="auto"/>
            </w:tcBorders>
          </w:tcPr>
          <w:p w14:paraId="1DB3EB55" w14:textId="7B86B7FD" w:rsidR="00752F5C" w:rsidRPr="009B28A0" w:rsidRDefault="00475995" w:rsidP="00617AAF">
            <w:pPr>
              <w:spacing w:after="0" w:line="240" w:lineRule="auto"/>
              <w:rPr>
                <w:rFonts w:ascii="Arial" w:hAnsi="Arial" w:cs="Arial"/>
                <w:sz w:val="24"/>
                <w:szCs w:val="24"/>
              </w:rPr>
            </w:pPr>
            <w:r w:rsidRPr="00DB1BB8">
              <w:rPr>
                <w:rFonts w:ascii="Arial" w:hAnsi="Arial" w:cs="Arial"/>
                <w:b/>
                <w:color w:val="FFFFFF" w:themeColor="background1"/>
                <w:sz w:val="24"/>
                <w:szCs w:val="24"/>
              </w:rPr>
              <w:t>Space intentionally left blank</w:t>
            </w:r>
          </w:p>
        </w:tc>
        <w:tc>
          <w:tcPr>
            <w:tcW w:w="2070" w:type="dxa"/>
            <w:tcBorders>
              <w:top w:val="single" w:sz="4" w:space="0" w:color="auto"/>
              <w:left w:val="single" w:sz="4" w:space="0" w:color="auto"/>
              <w:bottom w:val="single" w:sz="4" w:space="0" w:color="auto"/>
              <w:right w:val="single" w:sz="4" w:space="0" w:color="auto"/>
            </w:tcBorders>
          </w:tcPr>
          <w:p w14:paraId="1A57DD72" w14:textId="77777777" w:rsidR="00752F5C" w:rsidRDefault="00752F5C" w:rsidP="00AD472C">
            <w:pPr>
              <w:spacing w:after="0" w:line="240" w:lineRule="auto"/>
              <w:rPr>
                <w:rFonts w:ascii="Arial" w:hAnsi="Arial" w:cs="Arial"/>
                <w:sz w:val="24"/>
                <w:szCs w:val="24"/>
              </w:rPr>
            </w:pPr>
            <w:r>
              <w:rPr>
                <w:rFonts w:ascii="Arial" w:hAnsi="Arial" w:cs="Arial"/>
                <w:sz w:val="24"/>
                <w:szCs w:val="24"/>
              </w:rPr>
              <w:t>Schedule for Rating Disabilities—</w:t>
            </w:r>
          </w:p>
          <w:p w14:paraId="37D70F6B" w14:textId="77777777" w:rsidR="00752F5C" w:rsidRPr="009B28A0" w:rsidRDefault="00752F5C" w:rsidP="001A3F2A">
            <w:pPr>
              <w:spacing w:after="0" w:line="240" w:lineRule="auto"/>
              <w:rPr>
                <w:rFonts w:ascii="Arial" w:hAnsi="Arial" w:cs="Arial"/>
                <w:sz w:val="24"/>
                <w:szCs w:val="24"/>
              </w:rPr>
            </w:pPr>
            <w:r>
              <w:rPr>
                <w:rFonts w:ascii="Arial" w:hAnsi="Arial" w:cs="Arial"/>
                <w:sz w:val="24"/>
                <w:szCs w:val="24"/>
              </w:rPr>
              <w:t>Respiratory</w:t>
            </w:r>
          </w:p>
        </w:tc>
        <w:tc>
          <w:tcPr>
            <w:tcW w:w="2610" w:type="dxa"/>
            <w:tcBorders>
              <w:top w:val="single" w:sz="4" w:space="0" w:color="auto"/>
              <w:left w:val="single" w:sz="4" w:space="0" w:color="auto"/>
              <w:bottom w:val="single" w:sz="4" w:space="0" w:color="auto"/>
              <w:right w:val="single" w:sz="4" w:space="0" w:color="auto"/>
            </w:tcBorders>
          </w:tcPr>
          <w:p w14:paraId="50774DC4" w14:textId="7A4D5287" w:rsidR="00752F5C" w:rsidRPr="009B28A0" w:rsidRDefault="00475995" w:rsidP="001A3F2A">
            <w:pPr>
              <w:spacing w:after="0" w:line="240" w:lineRule="auto"/>
              <w:rPr>
                <w:rFonts w:ascii="Arial" w:hAnsi="Arial" w:cs="Arial"/>
                <w:sz w:val="24"/>
                <w:szCs w:val="24"/>
              </w:rPr>
            </w:pPr>
            <w:r w:rsidRPr="00DB1BB8">
              <w:rPr>
                <w:rFonts w:ascii="Arial" w:hAnsi="Arial" w:cs="Arial"/>
                <w:b/>
                <w:color w:val="FFFFFF" w:themeColor="background1"/>
                <w:sz w:val="24"/>
                <w:szCs w:val="24"/>
              </w:rPr>
              <w:t>Space intentionally left blank</w:t>
            </w:r>
          </w:p>
        </w:tc>
        <w:tc>
          <w:tcPr>
            <w:tcW w:w="2160" w:type="dxa"/>
            <w:tcBorders>
              <w:top w:val="single" w:sz="4" w:space="0" w:color="auto"/>
              <w:left w:val="single" w:sz="4" w:space="0" w:color="auto"/>
              <w:bottom w:val="single" w:sz="4" w:space="0" w:color="auto"/>
              <w:right w:val="single" w:sz="4" w:space="0" w:color="auto"/>
            </w:tcBorders>
          </w:tcPr>
          <w:p w14:paraId="0363FB5C" w14:textId="77777777" w:rsidR="00752F5C" w:rsidRDefault="0053572A" w:rsidP="001A3F2A">
            <w:pPr>
              <w:spacing w:after="0" w:line="240" w:lineRule="auto"/>
              <w:rPr>
                <w:rFonts w:ascii="Arial" w:hAnsi="Arial" w:cs="Arial"/>
                <w:sz w:val="24"/>
                <w:szCs w:val="24"/>
              </w:rPr>
            </w:pPr>
            <w:r>
              <w:rPr>
                <w:rFonts w:ascii="Arial" w:hAnsi="Arial" w:cs="Arial"/>
                <w:sz w:val="24"/>
                <w:szCs w:val="24"/>
              </w:rPr>
              <w:t>Draft a proposed rule, TBD.</w:t>
            </w:r>
          </w:p>
          <w:p w14:paraId="0BEF4680" w14:textId="2DAEA4B5" w:rsidR="00475995" w:rsidRPr="009B28A0" w:rsidRDefault="00475995" w:rsidP="001A3F2A">
            <w:pPr>
              <w:spacing w:after="0" w:line="240" w:lineRule="auto"/>
              <w:rPr>
                <w:rFonts w:ascii="Arial" w:hAnsi="Arial" w:cs="Arial"/>
                <w:sz w:val="24"/>
                <w:szCs w:val="24"/>
              </w:rPr>
            </w:pPr>
            <w:r w:rsidRPr="00DB1BB8">
              <w:rPr>
                <w:rFonts w:ascii="Arial" w:hAnsi="Arial" w:cs="Arial"/>
                <w:b/>
                <w:color w:val="FFFFFF" w:themeColor="background1"/>
                <w:sz w:val="24"/>
                <w:szCs w:val="24"/>
              </w:rPr>
              <w:t>Space intentionally left blank</w:t>
            </w:r>
          </w:p>
        </w:tc>
        <w:tc>
          <w:tcPr>
            <w:tcW w:w="2430" w:type="dxa"/>
            <w:tcBorders>
              <w:top w:val="single" w:sz="4" w:space="0" w:color="auto"/>
              <w:left w:val="single" w:sz="4" w:space="0" w:color="auto"/>
              <w:bottom w:val="single" w:sz="4" w:space="0" w:color="auto"/>
              <w:right w:val="single" w:sz="4" w:space="0" w:color="auto"/>
            </w:tcBorders>
          </w:tcPr>
          <w:p w14:paraId="75705E5C" w14:textId="77777777" w:rsidR="00752F5C" w:rsidRPr="009B28A0" w:rsidRDefault="007C1553" w:rsidP="001A3F2A">
            <w:pPr>
              <w:spacing w:after="0" w:line="240" w:lineRule="auto"/>
              <w:rPr>
                <w:rFonts w:ascii="Arial" w:hAnsi="Arial" w:cs="Arial"/>
                <w:sz w:val="24"/>
                <w:szCs w:val="24"/>
              </w:rPr>
            </w:pPr>
            <w:r w:rsidRPr="007C1553">
              <w:rPr>
                <w:rFonts w:ascii="Arial" w:hAnsi="Arial" w:cs="Arial"/>
                <w:sz w:val="24"/>
                <w:szCs w:val="24"/>
              </w:rPr>
              <w:t xml:space="preserve">No anticipated cost savings. </w:t>
            </w:r>
            <w:r w:rsidR="00362861">
              <w:rPr>
                <w:rFonts w:ascii="Arial" w:hAnsi="Arial" w:cs="Arial"/>
                <w:sz w:val="24"/>
                <w:szCs w:val="24"/>
              </w:rPr>
              <w:t>Updated rating schedules will benefit veterans by applying the latest medical information for disability adjudications.</w:t>
            </w:r>
          </w:p>
        </w:tc>
        <w:tc>
          <w:tcPr>
            <w:tcW w:w="1980" w:type="dxa"/>
            <w:tcBorders>
              <w:top w:val="single" w:sz="4" w:space="0" w:color="auto"/>
              <w:left w:val="single" w:sz="4" w:space="0" w:color="auto"/>
              <w:bottom w:val="single" w:sz="4" w:space="0" w:color="auto"/>
              <w:right w:val="single" w:sz="4" w:space="0" w:color="auto"/>
            </w:tcBorders>
          </w:tcPr>
          <w:p w14:paraId="72E0E2A9" w14:textId="1FF174A5" w:rsidR="00752F5C" w:rsidRPr="009B28A0" w:rsidRDefault="00475995" w:rsidP="00A11FED">
            <w:pPr>
              <w:spacing w:after="0" w:line="240" w:lineRule="auto"/>
              <w:rPr>
                <w:rFonts w:ascii="Arial" w:hAnsi="Arial" w:cs="Arial"/>
                <w:sz w:val="24"/>
                <w:szCs w:val="24"/>
              </w:rPr>
            </w:pPr>
            <w:r w:rsidRPr="00DB1BB8">
              <w:rPr>
                <w:rFonts w:ascii="Arial" w:hAnsi="Arial" w:cs="Arial"/>
                <w:b/>
                <w:color w:val="FFFFFF" w:themeColor="background1"/>
                <w:sz w:val="24"/>
                <w:szCs w:val="24"/>
              </w:rPr>
              <w:t>Space intentionally left blank</w:t>
            </w:r>
          </w:p>
        </w:tc>
        <w:tc>
          <w:tcPr>
            <w:tcW w:w="1350" w:type="dxa"/>
            <w:tcBorders>
              <w:top w:val="single" w:sz="4" w:space="0" w:color="auto"/>
              <w:left w:val="single" w:sz="4" w:space="0" w:color="auto"/>
              <w:bottom w:val="single" w:sz="4" w:space="0" w:color="auto"/>
              <w:right w:val="single" w:sz="4" w:space="0" w:color="auto"/>
            </w:tcBorders>
          </w:tcPr>
          <w:p w14:paraId="38645552" w14:textId="0D149CF6" w:rsidR="00752F5C" w:rsidRPr="009B28A0" w:rsidRDefault="00475995" w:rsidP="00783D2B">
            <w:pPr>
              <w:spacing w:after="0" w:line="240" w:lineRule="auto"/>
              <w:rPr>
                <w:rFonts w:ascii="Arial" w:hAnsi="Arial" w:cs="Arial"/>
                <w:sz w:val="24"/>
                <w:szCs w:val="24"/>
              </w:rPr>
            </w:pPr>
            <w:r w:rsidRPr="00DB1BB8">
              <w:rPr>
                <w:rFonts w:ascii="Arial" w:hAnsi="Arial" w:cs="Arial"/>
                <w:b/>
                <w:color w:val="FFFFFF" w:themeColor="background1"/>
                <w:sz w:val="24"/>
                <w:szCs w:val="24"/>
              </w:rPr>
              <w:t>Space intentionally left blank</w:t>
            </w:r>
          </w:p>
        </w:tc>
      </w:tr>
      <w:tr w:rsidR="00752F5C" w:rsidRPr="009B28A0" w14:paraId="1EDB3391" w14:textId="77777777" w:rsidTr="00CF3388">
        <w:tc>
          <w:tcPr>
            <w:tcW w:w="1260" w:type="dxa"/>
            <w:tcBorders>
              <w:top w:val="single" w:sz="4" w:space="0" w:color="auto"/>
              <w:left w:val="single" w:sz="4" w:space="0" w:color="auto"/>
              <w:bottom w:val="single" w:sz="4" w:space="0" w:color="auto"/>
              <w:right w:val="single" w:sz="4" w:space="0" w:color="auto"/>
            </w:tcBorders>
          </w:tcPr>
          <w:p w14:paraId="72A46A4C" w14:textId="77777777" w:rsidR="00752F5C" w:rsidRPr="009B28A0" w:rsidRDefault="00752F5C" w:rsidP="001A3F2A">
            <w:pPr>
              <w:spacing w:after="0" w:line="240" w:lineRule="auto"/>
              <w:rPr>
                <w:rFonts w:ascii="Arial" w:hAnsi="Arial" w:cs="Arial"/>
                <w:b/>
                <w:sz w:val="24"/>
                <w:szCs w:val="24"/>
              </w:rPr>
            </w:pPr>
            <w:proofErr w:type="spellStart"/>
            <w:r w:rsidRPr="009B28A0">
              <w:rPr>
                <w:rFonts w:ascii="Arial" w:hAnsi="Arial" w:cs="Arial"/>
                <w:b/>
                <w:sz w:val="24"/>
                <w:szCs w:val="24"/>
              </w:rPr>
              <w:t>Compen</w:t>
            </w:r>
            <w:r>
              <w:rPr>
                <w:rFonts w:ascii="Arial" w:hAnsi="Arial" w:cs="Arial"/>
                <w:b/>
                <w:sz w:val="24"/>
                <w:szCs w:val="24"/>
              </w:rPr>
              <w:t>-</w:t>
            </w:r>
            <w:r w:rsidRPr="009B28A0">
              <w:rPr>
                <w:rFonts w:ascii="Arial" w:hAnsi="Arial" w:cs="Arial"/>
                <w:b/>
                <w:sz w:val="24"/>
                <w:szCs w:val="24"/>
              </w:rPr>
              <w:t>sation</w:t>
            </w:r>
            <w:proofErr w:type="spellEnd"/>
            <w:r w:rsidRPr="009B28A0">
              <w:rPr>
                <w:rFonts w:ascii="Arial" w:hAnsi="Arial" w:cs="Arial"/>
                <w:b/>
                <w:sz w:val="24"/>
                <w:szCs w:val="24"/>
              </w:rPr>
              <w:t xml:space="preserve"> Service</w:t>
            </w:r>
          </w:p>
        </w:tc>
        <w:tc>
          <w:tcPr>
            <w:tcW w:w="1440" w:type="dxa"/>
            <w:tcBorders>
              <w:top w:val="single" w:sz="4" w:space="0" w:color="auto"/>
              <w:left w:val="single" w:sz="4" w:space="0" w:color="auto"/>
              <w:bottom w:val="single" w:sz="4" w:space="0" w:color="auto"/>
              <w:right w:val="single" w:sz="4" w:space="0" w:color="auto"/>
            </w:tcBorders>
          </w:tcPr>
          <w:p w14:paraId="288ECFEF" w14:textId="075B13C3" w:rsidR="00752F5C" w:rsidRPr="009B28A0" w:rsidRDefault="00475995" w:rsidP="00617AAF">
            <w:pPr>
              <w:spacing w:after="0" w:line="240" w:lineRule="auto"/>
              <w:rPr>
                <w:rFonts w:ascii="Arial" w:hAnsi="Arial" w:cs="Arial"/>
                <w:sz w:val="24"/>
                <w:szCs w:val="24"/>
              </w:rPr>
            </w:pPr>
            <w:r w:rsidRPr="00DB1BB8">
              <w:rPr>
                <w:rFonts w:ascii="Arial" w:hAnsi="Arial" w:cs="Arial"/>
                <w:b/>
                <w:color w:val="FFFFFF" w:themeColor="background1"/>
                <w:sz w:val="24"/>
                <w:szCs w:val="24"/>
              </w:rPr>
              <w:t>Space intentionally left blank</w:t>
            </w:r>
          </w:p>
        </w:tc>
        <w:tc>
          <w:tcPr>
            <w:tcW w:w="2070" w:type="dxa"/>
            <w:tcBorders>
              <w:top w:val="single" w:sz="4" w:space="0" w:color="auto"/>
              <w:left w:val="single" w:sz="4" w:space="0" w:color="auto"/>
              <w:bottom w:val="single" w:sz="4" w:space="0" w:color="auto"/>
              <w:right w:val="single" w:sz="4" w:space="0" w:color="auto"/>
            </w:tcBorders>
          </w:tcPr>
          <w:p w14:paraId="09CBD413" w14:textId="77777777" w:rsidR="00752F5C" w:rsidRDefault="00752F5C" w:rsidP="00AD472C">
            <w:pPr>
              <w:spacing w:after="0" w:line="240" w:lineRule="auto"/>
              <w:rPr>
                <w:rFonts w:ascii="Arial" w:hAnsi="Arial" w:cs="Arial"/>
                <w:sz w:val="24"/>
                <w:szCs w:val="24"/>
              </w:rPr>
            </w:pPr>
            <w:r>
              <w:rPr>
                <w:rFonts w:ascii="Arial" w:hAnsi="Arial" w:cs="Arial"/>
                <w:sz w:val="24"/>
                <w:szCs w:val="24"/>
              </w:rPr>
              <w:t>Schedule for Rating Disabilities—</w:t>
            </w:r>
          </w:p>
          <w:p w14:paraId="6B93A4FB" w14:textId="77777777" w:rsidR="00752F5C" w:rsidRPr="009B28A0" w:rsidRDefault="00752F5C" w:rsidP="001A3F2A">
            <w:pPr>
              <w:spacing w:after="0" w:line="240" w:lineRule="auto"/>
              <w:rPr>
                <w:rFonts w:ascii="Arial" w:hAnsi="Arial" w:cs="Arial"/>
                <w:sz w:val="24"/>
                <w:szCs w:val="24"/>
              </w:rPr>
            </w:pPr>
            <w:r w:rsidRPr="005F774F">
              <w:rPr>
                <w:rFonts w:ascii="Arial" w:hAnsi="Arial" w:cs="Arial"/>
                <w:sz w:val="24"/>
                <w:szCs w:val="24"/>
              </w:rPr>
              <w:t>Impairment of Auditory Acuity</w:t>
            </w:r>
            <w:r w:rsidR="00E81DDD">
              <w:rPr>
                <w:rFonts w:ascii="Arial" w:hAnsi="Arial" w:cs="Arial"/>
                <w:sz w:val="24"/>
                <w:szCs w:val="24"/>
              </w:rPr>
              <w:t xml:space="preserve"> and Diseases of the Ear, Nose, and Throat</w:t>
            </w:r>
          </w:p>
        </w:tc>
        <w:tc>
          <w:tcPr>
            <w:tcW w:w="2610" w:type="dxa"/>
            <w:tcBorders>
              <w:top w:val="single" w:sz="4" w:space="0" w:color="auto"/>
              <w:left w:val="single" w:sz="4" w:space="0" w:color="auto"/>
              <w:bottom w:val="single" w:sz="4" w:space="0" w:color="auto"/>
              <w:right w:val="single" w:sz="4" w:space="0" w:color="auto"/>
            </w:tcBorders>
          </w:tcPr>
          <w:p w14:paraId="1A2D2759" w14:textId="11B5D28D" w:rsidR="00752F5C" w:rsidRPr="009B28A0" w:rsidRDefault="00475995" w:rsidP="001A3F2A">
            <w:pPr>
              <w:spacing w:after="0" w:line="240" w:lineRule="auto"/>
              <w:rPr>
                <w:rFonts w:ascii="Arial" w:hAnsi="Arial" w:cs="Arial"/>
                <w:sz w:val="24"/>
                <w:szCs w:val="24"/>
              </w:rPr>
            </w:pPr>
            <w:r w:rsidRPr="00DB1BB8">
              <w:rPr>
                <w:rFonts w:ascii="Arial" w:hAnsi="Arial" w:cs="Arial"/>
                <w:b/>
                <w:color w:val="FFFFFF" w:themeColor="background1"/>
                <w:sz w:val="24"/>
                <w:szCs w:val="24"/>
              </w:rPr>
              <w:t>Space intentionally left blank</w:t>
            </w:r>
          </w:p>
        </w:tc>
        <w:tc>
          <w:tcPr>
            <w:tcW w:w="2160" w:type="dxa"/>
            <w:tcBorders>
              <w:top w:val="single" w:sz="4" w:space="0" w:color="auto"/>
              <w:left w:val="single" w:sz="4" w:space="0" w:color="auto"/>
              <w:bottom w:val="single" w:sz="4" w:space="0" w:color="auto"/>
              <w:right w:val="single" w:sz="4" w:space="0" w:color="auto"/>
            </w:tcBorders>
          </w:tcPr>
          <w:p w14:paraId="0448E9FF" w14:textId="77777777" w:rsidR="00752F5C" w:rsidRDefault="0053572A" w:rsidP="001A3F2A">
            <w:pPr>
              <w:spacing w:after="0" w:line="240" w:lineRule="auto"/>
              <w:rPr>
                <w:rFonts w:ascii="Arial" w:hAnsi="Arial" w:cs="Arial"/>
                <w:sz w:val="24"/>
                <w:szCs w:val="24"/>
              </w:rPr>
            </w:pPr>
            <w:r>
              <w:rPr>
                <w:rFonts w:ascii="Arial" w:hAnsi="Arial" w:cs="Arial"/>
                <w:sz w:val="24"/>
                <w:szCs w:val="24"/>
              </w:rPr>
              <w:t>Draft a proposed rule, TBD.</w:t>
            </w:r>
          </w:p>
          <w:p w14:paraId="514B460A" w14:textId="7C4582BF" w:rsidR="00475995" w:rsidRPr="009B28A0" w:rsidRDefault="00475995" w:rsidP="001A3F2A">
            <w:pPr>
              <w:spacing w:after="0" w:line="240" w:lineRule="auto"/>
              <w:rPr>
                <w:rFonts w:ascii="Arial" w:hAnsi="Arial" w:cs="Arial"/>
                <w:sz w:val="24"/>
                <w:szCs w:val="24"/>
              </w:rPr>
            </w:pPr>
            <w:r w:rsidRPr="00DB1BB8">
              <w:rPr>
                <w:rFonts w:ascii="Arial" w:hAnsi="Arial" w:cs="Arial"/>
                <w:b/>
                <w:color w:val="FFFFFF" w:themeColor="background1"/>
                <w:sz w:val="24"/>
                <w:szCs w:val="24"/>
              </w:rPr>
              <w:t>Space intentionally left blank</w:t>
            </w:r>
          </w:p>
        </w:tc>
        <w:tc>
          <w:tcPr>
            <w:tcW w:w="2430" w:type="dxa"/>
            <w:tcBorders>
              <w:top w:val="single" w:sz="4" w:space="0" w:color="auto"/>
              <w:left w:val="single" w:sz="4" w:space="0" w:color="auto"/>
              <w:bottom w:val="single" w:sz="4" w:space="0" w:color="auto"/>
              <w:right w:val="single" w:sz="4" w:space="0" w:color="auto"/>
            </w:tcBorders>
          </w:tcPr>
          <w:p w14:paraId="4FCADD20" w14:textId="77777777" w:rsidR="00752F5C" w:rsidRPr="009B28A0" w:rsidRDefault="007C1553" w:rsidP="001A3F2A">
            <w:pPr>
              <w:spacing w:after="0" w:line="240" w:lineRule="auto"/>
              <w:rPr>
                <w:rFonts w:ascii="Arial" w:hAnsi="Arial" w:cs="Arial"/>
                <w:sz w:val="24"/>
                <w:szCs w:val="24"/>
              </w:rPr>
            </w:pPr>
            <w:r w:rsidRPr="007C1553">
              <w:rPr>
                <w:rFonts w:ascii="Arial" w:hAnsi="Arial" w:cs="Arial"/>
                <w:sz w:val="24"/>
                <w:szCs w:val="24"/>
              </w:rPr>
              <w:t xml:space="preserve">No anticipated cost savings. </w:t>
            </w:r>
            <w:r w:rsidR="00362861">
              <w:rPr>
                <w:rFonts w:ascii="Arial" w:hAnsi="Arial" w:cs="Arial"/>
                <w:sz w:val="24"/>
                <w:szCs w:val="24"/>
              </w:rPr>
              <w:t>Updated rating schedules will benefit veterans by applying the latest medical information for disability adjudications.</w:t>
            </w:r>
          </w:p>
        </w:tc>
        <w:tc>
          <w:tcPr>
            <w:tcW w:w="1980" w:type="dxa"/>
            <w:tcBorders>
              <w:top w:val="single" w:sz="4" w:space="0" w:color="auto"/>
              <w:left w:val="single" w:sz="4" w:space="0" w:color="auto"/>
              <w:bottom w:val="single" w:sz="4" w:space="0" w:color="auto"/>
              <w:right w:val="single" w:sz="4" w:space="0" w:color="auto"/>
            </w:tcBorders>
          </w:tcPr>
          <w:p w14:paraId="3491F941" w14:textId="36876C0C" w:rsidR="00752F5C" w:rsidRPr="009B28A0" w:rsidRDefault="00475995" w:rsidP="009E2EC7">
            <w:pPr>
              <w:spacing w:after="0" w:line="240" w:lineRule="auto"/>
              <w:rPr>
                <w:rFonts w:ascii="Arial" w:hAnsi="Arial" w:cs="Arial"/>
                <w:sz w:val="24"/>
                <w:szCs w:val="24"/>
              </w:rPr>
            </w:pPr>
            <w:r w:rsidRPr="00DB1BB8">
              <w:rPr>
                <w:rFonts w:ascii="Arial" w:hAnsi="Arial" w:cs="Arial"/>
                <w:b/>
                <w:color w:val="FFFFFF" w:themeColor="background1"/>
                <w:sz w:val="24"/>
                <w:szCs w:val="24"/>
              </w:rPr>
              <w:t>Space intentionally left blank</w:t>
            </w:r>
          </w:p>
        </w:tc>
        <w:tc>
          <w:tcPr>
            <w:tcW w:w="1350" w:type="dxa"/>
            <w:tcBorders>
              <w:top w:val="single" w:sz="4" w:space="0" w:color="auto"/>
              <w:left w:val="single" w:sz="4" w:space="0" w:color="auto"/>
              <w:bottom w:val="single" w:sz="4" w:space="0" w:color="auto"/>
              <w:right w:val="single" w:sz="4" w:space="0" w:color="auto"/>
            </w:tcBorders>
          </w:tcPr>
          <w:p w14:paraId="5F140A47" w14:textId="6AD633A0" w:rsidR="00752F5C" w:rsidRPr="009B28A0" w:rsidRDefault="00475995" w:rsidP="00B76AF0">
            <w:pPr>
              <w:spacing w:after="0" w:line="240" w:lineRule="auto"/>
              <w:rPr>
                <w:rFonts w:ascii="Arial" w:hAnsi="Arial" w:cs="Arial"/>
                <w:sz w:val="24"/>
                <w:szCs w:val="24"/>
              </w:rPr>
            </w:pPr>
            <w:r w:rsidRPr="00DB1BB8">
              <w:rPr>
                <w:rFonts w:ascii="Arial" w:hAnsi="Arial" w:cs="Arial"/>
                <w:b/>
                <w:color w:val="FFFFFF" w:themeColor="background1"/>
                <w:sz w:val="24"/>
                <w:szCs w:val="24"/>
              </w:rPr>
              <w:t>Space intentionally left blank</w:t>
            </w:r>
          </w:p>
        </w:tc>
      </w:tr>
      <w:tr w:rsidR="00752F5C" w:rsidRPr="009B28A0" w14:paraId="551485EA" w14:textId="77777777" w:rsidTr="00CF3388">
        <w:tc>
          <w:tcPr>
            <w:tcW w:w="1260" w:type="dxa"/>
            <w:tcBorders>
              <w:top w:val="single" w:sz="4" w:space="0" w:color="auto"/>
              <w:left w:val="single" w:sz="4" w:space="0" w:color="auto"/>
              <w:bottom w:val="single" w:sz="4" w:space="0" w:color="auto"/>
              <w:right w:val="single" w:sz="4" w:space="0" w:color="auto"/>
            </w:tcBorders>
          </w:tcPr>
          <w:p w14:paraId="5A55F91F" w14:textId="77777777" w:rsidR="00752F5C" w:rsidRPr="009B28A0" w:rsidRDefault="00752F5C" w:rsidP="001A3F2A">
            <w:pPr>
              <w:spacing w:after="0" w:line="240" w:lineRule="auto"/>
              <w:rPr>
                <w:rFonts w:ascii="Arial" w:hAnsi="Arial" w:cs="Arial"/>
                <w:b/>
                <w:sz w:val="24"/>
                <w:szCs w:val="24"/>
              </w:rPr>
            </w:pPr>
            <w:proofErr w:type="spellStart"/>
            <w:r w:rsidRPr="009B28A0">
              <w:rPr>
                <w:rFonts w:ascii="Arial" w:hAnsi="Arial" w:cs="Arial"/>
                <w:b/>
                <w:sz w:val="24"/>
                <w:szCs w:val="24"/>
              </w:rPr>
              <w:t>Compen</w:t>
            </w:r>
            <w:r>
              <w:rPr>
                <w:rFonts w:ascii="Arial" w:hAnsi="Arial" w:cs="Arial"/>
                <w:b/>
                <w:sz w:val="24"/>
                <w:szCs w:val="24"/>
              </w:rPr>
              <w:t>-</w:t>
            </w:r>
            <w:r w:rsidRPr="009B28A0">
              <w:rPr>
                <w:rFonts w:ascii="Arial" w:hAnsi="Arial" w:cs="Arial"/>
                <w:b/>
                <w:sz w:val="24"/>
                <w:szCs w:val="24"/>
              </w:rPr>
              <w:t>sation</w:t>
            </w:r>
            <w:proofErr w:type="spellEnd"/>
            <w:r w:rsidRPr="009B28A0">
              <w:rPr>
                <w:rFonts w:ascii="Arial" w:hAnsi="Arial" w:cs="Arial"/>
                <w:b/>
                <w:sz w:val="24"/>
                <w:szCs w:val="24"/>
              </w:rPr>
              <w:t xml:space="preserve"> Service</w:t>
            </w:r>
          </w:p>
        </w:tc>
        <w:tc>
          <w:tcPr>
            <w:tcW w:w="1440" w:type="dxa"/>
            <w:tcBorders>
              <w:top w:val="single" w:sz="4" w:space="0" w:color="auto"/>
              <w:left w:val="single" w:sz="4" w:space="0" w:color="auto"/>
              <w:bottom w:val="single" w:sz="4" w:space="0" w:color="auto"/>
              <w:right w:val="single" w:sz="4" w:space="0" w:color="auto"/>
            </w:tcBorders>
          </w:tcPr>
          <w:p w14:paraId="2F4303FD" w14:textId="4C11DD95" w:rsidR="00752F5C" w:rsidRPr="009B28A0" w:rsidRDefault="00475995" w:rsidP="008C45B1">
            <w:pPr>
              <w:spacing w:after="0" w:line="240" w:lineRule="auto"/>
              <w:rPr>
                <w:rFonts w:ascii="Arial" w:hAnsi="Arial" w:cs="Arial"/>
                <w:sz w:val="24"/>
                <w:szCs w:val="24"/>
              </w:rPr>
            </w:pPr>
            <w:r w:rsidRPr="00DB1BB8">
              <w:rPr>
                <w:rFonts w:ascii="Arial" w:hAnsi="Arial" w:cs="Arial"/>
                <w:b/>
                <w:color w:val="FFFFFF" w:themeColor="background1"/>
                <w:sz w:val="24"/>
                <w:szCs w:val="24"/>
              </w:rPr>
              <w:t>Space intentionally left blank</w:t>
            </w:r>
          </w:p>
        </w:tc>
        <w:tc>
          <w:tcPr>
            <w:tcW w:w="2070" w:type="dxa"/>
            <w:tcBorders>
              <w:top w:val="single" w:sz="4" w:space="0" w:color="auto"/>
              <w:left w:val="single" w:sz="4" w:space="0" w:color="auto"/>
              <w:bottom w:val="single" w:sz="4" w:space="0" w:color="auto"/>
              <w:right w:val="single" w:sz="4" w:space="0" w:color="auto"/>
            </w:tcBorders>
          </w:tcPr>
          <w:p w14:paraId="38FCBFB3" w14:textId="77777777" w:rsidR="00752F5C" w:rsidRDefault="00752F5C" w:rsidP="00AD472C">
            <w:pPr>
              <w:spacing w:after="0" w:line="240" w:lineRule="auto"/>
              <w:rPr>
                <w:rFonts w:ascii="Arial" w:hAnsi="Arial" w:cs="Arial"/>
                <w:sz w:val="24"/>
                <w:szCs w:val="24"/>
              </w:rPr>
            </w:pPr>
            <w:r>
              <w:rPr>
                <w:rFonts w:ascii="Arial" w:hAnsi="Arial" w:cs="Arial"/>
                <w:sz w:val="24"/>
                <w:szCs w:val="24"/>
              </w:rPr>
              <w:t>Schedule for Rating Disabilities—</w:t>
            </w:r>
          </w:p>
          <w:p w14:paraId="5353181C" w14:textId="77777777" w:rsidR="00752F5C" w:rsidRPr="009B28A0" w:rsidRDefault="00752F5C" w:rsidP="00E81DDD">
            <w:pPr>
              <w:spacing w:after="0" w:line="240" w:lineRule="auto"/>
              <w:rPr>
                <w:rFonts w:ascii="Arial" w:hAnsi="Arial" w:cs="Arial"/>
                <w:sz w:val="24"/>
                <w:szCs w:val="24"/>
              </w:rPr>
            </w:pPr>
            <w:r w:rsidRPr="005F774F">
              <w:rPr>
                <w:rFonts w:ascii="Arial" w:hAnsi="Arial" w:cs="Arial"/>
                <w:sz w:val="24"/>
                <w:szCs w:val="24"/>
              </w:rPr>
              <w:t>Neurological Conditions</w:t>
            </w:r>
            <w:r w:rsidR="00E81DDD">
              <w:rPr>
                <w:rFonts w:ascii="Arial" w:hAnsi="Arial" w:cs="Arial"/>
                <w:sz w:val="24"/>
                <w:szCs w:val="24"/>
              </w:rPr>
              <w:t>,</w:t>
            </w:r>
            <w:r w:rsidRPr="005F774F">
              <w:rPr>
                <w:rFonts w:ascii="Arial" w:hAnsi="Arial" w:cs="Arial"/>
                <w:sz w:val="24"/>
                <w:szCs w:val="24"/>
              </w:rPr>
              <w:t xml:space="preserve"> Convulsive Disorders</w:t>
            </w:r>
            <w:r w:rsidR="00E81DDD">
              <w:rPr>
                <w:rFonts w:ascii="Arial" w:hAnsi="Arial" w:cs="Arial"/>
                <w:sz w:val="24"/>
                <w:szCs w:val="24"/>
              </w:rPr>
              <w:t>, and Other sense Organs (Smell &amp; Taste)</w:t>
            </w:r>
          </w:p>
        </w:tc>
        <w:tc>
          <w:tcPr>
            <w:tcW w:w="2610" w:type="dxa"/>
            <w:tcBorders>
              <w:top w:val="single" w:sz="4" w:space="0" w:color="auto"/>
              <w:left w:val="single" w:sz="4" w:space="0" w:color="auto"/>
              <w:bottom w:val="single" w:sz="4" w:space="0" w:color="auto"/>
              <w:right w:val="single" w:sz="4" w:space="0" w:color="auto"/>
            </w:tcBorders>
          </w:tcPr>
          <w:p w14:paraId="35D0BB18" w14:textId="646E6A61" w:rsidR="00752F5C" w:rsidRPr="009B28A0" w:rsidRDefault="00475995" w:rsidP="001A3F2A">
            <w:pPr>
              <w:spacing w:after="0" w:line="240" w:lineRule="auto"/>
              <w:rPr>
                <w:rFonts w:ascii="Arial" w:hAnsi="Arial" w:cs="Arial"/>
                <w:sz w:val="24"/>
                <w:szCs w:val="24"/>
              </w:rPr>
            </w:pPr>
            <w:r w:rsidRPr="00DB1BB8">
              <w:rPr>
                <w:rFonts w:ascii="Arial" w:hAnsi="Arial" w:cs="Arial"/>
                <w:b/>
                <w:color w:val="FFFFFF" w:themeColor="background1"/>
                <w:sz w:val="24"/>
                <w:szCs w:val="24"/>
              </w:rPr>
              <w:t>Space intentionally left blank</w:t>
            </w:r>
          </w:p>
        </w:tc>
        <w:tc>
          <w:tcPr>
            <w:tcW w:w="2160" w:type="dxa"/>
            <w:tcBorders>
              <w:top w:val="single" w:sz="4" w:space="0" w:color="auto"/>
              <w:left w:val="single" w:sz="4" w:space="0" w:color="auto"/>
              <w:bottom w:val="single" w:sz="4" w:space="0" w:color="auto"/>
              <w:right w:val="single" w:sz="4" w:space="0" w:color="auto"/>
            </w:tcBorders>
          </w:tcPr>
          <w:p w14:paraId="7AF3EF7D" w14:textId="77777777" w:rsidR="00752F5C" w:rsidRDefault="0053572A" w:rsidP="001A3F2A">
            <w:pPr>
              <w:spacing w:after="0" w:line="240" w:lineRule="auto"/>
              <w:rPr>
                <w:rFonts w:ascii="Arial" w:hAnsi="Arial" w:cs="Arial"/>
                <w:sz w:val="24"/>
                <w:szCs w:val="24"/>
              </w:rPr>
            </w:pPr>
            <w:r>
              <w:rPr>
                <w:rFonts w:ascii="Arial" w:hAnsi="Arial" w:cs="Arial"/>
                <w:sz w:val="24"/>
                <w:szCs w:val="24"/>
              </w:rPr>
              <w:t>Draft a proposed rule, TBD.</w:t>
            </w:r>
          </w:p>
          <w:p w14:paraId="23A66827" w14:textId="7B378FF5" w:rsidR="00475995" w:rsidRPr="009B28A0" w:rsidRDefault="00475995" w:rsidP="001A3F2A">
            <w:pPr>
              <w:spacing w:after="0" w:line="240" w:lineRule="auto"/>
              <w:rPr>
                <w:rFonts w:ascii="Arial" w:hAnsi="Arial" w:cs="Arial"/>
                <w:sz w:val="24"/>
                <w:szCs w:val="24"/>
              </w:rPr>
            </w:pPr>
            <w:r w:rsidRPr="00DB1BB8">
              <w:rPr>
                <w:rFonts w:ascii="Arial" w:hAnsi="Arial" w:cs="Arial"/>
                <w:b/>
                <w:color w:val="FFFFFF" w:themeColor="background1"/>
                <w:sz w:val="24"/>
                <w:szCs w:val="24"/>
              </w:rPr>
              <w:t>Space intentionally left blank</w:t>
            </w:r>
          </w:p>
        </w:tc>
        <w:tc>
          <w:tcPr>
            <w:tcW w:w="2430" w:type="dxa"/>
            <w:tcBorders>
              <w:top w:val="single" w:sz="4" w:space="0" w:color="auto"/>
              <w:left w:val="single" w:sz="4" w:space="0" w:color="auto"/>
              <w:bottom w:val="single" w:sz="4" w:space="0" w:color="auto"/>
              <w:right w:val="single" w:sz="4" w:space="0" w:color="auto"/>
            </w:tcBorders>
          </w:tcPr>
          <w:p w14:paraId="41F6713E" w14:textId="77777777" w:rsidR="00752F5C" w:rsidRPr="009B28A0" w:rsidRDefault="007C1553" w:rsidP="001A3F2A">
            <w:pPr>
              <w:spacing w:after="0" w:line="240" w:lineRule="auto"/>
              <w:rPr>
                <w:rFonts w:ascii="Arial" w:hAnsi="Arial" w:cs="Arial"/>
                <w:sz w:val="24"/>
                <w:szCs w:val="24"/>
              </w:rPr>
            </w:pPr>
            <w:r w:rsidRPr="007C1553">
              <w:rPr>
                <w:rFonts w:ascii="Arial" w:hAnsi="Arial" w:cs="Arial"/>
                <w:sz w:val="24"/>
                <w:szCs w:val="24"/>
              </w:rPr>
              <w:t xml:space="preserve">No anticipated cost savings. </w:t>
            </w:r>
            <w:r w:rsidR="00362861">
              <w:rPr>
                <w:rFonts w:ascii="Arial" w:hAnsi="Arial" w:cs="Arial"/>
                <w:sz w:val="24"/>
                <w:szCs w:val="24"/>
              </w:rPr>
              <w:t>Updated rating schedules will benefit veterans by applying the latest medical information for disability adjudications.</w:t>
            </w:r>
          </w:p>
        </w:tc>
        <w:tc>
          <w:tcPr>
            <w:tcW w:w="1980" w:type="dxa"/>
            <w:tcBorders>
              <w:top w:val="single" w:sz="4" w:space="0" w:color="auto"/>
              <w:left w:val="single" w:sz="4" w:space="0" w:color="auto"/>
              <w:bottom w:val="single" w:sz="4" w:space="0" w:color="auto"/>
              <w:right w:val="single" w:sz="4" w:space="0" w:color="auto"/>
            </w:tcBorders>
          </w:tcPr>
          <w:p w14:paraId="26631F88" w14:textId="1D9AAC75" w:rsidR="00752F5C" w:rsidRPr="009B28A0" w:rsidRDefault="00475995" w:rsidP="00752F5C">
            <w:pPr>
              <w:spacing w:after="0" w:line="240" w:lineRule="auto"/>
              <w:rPr>
                <w:rFonts w:ascii="Arial" w:hAnsi="Arial" w:cs="Arial"/>
                <w:sz w:val="24"/>
                <w:szCs w:val="24"/>
              </w:rPr>
            </w:pPr>
            <w:r w:rsidRPr="00DB1BB8">
              <w:rPr>
                <w:rFonts w:ascii="Arial" w:hAnsi="Arial" w:cs="Arial"/>
                <w:b/>
                <w:color w:val="FFFFFF" w:themeColor="background1"/>
                <w:sz w:val="24"/>
                <w:szCs w:val="24"/>
              </w:rPr>
              <w:t>Space intentionally left blank</w:t>
            </w:r>
          </w:p>
        </w:tc>
        <w:tc>
          <w:tcPr>
            <w:tcW w:w="1350" w:type="dxa"/>
            <w:tcBorders>
              <w:top w:val="single" w:sz="4" w:space="0" w:color="auto"/>
              <w:left w:val="single" w:sz="4" w:space="0" w:color="auto"/>
              <w:bottom w:val="single" w:sz="4" w:space="0" w:color="auto"/>
              <w:right w:val="single" w:sz="4" w:space="0" w:color="auto"/>
            </w:tcBorders>
          </w:tcPr>
          <w:p w14:paraId="43BD6D3D" w14:textId="51D6C11F" w:rsidR="00752F5C" w:rsidRPr="009B28A0" w:rsidRDefault="00475995" w:rsidP="00783D2B">
            <w:pPr>
              <w:spacing w:after="0" w:line="240" w:lineRule="auto"/>
              <w:rPr>
                <w:rFonts w:ascii="Arial" w:hAnsi="Arial" w:cs="Arial"/>
                <w:sz w:val="24"/>
                <w:szCs w:val="24"/>
              </w:rPr>
            </w:pPr>
            <w:r w:rsidRPr="002529F0">
              <w:rPr>
                <w:rFonts w:ascii="Arial" w:hAnsi="Arial" w:cs="Arial"/>
                <w:b/>
                <w:color w:val="FFFFFF" w:themeColor="background1"/>
                <w:sz w:val="24"/>
                <w:szCs w:val="24"/>
              </w:rPr>
              <w:t>Space intentionally left blank</w:t>
            </w:r>
          </w:p>
        </w:tc>
      </w:tr>
      <w:tr w:rsidR="00752F5C" w:rsidRPr="009B28A0" w14:paraId="0BAEF471" w14:textId="77777777" w:rsidTr="00CF3388">
        <w:tc>
          <w:tcPr>
            <w:tcW w:w="1260" w:type="dxa"/>
            <w:tcBorders>
              <w:top w:val="single" w:sz="4" w:space="0" w:color="auto"/>
              <w:left w:val="single" w:sz="4" w:space="0" w:color="auto"/>
              <w:bottom w:val="single" w:sz="4" w:space="0" w:color="auto"/>
              <w:right w:val="single" w:sz="4" w:space="0" w:color="auto"/>
            </w:tcBorders>
          </w:tcPr>
          <w:p w14:paraId="0F624A29" w14:textId="77777777" w:rsidR="00752F5C" w:rsidRPr="009B28A0" w:rsidRDefault="00752F5C" w:rsidP="001A3F2A">
            <w:pPr>
              <w:spacing w:after="0" w:line="240" w:lineRule="auto"/>
              <w:rPr>
                <w:rFonts w:ascii="Arial" w:hAnsi="Arial" w:cs="Arial"/>
                <w:b/>
                <w:sz w:val="24"/>
                <w:szCs w:val="24"/>
              </w:rPr>
            </w:pPr>
            <w:proofErr w:type="spellStart"/>
            <w:r w:rsidRPr="009B28A0">
              <w:rPr>
                <w:rFonts w:ascii="Arial" w:hAnsi="Arial" w:cs="Arial"/>
                <w:b/>
                <w:sz w:val="24"/>
                <w:szCs w:val="24"/>
              </w:rPr>
              <w:lastRenderedPageBreak/>
              <w:t>Compen</w:t>
            </w:r>
            <w:r>
              <w:rPr>
                <w:rFonts w:ascii="Arial" w:hAnsi="Arial" w:cs="Arial"/>
                <w:b/>
                <w:sz w:val="24"/>
                <w:szCs w:val="24"/>
              </w:rPr>
              <w:t>-</w:t>
            </w:r>
            <w:r w:rsidRPr="009B28A0">
              <w:rPr>
                <w:rFonts w:ascii="Arial" w:hAnsi="Arial" w:cs="Arial"/>
                <w:b/>
                <w:sz w:val="24"/>
                <w:szCs w:val="24"/>
              </w:rPr>
              <w:t>sation</w:t>
            </w:r>
            <w:proofErr w:type="spellEnd"/>
            <w:r w:rsidRPr="009B28A0">
              <w:rPr>
                <w:rFonts w:ascii="Arial" w:hAnsi="Arial" w:cs="Arial"/>
                <w:b/>
                <w:sz w:val="24"/>
                <w:szCs w:val="24"/>
              </w:rPr>
              <w:t xml:space="preserve"> Service</w:t>
            </w:r>
          </w:p>
        </w:tc>
        <w:tc>
          <w:tcPr>
            <w:tcW w:w="1440" w:type="dxa"/>
            <w:tcBorders>
              <w:top w:val="single" w:sz="4" w:space="0" w:color="auto"/>
              <w:left w:val="single" w:sz="4" w:space="0" w:color="auto"/>
              <w:bottom w:val="single" w:sz="4" w:space="0" w:color="auto"/>
              <w:right w:val="single" w:sz="4" w:space="0" w:color="auto"/>
            </w:tcBorders>
          </w:tcPr>
          <w:p w14:paraId="36BB9A14" w14:textId="77777777" w:rsidR="00752F5C" w:rsidRDefault="008C45B1" w:rsidP="00617AAF">
            <w:pPr>
              <w:spacing w:after="0" w:line="240" w:lineRule="auto"/>
              <w:rPr>
                <w:rFonts w:ascii="Arial" w:hAnsi="Arial" w:cs="Arial"/>
                <w:sz w:val="24"/>
                <w:szCs w:val="24"/>
              </w:rPr>
            </w:pPr>
            <w:r w:rsidRPr="008C45B1">
              <w:rPr>
                <w:rFonts w:ascii="Arial" w:hAnsi="Arial" w:cs="Arial"/>
                <w:sz w:val="24"/>
                <w:szCs w:val="24"/>
              </w:rPr>
              <w:t>2900-AP13, proposed rule</w:t>
            </w:r>
          </w:p>
          <w:p w14:paraId="48C3CCCD" w14:textId="5612C69C" w:rsidR="00475995" w:rsidRPr="009B28A0" w:rsidRDefault="00475995" w:rsidP="00617AAF">
            <w:pPr>
              <w:spacing w:after="0" w:line="240" w:lineRule="auto"/>
              <w:rPr>
                <w:rFonts w:ascii="Arial" w:hAnsi="Arial" w:cs="Arial"/>
                <w:sz w:val="24"/>
                <w:szCs w:val="24"/>
              </w:rPr>
            </w:pPr>
            <w:r w:rsidRPr="002529F0">
              <w:rPr>
                <w:rFonts w:ascii="Arial" w:hAnsi="Arial" w:cs="Arial"/>
                <w:b/>
                <w:color w:val="FFFFFF" w:themeColor="background1"/>
                <w:sz w:val="24"/>
                <w:szCs w:val="24"/>
              </w:rPr>
              <w:t>Space intentionally left blank</w:t>
            </w:r>
          </w:p>
        </w:tc>
        <w:tc>
          <w:tcPr>
            <w:tcW w:w="2070" w:type="dxa"/>
            <w:tcBorders>
              <w:top w:val="single" w:sz="4" w:space="0" w:color="auto"/>
              <w:left w:val="single" w:sz="4" w:space="0" w:color="auto"/>
              <w:bottom w:val="single" w:sz="4" w:space="0" w:color="auto"/>
              <w:right w:val="single" w:sz="4" w:space="0" w:color="auto"/>
            </w:tcBorders>
          </w:tcPr>
          <w:p w14:paraId="1A94C05F" w14:textId="77777777" w:rsidR="00752F5C" w:rsidRDefault="00752F5C" w:rsidP="00AD472C">
            <w:pPr>
              <w:spacing w:after="0" w:line="240" w:lineRule="auto"/>
              <w:rPr>
                <w:rFonts w:ascii="Arial" w:hAnsi="Arial" w:cs="Arial"/>
                <w:sz w:val="24"/>
                <w:szCs w:val="24"/>
              </w:rPr>
            </w:pPr>
            <w:r>
              <w:rPr>
                <w:rFonts w:ascii="Arial" w:hAnsi="Arial" w:cs="Arial"/>
                <w:sz w:val="24"/>
                <w:szCs w:val="24"/>
              </w:rPr>
              <w:t>Schedule for Rating Disabilities—</w:t>
            </w:r>
          </w:p>
          <w:p w14:paraId="295A243E" w14:textId="77777777" w:rsidR="00752F5C" w:rsidRDefault="00752F5C" w:rsidP="001A3F2A">
            <w:pPr>
              <w:spacing w:after="0" w:line="240" w:lineRule="auto"/>
              <w:rPr>
                <w:rFonts w:ascii="Arial" w:hAnsi="Arial" w:cs="Arial"/>
                <w:sz w:val="24"/>
                <w:szCs w:val="24"/>
              </w:rPr>
            </w:pPr>
            <w:r w:rsidRPr="005F774F">
              <w:rPr>
                <w:rFonts w:ascii="Arial" w:hAnsi="Arial" w:cs="Arial"/>
                <w:sz w:val="24"/>
                <w:szCs w:val="24"/>
              </w:rPr>
              <w:t>Gynecological Conditions and Disorders of the Breast</w:t>
            </w:r>
          </w:p>
          <w:p w14:paraId="57A4C591" w14:textId="022D22A3" w:rsidR="00475995" w:rsidRPr="009B28A0" w:rsidRDefault="00475995" w:rsidP="001A3F2A">
            <w:pPr>
              <w:spacing w:after="0" w:line="240" w:lineRule="auto"/>
              <w:rPr>
                <w:rFonts w:ascii="Arial" w:hAnsi="Arial" w:cs="Arial"/>
                <w:sz w:val="24"/>
                <w:szCs w:val="24"/>
              </w:rPr>
            </w:pPr>
            <w:r w:rsidRPr="002529F0">
              <w:rPr>
                <w:rFonts w:ascii="Arial" w:hAnsi="Arial" w:cs="Arial"/>
                <w:b/>
                <w:color w:val="FFFFFF" w:themeColor="background1"/>
                <w:sz w:val="24"/>
                <w:szCs w:val="24"/>
              </w:rPr>
              <w:t>Space intentionally left blank</w:t>
            </w:r>
          </w:p>
        </w:tc>
        <w:tc>
          <w:tcPr>
            <w:tcW w:w="2610" w:type="dxa"/>
            <w:tcBorders>
              <w:top w:val="single" w:sz="4" w:space="0" w:color="auto"/>
              <w:left w:val="single" w:sz="4" w:space="0" w:color="auto"/>
              <w:bottom w:val="single" w:sz="4" w:space="0" w:color="auto"/>
              <w:right w:val="single" w:sz="4" w:space="0" w:color="auto"/>
            </w:tcBorders>
          </w:tcPr>
          <w:p w14:paraId="673C2956" w14:textId="77777777" w:rsidR="00752F5C" w:rsidRPr="009B28A0" w:rsidRDefault="008C45B1" w:rsidP="008C45B1">
            <w:pPr>
              <w:spacing w:after="0" w:line="240" w:lineRule="auto"/>
              <w:rPr>
                <w:rFonts w:ascii="Arial" w:hAnsi="Arial" w:cs="Arial"/>
                <w:sz w:val="24"/>
                <w:szCs w:val="24"/>
              </w:rPr>
            </w:pPr>
            <w:r w:rsidRPr="008C45B1">
              <w:rPr>
                <w:rFonts w:ascii="Arial" w:hAnsi="Arial" w:cs="Arial"/>
                <w:sz w:val="24"/>
                <w:szCs w:val="24"/>
              </w:rPr>
              <w:t>AP</w:t>
            </w:r>
            <w:r>
              <w:rPr>
                <w:rFonts w:ascii="Arial" w:hAnsi="Arial" w:cs="Arial"/>
                <w:sz w:val="24"/>
                <w:szCs w:val="24"/>
              </w:rPr>
              <w:t>13</w:t>
            </w:r>
            <w:r w:rsidRPr="008C45B1">
              <w:rPr>
                <w:rFonts w:ascii="Arial" w:hAnsi="Arial" w:cs="Arial"/>
                <w:sz w:val="24"/>
                <w:szCs w:val="24"/>
              </w:rPr>
              <w:t xml:space="preserve"> (Gynecological Conditions and Disorders of the Breast) proposes to amend the portion of the VA Schedule for Rating Disabilities that addresses the </w:t>
            </w:r>
            <w:r w:rsidR="00BB3915">
              <w:rPr>
                <w:rFonts w:ascii="Arial" w:hAnsi="Arial" w:cs="Arial"/>
                <w:sz w:val="24"/>
                <w:szCs w:val="24"/>
              </w:rPr>
              <w:t>gynecological conditions and disorders of the b</w:t>
            </w:r>
            <w:r w:rsidRPr="008C45B1">
              <w:rPr>
                <w:rFonts w:ascii="Arial" w:hAnsi="Arial" w:cs="Arial"/>
                <w:sz w:val="24"/>
                <w:szCs w:val="24"/>
              </w:rPr>
              <w:t>reast.  The intended effect of this change is to update medical terminology, and provide clear evaluation criteria for application of this portion of the rating schedule.</w:t>
            </w:r>
          </w:p>
        </w:tc>
        <w:tc>
          <w:tcPr>
            <w:tcW w:w="2160" w:type="dxa"/>
            <w:tcBorders>
              <w:top w:val="single" w:sz="4" w:space="0" w:color="auto"/>
              <w:left w:val="single" w:sz="4" w:space="0" w:color="auto"/>
              <w:bottom w:val="single" w:sz="4" w:space="0" w:color="auto"/>
              <w:right w:val="single" w:sz="4" w:space="0" w:color="auto"/>
            </w:tcBorders>
          </w:tcPr>
          <w:p w14:paraId="18967EF7" w14:textId="77777777" w:rsidR="00752F5C" w:rsidRDefault="008C45B1" w:rsidP="001A3F2A">
            <w:pPr>
              <w:spacing w:after="0" w:line="240" w:lineRule="auto"/>
              <w:rPr>
                <w:rFonts w:ascii="Arial" w:hAnsi="Arial" w:cs="Arial"/>
                <w:sz w:val="24"/>
                <w:szCs w:val="24"/>
              </w:rPr>
            </w:pPr>
            <w:r w:rsidRPr="008C45B1">
              <w:rPr>
                <w:rFonts w:ascii="Arial" w:hAnsi="Arial" w:cs="Arial"/>
                <w:sz w:val="24"/>
                <w:szCs w:val="24"/>
              </w:rPr>
              <w:t>Publish the proposed rule NLT June 2015.</w:t>
            </w:r>
          </w:p>
          <w:p w14:paraId="0A0AA408" w14:textId="6091829A" w:rsidR="00475995" w:rsidRPr="009B28A0" w:rsidRDefault="00475995" w:rsidP="001A3F2A">
            <w:pPr>
              <w:spacing w:after="0" w:line="240" w:lineRule="auto"/>
              <w:rPr>
                <w:rFonts w:ascii="Arial" w:hAnsi="Arial" w:cs="Arial"/>
                <w:sz w:val="24"/>
                <w:szCs w:val="24"/>
              </w:rPr>
            </w:pPr>
            <w:r w:rsidRPr="002529F0">
              <w:rPr>
                <w:rFonts w:ascii="Arial" w:hAnsi="Arial" w:cs="Arial"/>
                <w:b/>
                <w:color w:val="FFFFFF" w:themeColor="background1"/>
                <w:sz w:val="24"/>
                <w:szCs w:val="24"/>
              </w:rPr>
              <w:t>Space intentionally left blank</w:t>
            </w:r>
          </w:p>
        </w:tc>
        <w:tc>
          <w:tcPr>
            <w:tcW w:w="2430" w:type="dxa"/>
            <w:tcBorders>
              <w:top w:val="single" w:sz="4" w:space="0" w:color="auto"/>
              <w:left w:val="single" w:sz="4" w:space="0" w:color="auto"/>
              <w:bottom w:val="single" w:sz="4" w:space="0" w:color="auto"/>
              <w:right w:val="single" w:sz="4" w:space="0" w:color="auto"/>
            </w:tcBorders>
          </w:tcPr>
          <w:p w14:paraId="494C399E" w14:textId="77777777" w:rsidR="00752F5C" w:rsidRDefault="007C1553" w:rsidP="001A3F2A">
            <w:pPr>
              <w:spacing w:after="0" w:line="240" w:lineRule="auto"/>
              <w:rPr>
                <w:rFonts w:ascii="Arial" w:hAnsi="Arial" w:cs="Arial"/>
                <w:sz w:val="24"/>
                <w:szCs w:val="24"/>
              </w:rPr>
            </w:pPr>
            <w:r w:rsidRPr="007C1553">
              <w:rPr>
                <w:rFonts w:ascii="Arial" w:hAnsi="Arial" w:cs="Arial"/>
                <w:sz w:val="24"/>
                <w:szCs w:val="24"/>
              </w:rPr>
              <w:t xml:space="preserve">No anticipated cost savings. </w:t>
            </w:r>
            <w:r w:rsidR="00362861">
              <w:rPr>
                <w:rFonts w:ascii="Arial" w:hAnsi="Arial" w:cs="Arial"/>
                <w:sz w:val="24"/>
                <w:szCs w:val="24"/>
              </w:rPr>
              <w:t>Updated rating schedules will benefit veterans by applying the latest medical information for disability adjudications.</w:t>
            </w:r>
          </w:p>
          <w:p w14:paraId="55438DF0" w14:textId="0C4B3CEA" w:rsidR="00475995" w:rsidRPr="009B28A0" w:rsidRDefault="00475995" w:rsidP="001A3F2A">
            <w:pPr>
              <w:spacing w:after="0" w:line="240" w:lineRule="auto"/>
              <w:rPr>
                <w:rFonts w:ascii="Arial" w:hAnsi="Arial" w:cs="Arial"/>
                <w:sz w:val="24"/>
                <w:szCs w:val="24"/>
              </w:rPr>
            </w:pPr>
            <w:r w:rsidRPr="002529F0">
              <w:rPr>
                <w:rFonts w:ascii="Arial" w:hAnsi="Arial" w:cs="Arial"/>
                <w:b/>
                <w:color w:val="FFFFFF" w:themeColor="background1"/>
                <w:sz w:val="24"/>
                <w:szCs w:val="24"/>
              </w:rPr>
              <w:t>Space intentionally left blank</w:t>
            </w:r>
          </w:p>
        </w:tc>
        <w:tc>
          <w:tcPr>
            <w:tcW w:w="1980" w:type="dxa"/>
            <w:tcBorders>
              <w:top w:val="single" w:sz="4" w:space="0" w:color="auto"/>
              <w:left w:val="single" w:sz="4" w:space="0" w:color="auto"/>
              <w:bottom w:val="single" w:sz="4" w:space="0" w:color="auto"/>
              <w:right w:val="single" w:sz="4" w:space="0" w:color="auto"/>
            </w:tcBorders>
          </w:tcPr>
          <w:p w14:paraId="3D6CA0AB" w14:textId="77777777" w:rsidR="00752F5C" w:rsidRDefault="008C45B1" w:rsidP="00AB5802">
            <w:pPr>
              <w:spacing w:after="0" w:line="240" w:lineRule="auto"/>
              <w:rPr>
                <w:rFonts w:ascii="Arial" w:hAnsi="Arial" w:cs="Arial"/>
                <w:sz w:val="24"/>
                <w:szCs w:val="24"/>
              </w:rPr>
            </w:pPr>
            <w:r w:rsidRPr="008C45B1">
              <w:rPr>
                <w:rFonts w:ascii="Arial" w:hAnsi="Arial" w:cs="Arial"/>
                <w:sz w:val="24"/>
                <w:szCs w:val="24"/>
              </w:rPr>
              <w:t>AP</w:t>
            </w:r>
            <w:r>
              <w:rPr>
                <w:rFonts w:ascii="Arial" w:hAnsi="Arial" w:cs="Arial"/>
                <w:sz w:val="24"/>
                <w:szCs w:val="24"/>
              </w:rPr>
              <w:t>13</w:t>
            </w:r>
            <w:r w:rsidRPr="008C45B1">
              <w:rPr>
                <w:rFonts w:ascii="Arial" w:hAnsi="Arial" w:cs="Arial"/>
                <w:sz w:val="24"/>
                <w:szCs w:val="24"/>
              </w:rPr>
              <w:t xml:space="preserve"> currently is being coordinated with V</w:t>
            </w:r>
            <w:r w:rsidR="00AB5802">
              <w:rPr>
                <w:rFonts w:ascii="Arial" w:hAnsi="Arial" w:cs="Arial"/>
                <w:sz w:val="24"/>
                <w:szCs w:val="24"/>
              </w:rPr>
              <w:t>H</w:t>
            </w:r>
            <w:r w:rsidRPr="008C45B1">
              <w:rPr>
                <w:rFonts w:ascii="Arial" w:hAnsi="Arial" w:cs="Arial"/>
                <w:sz w:val="24"/>
                <w:szCs w:val="24"/>
              </w:rPr>
              <w:t xml:space="preserve">A.  </w:t>
            </w:r>
          </w:p>
          <w:p w14:paraId="1BA91186" w14:textId="0B5C9ACA" w:rsidR="00475995" w:rsidRPr="009B28A0" w:rsidRDefault="00475995" w:rsidP="00AB5802">
            <w:pPr>
              <w:spacing w:after="0" w:line="240" w:lineRule="auto"/>
              <w:rPr>
                <w:rFonts w:ascii="Arial" w:hAnsi="Arial" w:cs="Arial"/>
                <w:sz w:val="24"/>
                <w:szCs w:val="24"/>
              </w:rPr>
            </w:pPr>
            <w:r w:rsidRPr="002529F0">
              <w:rPr>
                <w:rFonts w:ascii="Arial" w:hAnsi="Arial" w:cs="Arial"/>
                <w:b/>
                <w:color w:val="FFFFFF" w:themeColor="background1"/>
                <w:sz w:val="24"/>
                <w:szCs w:val="24"/>
              </w:rPr>
              <w:t>Space intentionally left blank</w:t>
            </w:r>
          </w:p>
        </w:tc>
        <w:tc>
          <w:tcPr>
            <w:tcW w:w="1350" w:type="dxa"/>
            <w:tcBorders>
              <w:top w:val="single" w:sz="4" w:space="0" w:color="auto"/>
              <w:left w:val="single" w:sz="4" w:space="0" w:color="auto"/>
              <w:bottom w:val="single" w:sz="4" w:space="0" w:color="auto"/>
              <w:right w:val="single" w:sz="4" w:space="0" w:color="auto"/>
            </w:tcBorders>
          </w:tcPr>
          <w:p w14:paraId="7AAAE29D" w14:textId="77777777" w:rsidR="00752F5C" w:rsidRDefault="008C45B1" w:rsidP="008C45B1">
            <w:pPr>
              <w:spacing w:after="0" w:line="240" w:lineRule="auto"/>
              <w:rPr>
                <w:rFonts w:ascii="Arial" w:hAnsi="Arial" w:cs="Arial"/>
                <w:sz w:val="24"/>
                <w:szCs w:val="24"/>
              </w:rPr>
            </w:pPr>
            <w:r w:rsidRPr="008C45B1">
              <w:rPr>
                <w:rFonts w:ascii="Arial" w:hAnsi="Arial" w:cs="Arial"/>
                <w:sz w:val="24"/>
                <w:szCs w:val="24"/>
              </w:rPr>
              <w:t>Discussed at the J</w:t>
            </w:r>
            <w:r>
              <w:rPr>
                <w:rFonts w:ascii="Arial" w:hAnsi="Arial" w:cs="Arial"/>
                <w:sz w:val="24"/>
                <w:szCs w:val="24"/>
              </w:rPr>
              <w:t>anuary</w:t>
            </w:r>
            <w:r w:rsidRPr="008C45B1">
              <w:rPr>
                <w:rFonts w:ascii="Arial" w:hAnsi="Arial" w:cs="Arial"/>
                <w:sz w:val="24"/>
                <w:szCs w:val="24"/>
              </w:rPr>
              <w:t xml:space="preserve"> 2012 public VASRD status summit.</w:t>
            </w:r>
          </w:p>
          <w:p w14:paraId="4011F348" w14:textId="08C499D3" w:rsidR="00475995" w:rsidRPr="009B28A0" w:rsidRDefault="00475995" w:rsidP="008C45B1">
            <w:pPr>
              <w:spacing w:after="0" w:line="240" w:lineRule="auto"/>
              <w:rPr>
                <w:rFonts w:ascii="Arial" w:hAnsi="Arial" w:cs="Arial"/>
                <w:sz w:val="24"/>
                <w:szCs w:val="24"/>
              </w:rPr>
            </w:pPr>
            <w:r w:rsidRPr="002529F0">
              <w:rPr>
                <w:rFonts w:ascii="Arial" w:hAnsi="Arial" w:cs="Arial"/>
                <w:b/>
                <w:color w:val="FFFFFF" w:themeColor="background1"/>
                <w:sz w:val="24"/>
                <w:szCs w:val="24"/>
              </w:rPr>
              <w:t>Space intentionally left blank</w:t>
            </w:r>
          </w:p>
        </w:tc>
      </w:tr>
      <w:tr w:rsidR="00752F5C" w:rsidRPr="009B28A0" w14:paraId="1485DA92" w14:textId="77777777" w:rsidTr="00CF3388">
        <w:tc>
          <w:tcPr>
            <w:tcW w:w="1260" w:type="dxa"/>
            <w:tcBorders>
              <w:top w:val="single" w:sz="4" w:space="0" w:color="auto"/>
              <w:left w:val="single" w:sz="4" w:space="0" w:color="auto"/>
              <w:bottom w:val="single" w:sz="4" w:space="0" w:color="auto"/>
              <w:right w:val="single" w:sz="4" w:space="0" w:color="auto"/>
            </w:tcBorders>
          </w:tcPr>
          <w:p w14:paraId="51E43A03" w14:textId="77777777" w:rsidR="00752F5C" w:rsidRPr="009B28A0" w:rsidRDefault="00752F5C" w:rsidP="001A3F2A">
            <w:pPr>
              <w:spacing w:after="0" w:line="240" w:lineRule="auto"/>
              <w:rPr>
                <w:rFonts w:ascii="Arial" w:hAnsi="Arial" w:cs="Arial"/>
                <w:b/>
                <w:sz w:val="24"/>
                <w:szCs w:val="24"/>
              </w:rPr>
            </w:pPr>
            <w:proofErr w:type="spellStart"/>
            <w:r w:rsidRPr="009B28A0">
              <w:rPr>
                <w:rFonts w:ascii="Arial" w:hAnsi="Arial" w:cs="Arial"/>
                <w:b/>
                <w:sz w:val="24"/>
                <w:szCs w:val="24"/>
              </w:rPr>
              <w:t>Compen</w:t>
            </w:r>
            <w:r>
              <w:rPr>
                <w:rFonts w:ascii="Arial" w:hAnsi="Arial" w:cs="Arial"/>
                <w:b/>
                <w:sz w:val="24"/>
                <w:szCs w:val="24"/>
              </w:rPr>
              <w:t>-</w:t>
            </w:r>
            <w:r w:rsidRPr="009B28A0">
              <w:rPr>
                <w:rFonts w:ascii="Arial" w:hAnsi="Arial" w:cs="Arial"/>
                <w:b/>
                <w:sz w:val="24"/>
                <w:szCs w:val="24"/>
              </w:rPr>
              <w:t>sation</w:t>
            </w:r>
            <w:proofErr w:type="spellEnd"/>
            <w:r w:rsidRPr="009B28A0">
              <w:rPr>
                <w:rFonts w:ascii="Arial" w:hAnsi="Arial" w:cs="Arial"/>
                <w:b/>
                <w:sz w:val="24"/>
                <w:szCs w:val="24"/>
              </w:rPr>
              <w:t xml:space="preserve"> Service</w:t>
            </w:r>
          </w:p>
        </w:tc>
        <w:tc>
          <w:tcPr>
            <w:tcW w:w="1440" w:type="dxa"/>
            <w:tcBorders>
              <w:top w:val="single" w:sz="4" w:space="0" w:color="auto"/>
              <w:left w:val="single" w:sz="4" w:space="0" w:color="auto"/>
              <w:bottom w:val="single" w:sz="4" w:space="0" w:color="auto"/>
              <w:right w:val="single" w:sz="4" w:space="0" w:color="auto"/>
            </w:tcBorders>
          </w:tcPr>
          <w:p w14:paraId="3B927050" w14:textId="794DDFA2" w:rsidR="00752F5C" w:rsidRPr="009B28A0" w:rsidRDefault="00475995" w:rsidP="00617AAF">
            <w:pPr>
              <w:spacing w:after="0" w:line="240" w:lineRule="auto"/>
              <w:rPr>
                <w:rFonts w:ascii="Arial" w:hAnsi="Arial" w:cs="Arial"/>
                <w:sz w:val="24"/>
                <w:szCs w:val="24"/>
              </w:rPr>
            </w:pPr>
            <w:r w:rsidRPr="002529F0">
              <w:rPr>
                <w:rFonts w:ascii="Arial" w:hAnsi="Arial" w:cs="Arial"/>
                <w:b/>
                <w:color w:val="FFFFFF" w:themeColor="background1"/>
                <w:sz w:val="24"/>
                <w:szCs w:val="24"/>
              </w:rPr>
              <w:t>Space intentionally left blank</w:t>
            </w:r>
          </w:p>
        </w:tc>
        <w:tc>
          <w:tcPr>
            <w:tcW w:w="2070" w:type="dxa"/>
            <w:tcBorders>
              <w:top w:val="single" w:sz="4" w:space="0" w:color="auto"/>
              <w:left w:val="single" w:sz="4" w:space="0" w:color="auto"/>
              <w:bottom w:val="single" w:sz="4" w:space="0" w:color="auto"/>
              <w:right w:val="single" w:sz="4" w:space="0" w:color="auto"/>
            </w:tcBorders>
          </w:tcPr>
          <w:p w14:paraId="7BEB8420" w14:textId="77777777" w:rsidR="00752F5C" w:rsidRDefault="00752F5C" w:rsidP="00AD472C">
            <w:pPr>
              <w:spacing w:after="0" w:line="240" w:lineRule="auto"/>
              <w:rPr>
                <w:rFonts w:ascii="Arial" w:hAnsi="Arial" w:cs="Arial"/>
                <w:sz w:val="24"/>
                <w:szCs w:val="24"/>
              </w:rPr>
            </w:pPr>
            <w:r>
              <w:rPr>
                <w:rFonts w:ascii="Arial" w:hAnsi="Arial" w:cs="Arial"/>
                <w:sz w:val="24"/>
                <w:szCs w:val="24"/>
              </w:rPr>
              <w:t>Schedule for Rating Disabilities—</w:t>
            </w:r>
          </w:p>
          <w:p w14:paraId="1538C261" w14:textId="77777777" w:rsidR="00752F5C" w:rsidRPr="009B28A0" w:rsidRDefault="00752F5C" w:rsidP="001A3F2A">
            <w:pPr>
              <w:spacing w:after="0" w:line="240" w:lineRule="auto"/>
              <w:rPr>
                <w:rFonts w:ascii="Arial" w:hAnsi="Arial" w:cs="Arial"/>
                <w:sz w:val="24"/>
                <w:szCs w:val="24"/>
              </w:rPr>
            </w:pPr>
            <w:r>
              <w:rPr>
                <w:rFonts w:ascii="Arial" w:hAnsi="Arial" w:cs="Arial"/>
                <w:sz w:val="24"/>
                <w:szCs w:val="24"/>
              </w:rPr>
              <w:t>Skin</w:t>
            </w:r>
          </w:p>
        </w:tc>
        <w:tc>
          <w:tcPr>
            <w:tcW w:w="2610" w:type="dxa"/>
            <w:tcBorders>
              <w:top w:val="single" w:sz="4" w:space="0" w:color="auto"/>
              <w:left w:val="single" w:sz="4" w:space="0" w:color="auto"/>
              <w:bottom w:val="single" w:sz="4" w:space="0" w:color="auto"/>
              <w:right w:val="single" w:sz="4" w:space="0" w:color="auto"/>
            </w:tcBorders>
          </w:tcPr>
          <w:p w14:paraId="3D85B55E" w14:textId="3B893B98" w:rsidR="00752F5C" w:rsidRPr="009B28A0" w:rsidRDefault="00475995" w:rsidP="001A3F2A">
            <w:pPr>
              <w:spacing w:after="0" w:line="240" w:lineRule="auto"/>
              <w:rPr>
                <w:rFonts w:ascii="Arial" w:hAnsi="Arial" w:cs="Arial"/>
                <w:sz w:val="24"/>
                <w:szCs w:val="24"/>
              </w:rPr>
            </w:pPr>
            <w:r w:rsidRPr="002529F0">
              <w:rPr>
                <w:rFonts w:ascii="Arial" w:hAnsi="Arial" w:cs="Arial"/>
                <w:b/>
                <w:color w:val="FFFFFF" w:themeColor="background1"/>
                <w:sz w:val="24"/>
                <w:szCs w:val="24"/>
              </w:rPr>
              <w:t>Space intentionally left blank</w:t>
            </w:r>
          </w:p>
        </w:tc>
        <w:tc>
          <w:tcPr>
            <w:tcW w:w="2160" w:type="dxa"/>
            <w:tcBorders>
              <w:top w:val="single" w:sz="4" w:space="0" w:color="auto"/>
              <w:left w:val="single" w:sz="4" w:space="0" w:color="auto"/>
              <w:bottom w:val="single" w:sz="4" w:space="0" w:color="auto"/>
              <w:right w:val="single" w:sz="4" w:space="0" w:color="auto"/>
            </w:tcBorders>
          </w:tcPr>
          <w:p w14:paraId="1AC005B8" w14:textId="77777777" w:rsidR="00752F5C" w:rsidRDefault="0053572A" w:rsidP="001A3F2A">
            <w:pPr>
              <w:spacing w:after="0" w:line="240" w:lineRule="auto"/>
              <w:rPr>
                <w:rFonts w:ascii="Arial" w:hAnsi="Arial" w:cs="Arial"/>
                <w:sz w:val="24"/>
                <w:szCs w:val="24"/>
              </w:rPr>
            </w:pPr>
            <w:r>
              <w:rPr>
                <w:rFonts w:ascii="Arial" w:hAnsi="Arial" w:cs="Arial"/>
                <w:sz w:val="24"/>
                <w:szCs w:val="24"/>
              </w:rPr>
              <w:t>Draft a proposed rule, TBD.</w:t>
            </w:r>
          </w:p>
          <w:p w14:paraId="4D8B9E7B" w14:textId="53A832F8" w:rsidR="00475995" w:rsidRPr="009B28A0" w:rsidRDefault="00475995" w:rsidP="001A3F2A">
            <w:pPr>
              <w:spacing w:after="0" w:line="240" w:lineRule="auto"/>
              <w:rPr>
                <w:rFonts w:ascii="Arial" w:hAnsi="Arial" w:cs="Arial"/>
                <w:sz w:val="24"/>
                <w:szCs w:val="24"/>
              </w:rPr>
            </w:pPr>
            <w:r w:rsidRPr="002529F0">
              <w:rPr>
                <w:rFonts w:ascii="Arial" w:hAnsi="Arial" w:cs="Arial"/>
                <w:b/>
                <w:color w:val="FFFFFF" w:themeColor="background1"/>
                <w:sz w:val="24"/>
                <w:szCs w:val="24"/>
              </w:rPr>
              <w:t>Space intentionally left blank</w:t>
            </w:r>
          </w:p>
        </w:tc>
        <w:tc>
          <w:tcPr>
            <w:tcW w:w="2430" w:type="dxa"/>
            <w:tcBorders>
              <w:top w:val="single" w:sz="4" w:space="0" w:color="auto"/>
              <w:left w:val="single" w:sz="4" w:space="0" w:color="auto"/>
              <w:bottom w:val="single" w:sz="4" w:space="0" w:color="auto"/>
              <w:right w:val="single" w:sz="4" w:space="0" w:color="auto"/>
            </w:tcBorders>
          </w:tcPr>
          <w:p w14:paraId="004BAB88" w14:textId="77777777" w:rsidR="00752F5C" w:rsidRPr="009B28A0" w:rsidRDefault="007C1553" w:rsidP="001A3F2A">
            <w:pPr>
              <w:spacing w:after="0" w:line="240" w:lineRule="auto"/>
              <w:rPr>
                <w:rFonts w:ascii="Arial" w:hAnsi="Arial" w:cs="Arial"/>
                <w:sz w:val="24"/>
                <w:szCs w:val="24"/>
              </w:rPr>
            </w:pPr>
            <w:r w:rsidRPr="007C1553">
              <w:rPr>
                <w:rFonts w:ascii="Arial" w:hAnsi="Arial" w:cs="Arial"/>
                <w:sz w:val="24"/>
                <w:szCs w:val="24"/>
              </w:rPr>
              <w:t xml:space="preserve">No anticipated cost savings. </w:t>
            </w:r>
            <w:r w:rsidR="00362861">
              <w:rPr>
                <w:rFonts w:ascii="Arial" w:hAnsi="Arial" w:cs="Arial"/>
                <w:sz w:val="24"/>
                <w:szCs w:val="24"/>
              </w:rPr>
              <w:t>Updated rating schedules will benefit veterans by applying the latest medical information for disability adjudications.</w:t>
            </w:r>
          </w:p>
        </w:tc>
        <w:tc>
          <w:tcPr>
            <w:tcW w:w="1980" w:type="dxa"/>
            <w:tcBorders>
              <w:top w:val="single" w:sz="4" w:space="0" w:color="auto"/>
              <w:left w:val="single" w:sz="4" w:space="0" w:color="auto"/>
              <w:bottom w:val="single" w:sz="4" w:space="0" w:color="auto"/>
              <w:right w:val="single" w:sz="4" w:space="0" w:color="auto"/>
            </w:tcBorders>
          </w:tcPr>
          <w:p w14:paraId="72002186" w14:textId="76B826BD" w:rsidR="00752F5C" w:rsidRPr="009B28A0" w:rsidRDefault="00475995" w:rsidP="009E2EC7">
            <w:pPr>
              <w:spacing w:after="0" w:line="240" w:lineRule="auto"/>
              <w:rPr>
                <w:rFonts w:ascii="Arial" w:hAnsi="Arial" w:cs="Arial"/>
                <w:sz w:val="24"/>
                <w:szCs w:val="24"/>
              </w:rPr>
            </w:pPr>
            <w:r w:rsidRPr="002529F0">
              <w:rPr>
                <w:rFonts w:ascii="Arial" w:hAnsi="Arial" w:cs="Arial"/>
                <w:b/>
                <w:color w:val="FFFFFF" w:themeColor="background1"/>
                <w:sz w:val="24"/>
                <w:szCs w:val="24"/>
              </w:rPr>
              <w:t>Space intentionally left blank</w:t>
            </w:r>
          </w:p>
        </w:tc>
        <w:tc>
          <w:tcPr>
            <w:tcW w:w="1350" w:type="dxa"/>
            <w:tcBorders>
              <w:top w:val="single" w:sz="4" w:space="0" w:color="auto"/>
              <w:left w:val="single" w:sz="4" w:space="0" w:color="auto"/>
              <w:bottom w:val="single" w:sz="4" w:space="0" w:color="auto"/>
              <w:right w:val="single" w:sz="4" w:space="0" w:color="auto"/>
            </w:tcBorders>
          </w:tcPr>
          <w:p w14:paraId="0A12F677" w14:textId="11B307EA" w:rsidR="00752F5C" w:rsidRPr="009B28A0" w:rsidRDefault="00475995" w:rsidP="00783D2B">
            <w:pPr>
              <w:spacing w:after="0" w:line="240" w:lineRule="auto"/>
              <w:rPr>
                <w:rFonts w:ascii="Arial" w:hAnsi="Arial" w:cs="Arial"/>
                <w:sz w:val="24"/>
                <w:szCs w:val="24"/>
              </w:rPr>
            </w:pPr>
            <w:r w:rsidRPr="002529F0">
              <w:rPr>
                <w:rFonts w:ascii="Arial" w:hAnsi="Arial" w:cs="Arial"/>
                <w:b/>
                <w:color w:val="FFFFFF" w:themeColor="background1"/>
                <w:sz w:val="24"/>
                <w:szCs w:val="24"/>
              </w:rPr>
              <w:t>Space intentionally left blank</w:t>
            </w:r>
          </w:p>
        </w:tc>
      </w:tr>
      <w:tr w:rsidR="00752F5C" w:rsidRPr="009B28A0" w14:paraId="3C961401" w14:textId="77777777" w:rsidTr="00CF3388">
        <w:tc>
          <w:tcPr>
            <w:tcW w:w="1260" w:type="dxa"/>
            <w:tcBorders>
              <w:top w:val="single" w:sz="4" w:space="0" w:color="auto"/>
              <w:left w:val="single" w:sz="4" w:space="0" w:color="auto"/>
              <w:bottom w:val="single" w:sz="4" w:space="0" w:color="auto"/>
              <w:right w:val="single" w:sz="4" w:space="0" w:color="auto"/>
            </w:tcBorders>
          </w:tcPr>
          <w:p w14:paraId="6E1ED460" w14:textId="77777777" w:rsidR="00752F5C" w:rsidRPr="009B28A0" w:rsidRDefault="00752F5C" w:rsidP="001A3F2A">
            <w:pPr>
              <w:spacing w:after="0" w:line="240" w:lineRule="auto"/>
              <w:rPr>
                <w:rFonts w:ascii="Arial" w:hAnsi="Arial" w:cs="Arial"/>
                <w:b/>
                <w:sz w:val="24"/>
                <w:szCs w:val="24"/>
              </w:rPr>
            </w:pPr>
            <w:proofErr w:type="spellStart"/>
            <w:r w:rsidRPr="009B28A0">
              <w:rPr>
                <w:rFonts w:ascii="Arial" w:hAnsi="Arial" w:cs="Arial"/>
                <w:b/>
                <w:sz w:val="24"/>
                <w:szCs w:val="24"/>
              </w:rPr>
              <w:t>Compen</w:t>
            </w:r>
            <w:r>
              <w:rPr>
                <w:rFonts w:ascii="Arial" w:hAnsi="Arial" w:cs="Arial"/>
                <w:b/>
                <w:sz w:val="24"/>
                <w:szCs w:val="24"/>
              </w:rPr>
              <w:t>-</w:t>
            </w:r>
            <w:r w:rsidRPr="009B28A0">
              <w:rPr>
                <w:rFonts w:ascii="Arial" w:hAnsi="Arial" w:cs="Arial"/>
                <w:b/>
                <w:sz w:val="24"/>
                <w:szCs w:val="24"/>
              </w:rPr>
              <w:t>sation</w:t>
            </w:r>
            <w:proofErr w:type="spellEnd"/>
            <w:r w:rsidRPr="009B28A0">
              <w:rPr>
                <w:rFonts w:ascii="Arial" w:hAnsi="Arial" w:cs="Arial"/>
                <w:b/>
                <w:sz w:val="24"/>
                <w:szCs w:val="24"/>
              </w:rPr>
              <w:t xml:space="preserve"> Service</w:t>
            </w:r>
          </w:p>
        </w:tc>
        <w:tc>
          <w:tcPr>
            <w:tcW w:w="1440" w:type="dxa"/>
            <w:tcBorders>
              <w:top w:val="single" w:sz="4" w:space="0" w:color="auto"/>
              <w:left w:val="single" w:sz="4" w:space="0" w:color="auto"/>
              <w:bottom w:val="single" w:sz="4" w:space="0" w:color="auto"/>
              <w:right w:val="single" w:sz="4" w:space="0" w:color="auto"/>
            </w:tcBorders>
          </w:tcPr>
          <w:p w14:paraId="1C435B06" w14:textId="77777777" w:rsidR="00752F5C" w:rsidRDefault="00BB3915" w:rsidP="00BB3915">
            <w:pPr>
              <w:spacing w:after="0" w:line="240" w:lineRule="auto"/>
              <w:rPr>
                <w:rFonts w:ascii="Arial" w:hAnsi="Arial" w:cs="Arial"/>
                <w:sz w:val="24"/>
                <w:szCs w:val="24"/>
              </w:rPr>
            </w:pPr>
            <w:r w:rsidRPr="00BB3915">
              <w:rPr>
                <w:rFonts w:ascii="Arial" w:hAnsi="Arial" w:cs="Arial"/>
                <w:sz w:val="24"/>
                <w:szCs w:val="24"/>
              </w:rPr>
              <w:t>2900-AP1</w:t>
            </w:r>
            <w:r>
              <w:rPr>
                <w:rFonts w:ascii="Arial" w:hAnsi="Arial" w:cs="Arial"/>
                <w:sz w:val="24"/>
                <w:szCs w:val="24"/>
              </w:rPr>
              <w:t>4</w:t>
            </w:r>
            <w:r w:rsidRPr="00BB3915">
              <w:rPr>
                <w:rFonts w:ascii="Arial" w:hAnsi="Arial" w:cs="Arial"/>
                <w:sz w:val="24"/>
                <w:szCs w:val="24"/>
              </w:rPr>
              <w:t xml:space="preserve">, proposed </w:t>
            </w:r>
            <w:r w:rsidRPr="00BB3915">
              <w:rPr>
                <w:rFonts w:ascii="Arial" w:hAnsi="Arial" w:cs="Arial"/>
                <w:sz w:val="24"/>
                <w:szCs w:val="24"/>
              </w:rPr>
              <w:lastRenderedPageBreak/>
              <w:t>rule</w:t>
            </w:r>
          </w:p>
          <w:p w14:paraId="2FC64FB3" w14:textId="5F07C5CD" w:rsidR="00475995" w:rsidRPr="009B28A0" w:rsidRDefault="00475995" w:rsidP="00BB3915">
            <w:pPr>
              <w:spacing w:after="0" w:line="240" w:lineRule="auto"/>
              <w:rPr>
                <w:rFonts w:ascii="Arial" w:hAnsi="Arial" w:cs="Arial"/>
                <w:sz w:val="24"/>
                <w:szCs w:val="24"/>
              </w:rPr>
            </w:pPr>
            <w:r w:rsidRPr="002529F0">
              <w:rPr>
                <w:rFonts w:ascii="Arial" w:hAnsi="Arial" w:cs="Arial"/>
                <w:b/>
                <w:color w:val="FFFFFF" w:themeColor="background1"/>
                <w:sz w:val="24"/>
                <w:szCs w:val="24"/>
              </w:rPr>
              <w:t>Space intentionally left blank</w:t>
            </w:r>
          </w:p>
        </w:tc>
        <w:tc>
          <w:tcPr>
            <w:tcW w:w="2070" w:type="dxa"/>
            <w:tcBorders>
              <w:top w:val="single" w:sz="4" w:space="0" w:color="auto"/>
              <w:left w:val="single" w:sz="4" w:space="0" w:color="auto"/>
              <w:bottom w:val="single" w:sz="4" w:space="0" w:color="auto"/>
              <w:right w:val="single" w:sz="4" w:space="0" w:color="auto"/>
            </w:tcBorders>
          </w:tcPr>
          <w:p w14:paraId="65EC645C" w14:textId="77777777" w:rsidR="00752F5C" w:rsidRDefault="00752F5C" w:rsidP="00AD472C">
            <w:pPr>
              <w:spacing w:after="0" w:line="240" w:lineRule="auto"/>
              <w:rPr>
                <w:rFonts w:ascii="Arial" w:hAnsi="Arial" w:cs="Arial"/>
                <w:sz w:val="24"/>
                <w:szCs w:val="24"/>
              </w:rPr>
            </w:pPr>
            <w:r>
              <w:rPr>
                <w:rFonts w:ascii="Arial" w:hAnsi="Arial" w:cs="Arial"/>
                <w:sz w:val="24"/>
                <w:szCs w:val="24"/>
              </w:rPr>
              <w:lastRenderedPageBreak/>
              <w:t>Schedule for Rating Disabilities—</w:t>
            </w:r>
          </w:p>
          <w:p w14:paraId="483C3465" w14:textId="1284A5C3" w:rsidR="00752F5C" w:rsidRDefault="00BB3915" w:rsidP="001A3F2A">
            <w:pPr>
              <w:spacing w:after="0" w:line="240" w:lineRule="auto"/>
              <w:rPr>
                <w:rFonts w:ascii="Arial" w:hAnsi="Arial" w:cs="Arial"/>
                <w:sz w:val="24"/>
                <w:szCs w:val="24"/>
              </w:rPr>
            </w:pPr>
            <w:r w:rsidRPr="00BB3915">
              <w:rPr>
                <w:rFonts w:ascii="Arial" w:hAnsi="Arial" w:cs="Arial"/>
                <w:sz w:val="24"/>
                <w:szCs w:val="24"/>
              </w:rPr>
              <w:lastRenderedPageBreak/>
              <w:t xml:space="preserve">The Organs of Special Sense and Schedule of Ratings </w:t>
            </w:r>
            <w:r w:rsidR="00475995">
              <w:rPr>
                <w:rFonts w:ascii="Arial" w:hAnsi="Arial" w:cs="Arial"/>
                <w:sz w:val="24"/>
                <w:szCs w:val="24"/>
              </w:rPr>
              <w:t>–</w:t>
            </w:r>
            <w:r w:rsidRPr="00BB3915">
              <w:rPr>
                <w:rFonts w:ascii="Arial" w:hAnsi="Arial" w:cs="Arial"/>
                <w:sz w:val="24"/>
                <w:szCs w:val="24"/>
              </w:rPr>
              <w:t xml:space="preserve"> Eye</w:t>
            </w:r>
          </w:p>
          <w:p w14:paraId="38D31190" w14:textId="05D7DA66" w:rsidR="00475995" w:rsidRPr="009B28A0" w:rsidRDefault="00475995" w:rsidP="001A3F2A">
            <w:pPr>
              <w:spacing w:after="0" w:line="240" w:lineRule="auto"/>
              <w:rPr>
                <w:rFonts w:ascii="Arial" w:hAnsi="Arial" w:cs="Arial"/>
                <w:sz w:val="24"/>
                <w:szCs w:val="24"/>
              </w:rPr>
            </w:pPr>
            <w:r w:rsidRPr="002529F0">
              <w:rPr>
                <w:rFonts w:ascii="Arial" w:hAnsi="Arial" w:cs="Arial"/>
                <w:b/>
                <w:color w:val="FFFFFF" w:themeColor="background1"/>
                <w:sz w:val="24"/>
                <w:szCs w:val="24"/>
              </w:rPr>
              <w:t>Space intentionally left blank</w:t>
            </w:r>
          </w:p>
        </w:tc>
        <w:tc>
          <w:tcPr>
            <w:tcW w:w="2610" w:type="dxa"/>
            <w:tcBorders>
              <w:top w:val="single" w:sz="4" w:space="0" w:color="auto"/>
              <w:left w:val="single" w:sz="4" w:space="0" w:color="auto"/>
              <w:bottom w:val="single" w:sz="4" w:space="0" w:color="auto"/>
              <w:right w:val="single" w:sz="4" w:space="0" w:color="auto"/>
            </w:tcBorders>
          </w:tcPr>
          <w:p w14:paraId="1455899F" w14:textId="77777777" w:rsidR="00752F5C" w:rsidRPr="009B28A0" w:rsidRDefault="00BB3915" w:rsidP="006A1BA0">
            <w:pPr>
              <w:spacing w:after="0" w:line="240" w:lineRule="auto"/>
              <w:rPr>
                <w:rFonts w:ascii="Arial" w:hAnsi="Arial" w:cs="Arial"/>
                <w:sz w:val="24"/>
                <w:szCs w:val="24"/>
              </w:rPr>
            </w:pPr>
            <w:r w:rsidRPr="00BB3915">
              <w:rPr>
                <w:rFonts w:ascii="Arial" w:hAnsi="Arial" w:cs="Arial"/>
                <w:sz w:val="24"/>
                <w:szCs w:val="24"/>
              </w:rPr>
              <w:lastRenderedPageBreak/>
              <w:t xml:space="preserve">AP13 (The Organs of Special Sense - Eye) proposes to amend </w:t>
            </w:r>
            <w:r w:rsidRPr="00BB3915">
              <w:rPr>
                <w:rFonts w:ascii="Arial" w:hAnsi="Arial" w:cs="Arial"/>
                <w:sz w:val="24"/>
                <w:szCs w:val="24"/>
              </w:rPr>
              <w:lastRenderedPageBreak/>
              <w:t>the portion of the VA Schedule for Rating Disabilities that addresses the</w:t>
            </w:r>
            <w:r>
              <w:rPr>
                <w:rFonts w:ascii="Arial" w:hAnsi="Arial" w:cs="Arial"/>
                <w:sz w:val="24"/>
                <w:szCs w:val="24"/>
              </w:rPr>
              <w:t xml:space="preserve"> organs of s</w:t>
            </w:r>
            <w:r w:rsidRPr="00BB3915">
              <w:rPr>
                <w:rFonts w:ascii="Arial" w:hAnsi="Arial" w:cs="Arial"/>
                <w:sz w:val="24"/>
                <w:szCs w:val="24"/>
              </w:rPr>
              <w:t xml:space="preserve">pecial </w:t>
            </w:r>
            <w:r>
              <w:rPr>
                <w:rFonts w:ascii="Arial" w:hAnsi="Arial" w:cs="Arial"/>
                <w:sz w:val="24"/>
                <w:szCs w:val="24"/>
              </w:rPr>
              <w:t>sense - Eye</w:t>
            </w:r>
            <w:r w:rsidRPr="00BB3915">
              <w:rPr>
                <w:rFonts w:ascii="Arial" w:hAnsi="Arial" w:cs="Arial"/>
                <w:sz w:val="24"/>
                <w:szCs w:val="24"/>
              </w:rPr>
              <w:t>. The intended effect of this change is to update medical terminology, and provide clear evaluation criteria for application of this portion of the rating schedule.</w:t>
            </w:r>
          </w:p>
        </w:tc>
        <w:tc>
          <w:tcPr>
            <w:tcW w:w="2160" w:type="dxa"/>
            <w:tcBorders>
              <w:top w:val="single" w:sz="4" w:space="0" w:color="auto"/>
              <w:left w:val="single" w:sz="4" w:space="0" w:color="auto"/>
              <w:bottom w:val="single" w:sz="4" w:space="0" w:color="auto"/>
              <w:right w:val="single" w:sz="4" w:space="0" w:color="auto"/>
            </w:tcBorders>
          </w:tcPr>
          <w:p w14:paraId="44E22324" w14:textId="77777777" w:rsidR="00752F5C" w:rsidRDefault="003646A4" w:rsidP="001A3F2A">
            <w:pPr>
              <w:spacing w:after="0" w:line="240" w:lineRule="auto"/>
              <w:rPr>
                <w:rFonts w:ascii="Arial" w:hAnsi="Arial" w:cs="Arial"/>
                <w:sz w:val="24"/>
                <w:szCs w:val="24"/>
              </w:rPr>
            </w:pPr>
            <w:r w:rsidRPr="003646A4">
              <w:rPr>
                <w:rFonts w:ascii="Arial" w:hAnsi="Arial" w:cs="Arial"/>
                <w:sz w:val="24"/>
                <w:szCs w:val="24"/>
              </w:rPr>
              <w:lastRenderedPageBreak/>
              <w:t>Publish the proposed rule NLT June 2015.</w:t>
            </w:r>
            <w:r w:rsidR="00076311">
              <w:rPr>
                <w:rFonts w:ascii="Arial" w:hAnsi="Arial" w:cs="Arial"/>
                <w:sz w:val="24"/>
                <w:szCs w:val="24"/>
              </w:rPr>
              <w:t xml:space="preserve"> </w:t>
            </w:r>
            <w:r w:rsidRPr="003646A4">
              <w:rPr>
                <w:rFonts w:ascii="Arial" w:hAnsi="Arial" w:cs="Arial"/>
                <w:sz w:val="24"/>
                <w:szCs w:val="24"/>
              </w:rPr>
              <w:lastRenderedPageBreak/>
              <w:t>Draft a proposed rule, TBD.</w:t>
            </w:r>
          </w:p>
          <w:p w14:paraId="308D571A" w14:textId="326AFCBD" w:rsidR="00475995" w:rsidRPr="009B28A0" w:rsidRDefault="00475995" w:rsidP="001A3F2A">
            <w:pPr>
              <w:spacing w:after="0" w:line="240" w:lineRule="auto"/>
              <w:rPr>
                <w:rFonts w:ascii="Arial" w:hAnsi="Arial" w:cs="Arial"/>
                <w:sz w:val="24"/>
                <w:szCs w:val="24"/>
              </w:rPr>
            </w:pPr>
            <w:r w:rsidRPr="002529F0">
              <w:rPr>
                <w:rFonts w:ascii="Arial" w:hAnsi="Arial" w:cs="Arial"/>
                <w:b/>
                <w:color w:val="FFFFFF" w:themeColor="background1"/>
                <w:sz w:val="24"/>
                <w:szCs w:val="24"/>
              </w:rPr>
              <w:t>Space intentionally left blank</w:t>
            </w:r>
          </w:p>
        </w:tc>
        <w:tc>
          <w:tcPr>
            <w:tcW w:w="2430" w:type="dxa"/>
            <w:tcBorders>
              <w:top w:val="single" w:sz="4" w:space="0" w:color="auto"/>
              <w:left w:val="single" w:sz="4" w:space="0" w:color="auto"/>
              <w:bottom w:val="single" w:sz="4" w:space="0" w:color="auto"/>
              <w:right w:val="single" w:sz="4" w:space="0" w:color="auto"/>
            </w:tcBorders>
          </w:tcPr>
          <w:p w14:paraId="4D6E9E46" w14:textId="77777777" w:rsidR="00752F5C" w:rsidRDefault="007C1553" w:rsidP="001A3F2A">
            <w:pPr>
              <w:spacing w:after="0" w:line="240" w:lineRule="auto"/>
              <w:rPr>
                <w:rFonts w:ascii="Arial" w:hAnsi="Arial" w:cs="Arial"/>
                <w:sz w:val="24"/>
                <w:szCs w:val="24"/>
              </w:rPr>
            </w:pPr>
            <w:r w:rsidRPr="007C1553">
              <w:rPr>
                <w:rFonts w:ascii="Arial" w:hAnsi="Arial" w:cs="Arial"/>
                <w:sz w:val="24"/>
                <w:szCs w:val="24"/>
              </w:rPr>
              <w:lastRenderedPageBreak/>
              <w:t xml:space="preserve">No anticipated cost savings. </w:t>
            </w:r>
            <w:r w:rsidR="00362861">
              <w:rPr>
                <w:rFonts w:ascii="Arial" w:hAnsi="Arial" w:cs="Arial"/>
                <w:sz w:val="24"/>
                <w:szCs w:val="24"/>
              </w:rPr>
              <w:t xml:space="preserve">Updated rating schedules will </w:t>
            </w:r>
            <w:r w:rsidR="00362861">
              <w:rPr>
                <w:rFonts w:ascii="Arial" w:hAnsi="Arial" w:cs="Arial"/>
                <w:sz w:val="24"/>
                <w:szCs w:val="24"/>
              </w:rPr>
              <w:lastRenderedPageBreak/>
              <w:t>benefit veterans by applying the latest medical information for disability adjudications.</w:t>
            </w:r>
          </w:p>
          <w:p w14:paraId="39535F15" w14:textId="27BAC570" w:rsidR="00475995" w:rsidRPr="009B28A0" w:rsidRDefault="00475995" w:rsidP="001A3F2A">
            <w:pPr>
              <w:spacing w:after="0" w:line="240" w:lineRule="auto"/>
              <w:rPr>
                <w:rFonts w:ascii="Arial" w:hAnsi="Arial" w:cs="Arial"/>
                <w:sz w:val="24"/>
                <w:szCs w:val="24"/>
              </w:rPr>
            </w:pPr>
            <w:r w:rsidRPr="002529F0">
              <w:rPr>
                <w:rFonts w:ascii="Arial" w:hAnsi="Arial" w:cs="Arial"/>
                <w:b/>
                <w:color w:val="FFFFFF" w:themeColor="background1"/>
                <w:sz w:val="24"/>
                <w:szCs w:val="24"/>
              </w:rPr>
              <w:t>Space intentionally left blank</w:t>
            </w:r>
          </w:p>
        </w:tc>
        <w:tc>
          <w:tcPr>
            <w:tcW w:w="1980" w:type="dxa"/>
            <w:tcBorders>
              <w:top w:val="single" w:sz="4" w:space="0" w:color="auto"/>
              <w:left w:val="single" w:sz="4" w:space="0" w:color="auto"/>
              <w:bottom w:val="single" w:sz="4" w:space="0" w:color="auto"/>
              <w:right w:val="single" w:sz="4" w:space="0" w:color="auto"/>
            </w:tcBorders>
          </w:tcPr>
          <w:p w14:paraId="433523A4" w14:textId="77777777" w:rsidR="00752F5C" w:rsidRDefault="00BB3915" w:rsidP="00BB3915">
            <w:pPr>
              <w:spacing w:after="0" w:line="240" w:lineRule="auto"/>
              <w:rPr>
                <w:rFonts w:ascii="Arial" w:hAnsi="Arial" w:cs="Arial"/>
                <w:sz w:val="24"/>
                <w:szCs w:val="24"/>
              </w:rPr>
            </w:pPr>
            <w:r w:rsidRPr="00BB3915">
              <w:rPr>
                <w:rFonts w:ascii="Arial" w:hAnsi="Arial" w:cs="Arial"/>
                <w:sz w:val="24"/>
                <w:szCs w:val="24"/>
              </w:rPr>
              <w:lastRenderedPageBreak/>
              <w:t>AP</w:t>
            </w:r>
            <w:r>
              <w:rPr>
                <w:rFonts w:ascii="Arial" w:hAnsi="Arial" w:cs="Arial"/>
                <w:sz w:val="24"/>
                <w:szCs w:val="24"/>
              </w:rPr>
              <w:t>14</w:t>
            </w:r>
            <w:r w:rsidRPr="00BB3915">
              <w:rPr>
                <w:rFonts w:ascii="Arial" w:hAnsi="Arial" w:cs="Arial"/>
                <w:sz w:val="24"/>
                <w:szCs w:val="24"/>
              </w:rPr>
              <w:t xml:space="preserve"> currently is being coordinated with </w:t>
            </w:r>
            <w:r>
              <w:rPr>
                <w:rFonts w:ascii="Arial" w:hAnsi="Arial" w:cs="Arial"/>
                <w:sz w:val="24"/>
                <w:szCs w:val="24"/>
              </w:rPr>
              <w:lastRenderedPageBreak/>
              <w:t>VHA.</w:t>
            </w:r>
            <w:r w:rsidRPr="00BB3915">
              <w:rPr>
                <w:rFonts w:ascii="Arial" w:hAnsi="Arial" w:cs="Arial"/>
                <w:sz w:val="24"/>
                <w:szCs w:val="24"/>
              </w:rPr>
              <w:t xml:space="preserve">  </w:t>
            </w:r>
          </w:p>
          <w:p w14:paraId="4E736BEA" w14:textId="68A52F21" w:rsidR="00475995" w:rsidRPr="009B28A0" w:rsidRDefault="00475995" w:rsidP="00BB3915">
            <w:pPr>
              <w:spacing w:after="0" w:line="240" w:lineRule="auto"/>
              <w:rPr>
                <w:rFonts w:ascii="Arial" w:hAnsi="Arial" w:cs="Arial"/>
                <w:sz w:val="24"/>
                <w:szCs w:val="24"/>
              </w:rPr>
            </w:pPr>
            <w:r w:rsidRPr="002529F0">
              <w:rPr>
                <w:rFonts w:ascii="Arial" w:hAnsi="Arial" w:cs="Arial"/>
                <w:b/>
                <w:color w:val="FFFFFF" w:themeColor="background1"/>
                <w:sz w:val="24"/>
                <w:szCs w:val="24"/>
              </w:rPr>
              <w:t>Space intentionally left blank</w:t>
            </w:r>
          </w:p>
        </w:tc>
        <w:tc>
          <w:tcPr>
            <w:tcW w:w="1350" w:type="dxa"/>
            <w:tcBorders>
              <w:top w:val="single" w:sz="4" w:space="0" w:color="auto"/>
              <w:left w:val="single" w:sz="4" w:space="0" w:color="auto"/>
              <w:bottom w:val="single" w:sz="4" w:space="0" w:color="auto"/>
              <w:right w:val="single" w:sz="4" w:space="0" w:color="auto"/>
            </w:tcBorders>
          </w:tcPr>
          <w:p w14:paraId="240DFC0D" w14:textId="77777777" w:rsidR="00752F5C" w:rsidRDefault="003646A4" w:rsidP="00783D2B">
            <w:pPr>
              <w:spacing w:after="0" w:line="240" w:lineRule="auto"/>
              <w:rPr>
                <w:rFonts w:ascii="Arial" w:hAnsi="Arial" w:cs="Arial"/>
                <w:sz w:val="24"/>
                <w:szCs w:val="24"/>
              </w:rPr>
            </w:pPr>
            <w:r w:rsidRPr="003646A4">
              <w:rPr>
                <w:rFonts w:ascii="Arial" w:hAnsi="Arial" w:cs="Arial"/>
                <w:sz w:val="24"/>
                <w:szCs w:val="24"/>
              </w:rPr>
              <w:lastRenderedPageBreak/>
              <w:t xml:space="preserve">Discussed at the January </w:t>
            </w:r>
            <w:r w:rsidRPr="003646A4">
              <w:rPr>
                <w:rFonts w:ascii="Arial" w:hAnsi="Arial" w:cs="Arial"/>
                <w:sz w:val="24"/>
                <w:szCs w:val="24"/>
              </w:rPr>
              <w:lastRenderedPageBreak/>
              <w:t>2012 public VASRD status summit.</w:t>
            </w:r>
          </w:p>
          <w:p w14:paraId="3CFFCE31" w14:textId="478B4A40" w:rsidR="00475995" w:rsidRPr="009B28A0" w:rsidRDefault="00475995" w:rsidP="00783D2B">
            <w:pPr>
              <w:spacing w:after="0" w:line="240" w:lineRule="auto"/>
              <w:rPr>
                <w:rFonts w:ascii="Arial" w:hAnsi="Arial" w:cs="Arial"/>
                <w:sz w:val="24"/>
                <w:szCs w:val="24"/>
              </w:rPr>
            </w:pPr>
            <w:r w:rsidRPr="002529F0">
              <w:rPr>
                <w:rFonts w:ascii="Arial" w:hAnsi="Arial" w:cs="Arial"/>
                <w:b/>
                <w:color w:val="FFFFFF" w:themeColor="background1"/>
                <w:sz w:val="24"/>
                <w:szCs w:val="24"/>
              </w:rPr>
              <w:t>Space intentionally left blank</w:t>
            </w:r>
          </w:p>
        </w:tc>
      </w:tr>
    </w:tbl>
    <w:p w14:paraId="648A3AE9" w14:textId="77777777" w:rsidR="001F54F7" w:rsidRPr="001F54F7" w:rsidRDefault="001F54F7" w:rsidP="001F54F7">
      <w:pPr>
        <w:rPr>
          <w:rFonts w:ascii="Arial" w:hAnsi="Arial" w:cs="Arial"/>
          <w:sz w:val="24"/>
          <w:szCs w:val="24"/>
        </w:rPr>
      </w:pPr>
    </w:p>
    <w:p w14:paraId="2602E09A" w14:textId="77777777" w:rsidR="001F4D4E" w:rsidRDefault="001F4D4E" w:rsidP="004605BF">
      <w:pPr>
        <w:spacing w:after="0" w:line="240" w:lineRule="auto"/>
        <w:jc w:val="center"/>
        <w:rPr>
          <w:rFonts w:ascii="Arial" w:hAnsi="Arial" w:cs="Arial"/>
          <w:sz w:val="24"/>
          <w:szCs w:val="24"/>
        </w:rPr>
      </w:pPr>
      <w:r>
        <w:rPr>
          <w:rFonts w:ascii="Arial" w:hAnsi="Arial" w:cs="Arial"/>
          <w:sz w:val="24"/>
          <w:szCs w:val="24"/>
        </w:rPr>
        <w:br w:type="page"/>
      </w:r>
    </w:p>
    <w:p w14:paraId="576F3342" w14:textId="77777777" w:rsidR="006A6E8E" w:rsidRDefault="006A6E8E" w:rsidP="006A6E8E">
      <w:pPr>
        <w:spacing w:after="0" w:line="240" w:lineRule="auto"/>
        <w:jc w:val="center"/>
        <w:rPr>
          <w:rFonts w:ascii="Arial" w:hAnsi="Arial" w:cs="Arial"/>
          <w:sz w:val="24"/>
          <w:szCs w:val="24"/>
        </w:rPr>
      </w:pPr>
      <w:r w:rsidRPr="004605BF">
        <w:rPr>
          <w:rFonts w:ascii="Arial" w:hAnsi="Arial" w:cs="Arial"/>
          <w:sz w:val="24"/>
          <w:szCs w:val="24"/>
          <w:u w:val="single"/>
        </w:rPr>
        <w:lastRenderedPageBreak/>
        <w:t>Burden Reduction Initiatives</w:t>
      </w:r>
      <w:r>
        <w:rPr>
          <w:rFonts w:ascii="Arial" w:hAnsi="Arial" w:cs="Arial"/>
          <w:sz w:val="24"/>
          <w:szCs w:val="24"/>
        </w:rPr>
        <w:t>:</w:t>
      </w:r>
    </w:p>
    <w:p w14:paraId="600E5779" w14:textId="77777777" w:rsidR="006A6E8E" w:rsidRDefault="006A6E8E" w:rsidP="006A6E8E">
      <w:pPr>
        <w:spacing w:after="0" w:line="240" w:lineRule="auto"/>
        <w:jc w:val="center"/>
        <w:rPr>
          <w:rFonts w:ascii="Arial" w:hAnsi="Arial" w:cs="Arial"/>
          <w:sz w:val="24"/>
          <w:szCs w:val="24"/>
        </w:rPr>
      </w:pPr>
    </w:p>
    <w:tbl>
      <w:tblPr>
        <w:tblpPr w:leftFromText="180" w:rightFromText="180" w:vertAnchor="page" w:horzAnchor="margin" w:tblpY="2716"/>
        <w:tblW w:w="4654" w:type="pct"/>
        <w:tblLayout w:type="fixed"/>
        <w:tblLook w:val="04A0" w:firstRow="1" w:lastRow="0" w:firstColumn="1" w:lastColumn="0" w:noHBand="0" w:noVBand="1"/>
      </w:tblPr>
      <w:tblGrid>
        <w:gridCol w:w="1639"/>
        <w:gridCol w:w="1258"/>
        <w:gridCol w:w="3871"/>
        <w:gridCol w:w="1621"/>
        <w:gridCol w:w="1751"/>
        <w:gridCol w:w="2124"/>
      </w:tblGrid>
      <w:tr w:rsidR="006A6E8E" w:rsidRPr="001F4D4E" w14:paraId="0963D39C" w14:textId="77777777" w:rsidTr="00AB786B">
        <w:trPr>
          <w:trHeight w:val="330"/>
        </w:trPr>
        <w:tc>
          <w:tcPr>
            <w:tcW w:w="668" w:type="pct"/>
            <w:tcBorders>
              <w:top w:val="single" w:sz="8" w:space="0" w:color="auto"/>
              <w:left w:val="nil"/>
              <w:bottom w:val="single" w:sz="4" w:space="0" w:color="000000"/>
              <w:right w:val="nil"/>
            </w:tcBorders>
            <w:shd w:val="clear" w:color="000000" w:fill="000000"/>
            <w:hideMark/>
          </w:tcPr>
          <w:p w14:paraId="213E9766" w14:textId="77777777" w:rsidR="006A6E8E" w:rsidRPr="001F4D4E" w:rsidRDefault="006A6E8E" w:rsidP="00AB786B">
            <w:pPr>
              <w:spacing w:after="0" w:line="240" w:lineRule="auto"/>
              <w:jc w:val="center"/>
              <w:rPr>
                <w:rFonts w:ascii="Times New Roman" w:eastAsia="Times New Roman" w:hAnsi="Times New Roman"/>
                <w:b/>
                <w:bCs/>
                <w:color w:val="FFFFFF"/>
              </w:rPr>
            </w:pPr>
            <w:r w:rsidRPr="001F4D4E">
              <w:rPr>
                <w:rFonts w:ascii="Times New Roman" w:eastAsia="Times New Roman" w:hAnsi="Times New Roman"/>
                <w:b/>
                <w:bCs/>
                <w:color w:val="FFFFFF"/>
              </w:rPr>
              <w:t>Sub-Agency</w:t>
            </w:r>
          </w:p>
        </w:tc>
        <w:tc>
          <w:tcPr>
            <w:tcW w:w="513" w:type="pct"/>
            <w:tcBorders>
              <w:top w:val="single" w:sz="8" w:space="0" w:color="auto"/>
              <w:left w:val="nil"/>
              <w:bottom w:val="single" w:sz="4" w:space="0" w:color="000000"/>
              <w:right w:val="nil"/>
            </w:tcBorders>
            <w:shd w:val="clear" w:color="000000" w:fill="000000"/>
            <w:hideMark/>
          </w:tcPr>
          <w:p w14:paraId="7942E0BE" w14:textId="77777777" w:rsidR="006A6E8E" w:rsidRPr="001F4D4E" w:rsidRDefault="006A6E8E" w:rsidP="00AB786B">
            <w:pPr>
              <w:spacing w:after="0" w:line="240" w:lineRule="auto"/>
              <w:jc w:val="center"/>
              <w:rPr>
                <w:rFonts w:ascii="Times New Roman" w:eastAsia="Times New Roman" w:hAnsi="Times New Roman"/>
                <w:b/>
                <w:bCs/>
                <w:color w:val="FFFFFF"/>
              </w:rPr>
            </w:pPr>
            <w:r w:rsidRPr="001F4D4E">
              <w:rPr>
                <w:rFonts w:ascii="Times New Roman" w:eastAsia="Times New Roman" w:hAnsi="Times New Roman"/>
                <w:b/>
                <w:bCs/>
                <w:color w:val="FFFFFF"/>
              </w:rPr>
              <w:t>Title</w:t>
            </w:r>
          </w:p>
        </w:tc>
        <w:tc>
          <w:tcPr>
            <w:tcW w:w="1578" w:type="pct"/>
            <w:tcBorders>
              <w:top w:val="single" w:sz="8" w:space="0" w:color="auto"/>
              <w:left w:val="nil"/>
              <w:bottom w:val="single" w:sz="4" w:space="0" w:color="000000"/>
              <w:right w:val="nil"/>
            </w:tcBorders>
            <w:shd w:val="clear" w:color="000000" w:fill="000000"/>
            <w:hideMark/>
          </w:tcPr>
          <w:p w14:paraId="15B4DE2D" w14:textId="77777777" w:rsidR="006A6E8E" w:rsidRPr="001F4D4E" w:rsidRDefault="006A6E8E" w:rsidP="00AB786B">
            <w:pPr>
              <w:spacing w:after="0" w:line="240" w:lineRule="auto"/>
              <w:jc w:val="center"/>
              <w:rPr>
                <w:rFonts w:ascii="Times New Roman" w:eastAsia="Times New Roman" w:hAnsi="Times New Roman"/>
                <w:b/>
                <w:bCs/>
                <w:color w:val="FFFFFF"/>
              </w:rPr>
            </w:pPr>
            <w:r w:rsidRPr="001F4D4E">
              <w:rPr>
                <w:rFonts w:ascii="Times New Roman" w:eastAsia="Times New Roman" w:hAnsi="Times New Roman"/>
                <w:b/>
                <w:bCs/>
                <w:color w:val="FFFFFF"/>
              </w:rPr>
              <w:t>Description of the initiative</w:t>
            </w:r>
          </w:p>
        </w:tc>
        <w:tc>
          <w:tcPr>
            <w:tcW w:w="661" w:type="pct"/>
            <w:tcBorders>
              <w:top w:val="single" w:sz="8" w:space="0" w:color="auto"/>
              <w:left w:val="nil"/>
              <w:bottom w:val="single" w:sz="4" w:space="0" w:color="000000"/>
              <w:right w:val="nil"/>
            </w:tcBorders>
            <w:shd w:val="clear" w:color="000000" w:fill="000000"/>
            <w:hideMark/>
          </w:tcPr>
          <w:p w14:paraId="56BC0F48" w14:textId="77777777" w:rsidR="006A6E8E" w:rsidRPr="001F4D4E" w:rsidRDefault="006A6E8E" w:rsidP="00AB786B">
            <w:pPr>
              <w:spacing w:after="0" w:line="240" w:lineRule="auto"/>
              <w:jc w:val="center"/>
              <w:rPr>
                <w:rFonts w:ascii="Times New Roman" w:eastAsia="Times New Roman" w:hAnsi="Times New Roman"/>
                <w:b/>
                <w:bCs/>
                <w:color w:val="FFFFFF"/>
              </w:rPr>
            </w:pPr>
            <w:r w:rsidRPr="001F4D4E">
              <w:rPr>
                <w:rFonts w:ascii="Times New Roman" w:eastAsia="Times New Roman" w:hAnsi="Times New Roman"/>
                <w:b/>
                <w:bCs/>
                <w:color w:val="FFFFFF"/>
              </w:rPr>
              <w:t>Hours of paperwork/</w:t>
            </w:r>
            <w:r>
              <w:rPr>
                <w:rFonts w:ascii="Times New Roman" w:eastAsia="Times New Roman" w:hAnsi="Times New Roman"/>
                <w:b/>
                <w:bCs/>
                <w:color w:val="FFFFFF"/>
              </w:rPr>
              <w:t xml:space="preserve"> </w:t>
            </w:r>
            <w:r w:rsidRPr="001F4D4E">
              <w:rPr>
                <w:rFonts w:ascii="Times New Roman" w:eastAsia="Times New Roman" w:hAnsi="Times New Roman"/>
                <w:b/>
                <w:bCs/>
                <w:color w:val="FFFFFF"/>
              </w:rPr>
              <w:t>reporting eliminated</w:t>
            </w:r>
          </w:p>
        </w:tc>
        <w:tc>
          <w:tcPr>
            <w:tcW w:w="714" w:type="pct"/>
            <w:tcBorders>
              <w:top w:val="single" w:sz="8" w:space="0" w:color="auto"/>
              <w:left w:val="nil"/>
              <w:bottom w:val="single" w:sz="4" w:space="0" w:color="000000"/>
              <w:right w:val="nil"/>
            </w:tcBorders>
            <w:shd w:val="clear" w:color="000000" w:fill="000000"/>
            <w:hideMark/>
          </w:tcPr>
          <w:p w14:paraId="07A31A12" w14:textId="77777777" w:rsidR="006A6E8E" w:rsidRPr="001F4D4E" w:rsidRDefault="006A6E8E" w:rsidP="00AB786B">
            <w:pPr>
              <w:spacing w:after="0" w:line="240" w:lineRule="auto"/>
              <w:jc w:val="center"/>
              <w:rPr>
                <w:rFonts w:ascii="Times New Roman" w:eastAsia="Times New Roman" w:hAnsi="Times New Roman"/>
                <w:b/>
                <w:bCs/>
                <w:color w:val="FFFFFF"/>
              </w:rPr>
            </w:pPr>
            <w:r w:rsidRPr="001F4D4E">
              <w:rPr>
                <w:rFonts w:ascii="Times New Roman" w:eastAsia="Times New Roman" w:hAnsi="Times New Roman"/>
                <w:b/>
                <w:bCs/>
                <w:color w:val="FFFFFF"/>
              </w:rPr>
              <w:t>Estimated effective date of the change</w:t>
            </w:r>
          </w:p>
        </w:tc>
        <w:tc>
          <w:tcPr>
            <w:tcW w:w="866" w:type="pct"/>
            <w:tcBorders>
              <w:top w:val="single" w:sz="8" w:space="0" w:color="auto"/>
              <w:left w:val="single" w:sz="8" w:space="0" w:color="auto"/>
              <w:bottom w:val="single" w:sz="8" w:space="0" w:color="auto"/>
              <w:right w:val="single" w:sz="8" w:space="0" w:color="auto"/>
            </w:tcBorders>
            <w:shd w:val="clear" w:color="000000" w:fill="000000"/>
            <w:hideMark/>
          </w:tcPr>
          <w:p w14:paraId="172BE102" w14:textId="77777777" w:rsidR="006A6E8E" w:rsidRPr="001F4D4E" w:rsidRDefault="006A6E8E" w:rsidP="00AB786B">
            <w:pPr>
              <w:spacing w:after="0" w:line="240" w:lineRule="auto"/>
              <w:jc w:val="center"/>
              <w:rPr>
                <w:rFonts w:ascii="Times New Roman" w:eastAsia="Times New Roman" w:hAnsi="Times New Roman"/>
                <w:b/>
                <w:bCs/>
                <w:color w:val="FFFFFF"/>
                <w:sz w:val="24"/>
                <w:szCs w:val="24"/>
              </w:rPr>
            </w:pPr>
            <w:r w:rsidRPr="001F4D4E">
              <w:rPr>
                <w:rFonts w:ascii="Times New Roman" w:eastAsia="Times New Roman" w:hAnsi="Times New Roman"/>
                <w:b/>
                <w:bCs/>
                <w:color w:val="FFFFFF"/>
                <w:sz w:val="24"/>
                <w:szCs w:val="24"/>
              </w:rPr>
              <w:t>Notes</w:t>
            </w:r>
          </w:p>
        </w:tc>
      </w:tr>
      <w:tr w:rsidR="006A6E8E" w:rsidRPr="001F4D4E" w14:paraId="7FD0B6AD" w14:textId="77777777" w:rsidTr="00AB786B">
        <w:trPr>
          <w:trHeight w:val="5100"/>
        </w:trPr>
        <w:tc>
          <w:tcPr>
            <w:tcW w:w="668" w:type="pct"/>
            <w:tcBorders>
              <w:top w:val="single" w:sz="4" w:space="0" w:color="000000"/>
              <w:left w:val="single" w:sz="4" w:space="0" w:color="000000"/>
              <w:bottom w:val="single" w:sz="4" w:space="0" w:color="000000"/>
              <w:right w:val="single" w:sz="4" w:space="0" w:color="000000"/>
            </w:tcBorders>
            <w:shd w:val="clear" w:color="D9D9D9" w:fill="D9D9D9"/>
            <w:hideMark/>
          </w:tcPr>
          <w:p w14:paraId="45AC56B0" w14:textId="77777777" w:rsidR="006A6E8E" w:rsidRDefault="006A6E8E" w:rsidP="00AB786B">
            <w:pPr>
              <w:spacing w:after="0" w:line="240" w:lineRule="auto"/>
              <w:rPr>
                <w:rFonts w:ascii="Times New Roman" w:eastAsia="Times New Roman" w:hAnsi="Times New Roman"/>
                <w:color w:val="000000"/>
              </w:rPr>
            </w:pPr>
            <w:r w:rsidRPr="001F4D4E">
              <w:rPr>
                <w:rFonts w:ascii="Times New Roman" w:eastAsia="Times New Roman" w:hAnsi="Times New Roman"/>
                <w:color w:val="000000"/>
              </w:rPr>
              <w:t>Veterans Benefits Administration</w:t>
            </w:r>
          </w:p>
          <w:p w14:paraId="55B9BEE5" w14:textId="7F8664D1" w:rsidR="00475995" w:rsidRPr="001F4D4E" w:rsidRDefault="00475995" w:rsidP="00AB786B">
            <w:pPr>
              <w:spacing w:after="0" w:line="240" w:lineRule="auto"/>
              <w:rPr>
                <w:rFonts w:ascii="Times New Roman" w:eastAsia="Times New Roman" w:hAnsi="Times New Roman"/>
                <w:color w:val="000000"/>
              </w:rPr>
            </w:pPr>
            <w:r w:rsidRPr="002529F0">
              <w:rPr>
                <w:rFonts w:ascii="Arial" w:hAnsi="Arial" w:cs="Arial"/>
                <w:b/>
                <w:color w:val="D9D9D9" w:themeColor="background1" w:themeShade="D9"/>
                <w:sz w:val="24"/>
                <w:szCs w:val="24"/>
              </w:rPr>
              <w:t>Space intentionally left blank</w:t>
            </w:r>
          </w:p>
        </w:tc>
        <w:tc>
          <w:tcPr>
            <w:tcW w:w="513" w:type="pct"/>
            <w:tcBorders>
              <w:top w:val="single" w:sz="4" w:space="0" w:color="000000"/>
              <w:left w:val="single" w:sz="4" w:space="0" w:color="000000"/>
              <w:bottom w:val="single" w:sz="4" w:space="0" w:color="000000"/>
              <w:right w:val="single" w:sz="4" w:space="0" w:color="000000"/>
            </w:tcBorders>
            <w:shd w:val="clear" w:color="D9D9D9" w:fill="D9D9D9"/>
            <w:hideMark/>
          </w:tcPr>
          <w:p w14:paraId="61D69FAF" w14:textId="77777777" w:rsidR="006A6E8E" w:rsidRDefault="006A6E8E" w:rsidP="00AB786B">
            <w:pPr>
              <w:spacing w:after="0" w:line="240" w:lineRule="auto"/>
              <w:rPr>
                <w:rFonts w:ascii="Times New Roman" w:eastAsia="Times New Roman" w:hAnsi="Times New Roman"/>
                <w:color w:val="000000"/>
              </w:rPr>
            </w:pPr>
            <w:r w:rsidRPr="001F4D4E">
              <w:rPr>
                <w:rFonts w:ascii="Times New Roman" w:eastAsia="Times New Roman" w:hAnsi="Times New Roman"/>
                <w:color w:val="000000"/>
              </w:rPr>
              <w:t>E-Benefits Portal</w:t>
            </w:r>
          </w:p>
          <w:p w14:paraId="51DD2C02" w14:textId="01B8DCDC" w:rsidR="00475995" w:rsidRPr="001F4D4E" w:rsidRDefault="00475995" w:rsidP="00AB786B">
            <w:pPr>
              <w:spacing w:after="0" w:line="240" w:lineRule="auto"/>
              <w:rPr>
                <w:rFonts w:ascii="Times New Roman" w:eastAsia="Times New Roman" w:hAnsi="Times New Roman"/>
                <w:color w:val="000000"/>
              </w:rPr>
            </w:pPr>
            <w:r w:rsidRPr="002529F0">
              <w:rPr>
                <w:rFonts w:ascii="Arial" w:hAnsi="Arial" w:cs="Arial"/>
                <w:b/>
                <w:color w:val="D9D9D9" w:themeColor="background1" w:themeShade="D9"/>
                <w:sz w:val="24"/>
                <w:szCs w:val="24"/>
              </w:rPr>
              <w:t>Space intentionally left blank</w:t>
            </w:r>
          </w:p>
        </w:tc>
        <w:tc>
          <w:tcPr>
            <w:tcW w:w="1578" w:type="pct"/>
            <w:tcBorders>
              <w:top w:val="single" w:sz="4" w:space="0" w:color="000000"/>
              <w:left w:val="single" w:sz="4" w:space="0" w:color="000000"/>
              <w:bottom w:val="single" w:sz="4" w:space="0" w:color="000000"/>
              <w:right w:val="single" w:sz="4" w:space="0" w:color="000000"/>
            </w:tcBorders>
            <w:shd w:val="clear" w:color="D9D9D9" w:fill="D9D9D9"/>
            <w:hideMark/>
          </w:tcPr>
          <w:p w14:paraId="2CEE3A3F" w14:textId="3D091132" w:rsidR="006A6E8E" w:rsidRPr="001F4D4E" w:rsidRDefault="006A6E8E" w:rsidP="0073491A">
            <w:pPr>
              <w:spacing w:after="0" w:line="240" w:lineRule="auto"/>
              <w:rPr>
                <w:rFonts w:ascii="Times New Roman" w:eastAsia="Times New Roman" w:hAnsi="Times New Roman"/>
                <w:color w:val="000000"/>
              </w:rPr>
            </w:pPr>
            <w:r w:rsidRPr="007D76DC">
              <w:rPr>
                <w:rFonts w:ascii="Times New Roman" w:eastAsia="Times New Roman" w:hAnsi="Times New Roman"/>
                <w:color w:val="000000"/>
                <w:sz w:val="20"/>
                <w:szCs w:val="20"/>
              </w:rPr>
              <w:t xml:space="preserve">2900-0737 - </w:t>
            </w:r>
            <w:proofErr w:type="spellStart"/>
            <w:r w:rsidRPr="007D76DC">
              <w:rPr>
                <w:rFonts w:ascii="Times New Roman" w:eastAsia="Times New Roman" w:hAnsi="Times New Roman"/>
                <w:color w:val="000000"/>
                <w:sz w:val="20"/>
                <w:szCs w:val="20"/>
              </w:rPr>
              <w:t>eBenefits</w:t>
            </w:r>
            <w:proofErr w:type="spellEnd"/>
            <w:r w:rsidRPr="007D76DC">
              <w:rPr>
                <w:rFonts w:ascii="Times New Roman" w:eastAsia="Times New Roman" w:hAnsi="Times New Roman"/>
                <w:color w:val="000000"/>
                <w:sz w:val="20"/>
                <w:szCs w:val="20"/>
              </w:rPr>
              <w:t xml:space="preserve"> is a joint VA and Department of Defense (DoD) web portal that provides resources and self-service capabilities to Veterans, </w:t>
            </w:r>
            <w:proofErr w:type="spellStart"/>
            <w:r w:rsidRPr="007D76DC">
              <w:rPr>
                <w:rFonts w:ascii="Times New Roman" w:eastAsia="Times New Roman" w:hAnsi="Times New Roman"/>
                <w:color w:val="000000"/>
                <w:sz w:val="20"/>
                <w:szCs w:val="20"/>
              </w:rPr>
              <w:t>Servicemembers</w:t>
            </w:r>
            <w:proofErr w:type="spellEnd"/>
            <w:r w:rsidRPr="007D76DC">
              <w:rPr>
                <w:rFonts w:ascii="Times New Roman" w:eastAsia="Times New Roman" w:hAnsi="Times New Roman"/>
                <w:color w:val="000000"/>
                <w:sz w:val="20"/>
                <w:szCs w:val="20"/>
              </w:rPr>
              <w:t xml:space="preserve">, and their families, to research, access, and manage their VA and military benefits and personal information.  </w:t>
            </w:r>
            <w:proofErr w:type="spellStart"/>
            <w:proofErr w:type="gramStart"/>
            <w:r w:rsidRPr="007D76DC">
              <w:rPr>
                <w:rFonts w:ascii="Times New Roman" w:eastAsia="Times New Roman" w:hAnsi="Times New Roman"/>
                <w:color w:val="000000"/>
                <w:sz w:val="20"/>
                <w:szCs w:val="20"/>
              </w:rPr>
              <w:t>eBenefits</w:t>
            </w:r>
            <w:proofErr w:type="spellEnd"/>
            <w:proofErr w:type="gramEnd"/>
            <w:r w:rsidRPr="007D76DC">
              <w:rPr>
                <w:rFonts w:ascii="Times New Roman" w:eastAsia="Times New Roman" w:hAnsi="Times New Roman"/>
                <w:color w:val="000000"/>
                <w:sz w:val="20"/>
                <w:szCs w:val="20"/>
              </w:rPr>
              <w:t xml:space="preserve"> uses secure credentials to allow access to personal information and gives users the ability to perform numerous self-service functions.  In April 2012, DoD, with support from VA, changed the registration </w:t>
            </w:r>
            <w:r w:rsidR="0073491A">
              <w:rPr>
                <w:rFonts w:ascii="Times New Roman" w:eastAsia="Times New Roman" w:hAnsi="Times New Roman"/>
                <w:color w:val="000000"/>
                <w:sz w:val="20"/>
                <w:szCs w:val="20"/>
              </w:rPr>
              <w:t>method</w:t>
            </w:r>
            <w:r w:rsidRPr="007D76DC">
              <w:rPr>
                <w:rFonts w:ascii="Times New Roman" w:eastAsia="Times New Roman" w:hAnsi="Times New Roman"/>
                <w:color w:val="000000"/>
                <w:sz w:val="20"/>
                <w:szCs w:val="20"/>
              </w:rPr>
              <w:t xml:space="preserve"> resulting in a simpler and faster registration process.  </w:t>
            </w:r>
            <w:r w:rsidR="0073491A">
              <w:rPr>
                <w:rFonts w:ascii="Times New Roman" w:eastAsia="Times New Roman" w:hAnsi="Times New Roman"/>
                <w:color w:val="000000"/>
                <w:sz w:val="20"/>
                <w:szCs w:val="20"/>
              </w:rPr>
              <w:t>The enhanced registration process continues</w:t>
            </w:r>
            <w:r w:rsidR="00F93B4B">
              <w:rPr>
                <w:rFonts w:ascii="Times New Roman" w:eastAsia="Times New Roman" w:hAnsi="Times New Roman"/>
                <w:color w:val="000000"/>
                <w:sz w:val="20"/>
                <w:szCs w:val="20"/>
              </w:rPr>
              <w:t xml:space="preserve"> </w:t>
            </w:r>
            <w:r w:rsidR="0073491A">
              <w:rPr>
                <w:rFonts w:ascii="Times New Roman" w:eastAsia="Times New Roman" w:hAnsi="Times New Roman"/>
                <w:color w:val="000000"/>
                <w:sz w:val="20"/>
                <w:szCs w:val="20"/>
              </w:rPr>
              <w:t xml:space="preserve">to use </w:t>
            </w:r>
            <w:r w:rsidR="00F93B4B">
              <w:rPr>
                <w:rFonts w:ascii="Times New Roman" w:eastAsia="Times New Roman" w:hAnsi="Times New Roman"/>
                <w:color w:val="000000"/>
                <w:sz w:val="20"/>
                <w:szCs w:val="20"/>
              </w:rPr>
              <w:t>an optional form</w:t>
            </w:r>
            <w:r w:rsidR="0073491A">
              <w:rPr>
                <w:rFonts w:ascii="Times New Roman" w:eastAsia="Times New Roman" w:hAnsi="Times New Roman"/>
                <w:color w:val="000000"/>
                <w:sz w:val="20"/>
                <w:szCs w:val="20"/>
              </w:rPr>
              <w:t>, but it is not required to complete the registration</w:t>
            </w:r>
            <w:r w:rsidR="00F93B4B">
              <w:rPr>
                <w:rFonts w:ascii="Times New Roman" w:eastAsia="Times New Roman" w:hAnsi="Times New Roman"/>
                <w:color w:val="000000"/>
                <w:sz w:val="20"/>
                <w:szCs w:val="20"/>
              </w:rPr>
              <w:t xml:space="preserve">.  </w:t>
            </w:r>
            <w:r w:rsidRPr="007D76DC">
              <w:rPr>
                <w:rFonts w:ascii="Times New Roman" w:eastAsia="Times New Roman" w:hAnsi="Times New Roman"/>
                <w:color w:val="000000"/>
                <w:sz w:val="20"/>
                <w:szCs w:val="20"/>
              </w:rPr>
              <w:t xml:space="preserve">The reduction in burden hours for the </w:t>
            </w:r>
            <w:r w:rsidR="00F93B4B">
              <w:rPr>
                <w:rFonts w:ascii="Times New Roman" w:eastAsia="Times New Roman" w:hAnsi="Times New Roman"/>
                <w:color w:val="000000"/>
                <w:sz w:val="20"/>
                <w:szCs w:val="20"/>
              </w:rPr>
              <w:t>optional</w:t>
            </w:r>
            <w:r w:rsidRPr="007D76DC">
              <w:rPr>
                <w:rFonts w:ascii="Times New Roman" w:eastAsia="Times New Roman" w:hAnsi="Times New Roman"/>
                <w:color w:val="000000"/>
                <w:sz w:val="20"/>
                <w:szCs w:val="20"/>
              </w:rPr>
              <w:t xml:space="preserve"> form is estimated to be 2 minutes (a decrease from 5 minutes).  </w:t>
            </w:r>
            <w:r w:rsidR="00F93B4B">
              <w:rPr>
                <w:rFonts w:ascii="Times New Roman" w:eastAsia="Times New Roman" w:hAnsi="Times New Roman"/>
                <w:color w:val="000000"/>
                <w:sz w:val="20"/>
                <w:szCs w:val="20"/>
              </w:rPr>
              <w:t xml:space="preserve">The </w:t>
            </w:r>
            <w:r w:rsidR="0073491A">
              <w:rPr>
                <w:rFonts w:ascii="Times New Roman" w:eastAsia="Times New Roman" w:hAnsi="Times New Roman"/>
                <w:color w:val="000000"/>
                <w:sz w:val="20"/>
                <w:szCs w:val="20"/>
              </w:rPr>
              <w:t xml:space="preserve">projected growth of new </w:t>
            </w:r>
            <w:proofErr w:type="spellStart"/>
            <w:r w:rsidR="0073491A">
              <w:rPr>
                <w:rFonts w:ascii="Times New Roman" w:eastAsia="Times New Roman" w:hAnsi="Times New Roman"/>
                <w:color w:val="000000"/>
                <w:sz w:val="20"/>
                <w:szCs w:val="20"/>
              </w:rPr>
              <w:t>eBenefits</w:t>
            </w:r>
            <w:proofErr w:type="spellEnd"/>
            <w:r w:rsidR="0073491A">
              <w:rPr>
                <w:rFonts w:ascii="Times New Roman" w:eastAsia="Times New Roman" w:hAnsi="Times New Roman"/>
                <w:color w:val="000000"/>
                <w:sz w:val="20"/>
                <w:szCs w:val="20"/>
              </w:rPr>
              <w:t xml:space="preserve"> users is about 75,000 </w:t>
            </w:r>
            <w:r w:rsidR="00F93B4B">
              <w:rPr>
                <w:rFonts w:ascii="Times New Roman" w:eastAsia="Times New Roman" w:hAnsi="Times New Roman"/>
                <w:color w:val="000000"/>
                <w:sz w:val="20"/>
                <w:szCs w:val="20"/>
              </w:rPr>
              <w:t xml:space="preserve">per month.  </w:t>
            </w:r>
            <w:r w:rsidRPr="007D76DC">
              <w:rPr>
                <w:rFonts w:ascii="Times New Roman" w:eastAsia="Times New Roman" w:hAnsi="Times New Roman"/>
                <w:color w:val="000000"/>
                <w:sz w:val="20"/>
                <w:szCs w:val="20"/>
              </w:rPr>
              <w:t xml:space="preserve">As a result, it is assumed hours of paperwork will be eliminated based on </w:t>
            </w:r>
            <w:r w:rsidR="0073491A">
              <w:rPr>
                <w:rFonts w:ascii="Times New Roman" w:eastAsia="Times New Roman" w:hAnsi="Times New Roman"/>
                <w:color w:val="000000"/>
                <w:sz w:val="20"/>
                <w:szCs w:val="20"/>
              </w:rPr>
              <w:t>the</w:t>
            </w:r>
            <w:r w:rsidR="00F93B4B">
              <w:rPr>
                <w:rFonts w:ascii="Times New Roman" w:eastAsia="Times New Roman" w:hAnsi="Times New Roman"/>
                <w:color w:val="000000"/>
                <w:sz w:val="20"/>
                <w:szCs w:val="20"/>
              </w:rPr>
              <w:t xml:space="preserve"> </w:t>
            </w:r>
            <w:r w:rsidR="0073491A">
              <w:rPr>
                <w:rFonts w:ascii="Times New Roman" w:eastAsia="Times New Roman" w:hAnsi="Times New Roman"/>
                <w:color w:val="000000"/>
                <w:sz w:val="20"/>
                <w:szCs w:val="20"/>
              </w:rPr>
              <w:t xml:space="preserve">monthly </w:t>
            </w:r>
            <w:r w:rsidR="00F93B4B">
              <w:rPr>
                <w:rFonts w:ascii="Times New Roman" w:eastAsia="Times New Roman" w:hAnsi="Times New Roman"/>
                <w:color w:val="000000"/>
                <w:sz w:val="20"/>
                <w:szCs w:val="20"/>
              </w:rPr>
              <w:t xml:space="preserve">projected </w:t>
            </w:r>
            <w:r w:rsidR="0073491A">
              <w:rPr>
                <w:rFonts w:ascii="Times New Roman" w:eastAsia="Times New Roman" w:hAnsi="Times New Roman"/>
                <w:color w:val="000000"/>
                <w:sz w:val="20"/>
                <w:szCs w:val="20"/>
              </w:rPr>
              <w:t xml:space="preserve">new </w:t>
            </w:r>
            <w:r w:rsidR="00F93B4B">
              <w:rPr>
                <w:rFonts w:ascii="Times New Roman" w:eastAsia="Times New Roman" w:hAnsi="Times New Roman"/>
                <w:color w:val="000000"/>
                <w:sz w:val="20"/>
                <w:szCs w:val="20"/>
              </w:rPr>
              <w:t xml:space="preserve">user base. </w:t>
            </w:r>
            <w:r w:rsidRPr="007D76DC">
              <w:rPr>
                <w:rFonts w:ascii="Times New Roman" w:eastAsia="Times New Roman" w:hAnsi="Times New Roman"/>
                <w:color w:val="000000"/>
                <w:sz w:val="20"/>
                <w:szCs w:val="20"/>
              </w:rPr>
              <w:t xml:space="preserve">.  Registration information belongs to DoD and is not collected by </w:t>
            </w:r>
            <w:proofErr w:type="spellStart"/>
            <w:r w:rsidRPr="007D76DC">
              <w:rPr>
                <w:rFonts w:ascii="Times New Roman" w:eastAsia="Times New Roman" w:hAnsi="Times New Roman"/>
                <w:color w:val="000000"/>
                <w:sz w:val="20"/>
                <w:szCs w:val="20"/>
              </w:rPr>
              <w:t>eBenefits</w:t>
            </w:r>
            <w:proofErr w:type="spellEnd"/>
            <w:r w:rsidRPr="007D76DC">
              <w:rPr>
                <w:rFonts w:ascii="Times New Roman" w:eastAsia="Times New Roman" w:hAnsi="Times New Roman"/>
                <w:color w:val="000000"/>
                <w:sz w:val="20"/>
                <w:szCs w:val="20"/>
              </w:rPr>
              <w:t>.  Once an authenticated user accesses their personal profile screen, numerous fields are pre-populated, e.g. name, thus the user has fewer fields to</w:t>
            </w:r>
            <w:r w:rsidRPr="009C4756">
              <w:rPr>
                <w:rFonts w:ascii="Times New Roman" w:eastAsia="Times New Roman" w:hAnsi="Times New Roman"/>
                <w:color w:val="000000"/>
              </w:rPr>
              <w:t xml:space="preserve"> complete. </w:t>
            </w:r>
          </w:p>
        </w:tc>
        <w:tc>
          <w:tcPr>
            <w:tcW w:w="661" w:type="pct"/>
            <w:tcBorders>
              <w:top w:val="single" w:sz="4" w:space="0" w:color="000000"/>
              <w:left w:val="single" w:sz="4" w:space="0" w:color="000000"/>
              <w:bottom w:val="single" w:sz="4" w:space="0" w:color="000000"/>
              <w:right w:val="single" w:sz="4" w:space="0" w:color="000000"/>
            </w:tcBorders>
            <w:shd w:val="clear" w:color="D9D9D9" w:fill="D9D9D9"/>
            <w:hideMark/>
          </w:tcPr>
          <w:p w14:paraId="2BFDA70F" w14:textId="77777777" w:rsidR="006A6E8E" w:rsidRDefault="0073491A" w:rsidP="00D60440">
            <w:pPr>
              <w:spacing w:after="0" w:line="240" w:lineRule="auto"/>
              <w:rPr>
                <w:rFonts w:ascii="Times New Roman" w:eastAsia="Times New Roman" w:hAnsi="Times New Roman"/>
                <w:color w:val="000000"/>
              </w:rPr>
            </w:pPr>
            <w:r>
              <w:rPr>
                <w:rFonts w:ascii="Times New Roman" w:eastAsia="Times New Roman" w:hAnsi="Times New Roman"/>
                <w:color w:val="000000"/>
              </w:rPr>
              <w:t>3</w:t>
            </w:r>
            <w:r w:rsidR="00D60440">
              <w:rPr>
                <w:rFonts w:ascii="Times New Roman" w:eastAsia="Times New Roman" w:hAnsi="Times New Roman"/>
                <w:color w:val="000000"/>
              </w:rPr>
              <w:t>00</w:t>
            </w:r>
            <w:r w:rsidR="00B2723D">
              <w:rPr>
                <w:rFonts w:ascii="Times New Roman" w:eastAsia="Times New Roman" w:hAnsi="Times New Roman"/>
                <w:color w:val="000000"/>
              </w:rPr>
              <w:t>,000</w:t>
            </w:r>
          </w:p>
          <w:p w14:paraId="4A3D3D7B" w14:textId="3CFEBAB3" w:rsidR="00475995" w:rsidRPr="001F4D4E" w:rsidRDefault="00475995" w:rsidP="00D60440">
            <w:pPr>
              <w:spacing w:after="0" w:line="240" w:lineRule="auto"/>
              <w:rPr>
                <w:rFonts w:ascii="Times New Roman" w:eastAsia="Times New Roman" w:hAnsi="Times New Roman"/>
                <w:color w:val="000000"/>
              </w:rPr>
            </w:pPr>
            <w:r w:rsidRPr="002529F0">
              <w:rPr>
                <w:rFonts w:ascii="Arial" w:hAnsi="Arial" w:cs="Arial"/>
                <w:b/>
                <w:color w:val="D9D9D9" w:themeColor="background1" w:themeShade="D9"/>
                <w:sz w:val="24"/>
                <w:szCs w:val="24"/>
              </w:rPr>
              <w:t>Space intentionally left blank</w:t>
            </w:r>
          </w:p>
        </w:tc>
        <w:tc>
          <w:tcPr>
            <w:tcW w:w="714" w:type="pct"/>
            <w:tcBorders>
              <w:top w:val="single" w:sz="4" w:space="0" w:color="000000"/>
              <w:left w:val="single" w:sz="4" w:space="0" w:color="000000"/>
              <w:bottom w:val="single" w:sz="4" w:space="0" w:color="000000"/>
              <w:right w:val="single" w:sz="4" w:space="0" w:color="000000"/>
            </w:tcBorders>
            <w:shd w:val="clear" w:color="D9D9D9" w:fill="D9D9D9"/>
            <w:hideMark/>
          </w:tcPr>
          <w:p w14:paraId="134D441D" w14:textId="77777777" w:rsidR="006A6E8E" w:rsidRDefault="0073491A" w:rsidP="00D868C3">
            <w:pPr>
              <w:spacing w:after="0" w:line="240" w:lineRule="auto"/>
              <w:rPr>
                <w:rFonts w:ascii="Times New Roman" w:eastAsia="Times New Roman" w:hAnsi="Times New Roman"/>
                <w:color w:val="000000"/>
              </w:rPr>
            </w:pPr>
            <w:r>
              <w:rPr>
                <w:rFonts w:ascii="Times New Roman" w:eastAsia="Times New Roman" w:hAnsi="Times New Roman"/>
                <w:color w:val="000000"/>
              </w:rPr>
              <w:t>7</w:t>
            </w:r>
            <w:r w:rsidR="00D60440">
              <w:rPr>
                <w:rFonts w:ascii="Times New Roman" w:eastAsia="Times New Roman" w:hAnsi="Times New Roman"/>
                <w:color w:val="000000"/>
              </w:rPr>
              <w:t>/201</w:t>
            </w:r>
            <w:r w:rsidR="00D868C3">
              <w:rPr>
                <w:rFonts w:ascii="Times New Roman" w:eastAsia="Times New Roman" w:hAnsi="Times New Roman"/>
                <w:color w:val="000000"/>
              </w:rPr>
              <w:t>4</w:t>
            </w:r>
          </w:p>
          <w:p w14:paraId="2A6C732C" w14:textId="163AD345" w:rsidR="00475995" w:rsidRPr="001F4D4E" w:rsidRDefault="00475995" w:rsidP="00D868C3">
            <w:pPr>
              <w:spacing w:after="0" w:line="240" w:lineRule="auto"/>
              <w:rPr>
                <w:rFonts w:ascii="Times New Roman" w:eastAsia="Times New Roman" w:hAnsi="Times New Roman"/>
                <w:color w:val="000000"/>
              </w:rPr>
            </w:pPr>
            <w:r w:rsidRPr="002529F0">
              <w:rPr>
                <w:rFonts w:ascii="Arial" w:hAnsi="Arial" w:cs="Arial"/>
                <w:b/>
                <w:color w:val="D9D9D9" w:themeColor="background1" w:themeShade="D9"/>
                <w:sz w:val="24"/>
                <w:szCs w:val="24"/>
              </w:rPr>
              <w:t>Space intentionally left blank</w:t>
            </w:r>
          </w:p>
        </w:tc>
        <w:tc>
          <w:tcPr>
            <w:tcW w:w="866" w:type="pct"/>
            <w:tcBorders>
              <w:top w:val="single" w:sz="4" w:space="0" w:color="000000"/>
              <w:left w:val="single" w:sz="4" w:space="0" w:color="000000"/>
              <w:bottom w:val="single" w:sz="4" w:space="0" w:color="000000"/>
              <w:right w:val="single" w:sz="8" w:space="0" w:color="auto"/>
            </w:tcBorders>
            <w:shd w:val="clear" w:color="D9D9D9" w:fill="D9D9D9"/>
            <w:hideMark/>
          </w:tcPr>
          <w:p w14:paraId="1D8B3082" w14:textId="69C7C386" w:rsidR="006A6E8E" w:rsidRPr="001F4D4E" w:rsidRDefault="00475995" w:rsidP="00AB786B">
            <w:pPr>
              <w:spacing w:after="0" w:line="240" w:lineRule="auto"/>
              <w:rPr>
                <w:rFonts w:ascii="Times New Roman" w:eastAsia="Times New Roman" w:hAnsi="Times New Roman"/>
                <w:i/>
                <w:iCs/>
                <w:color w:val="000000"/>
                <w:sz w:val="24"/>
                <w:szCs w:val="24"/>
              </w:rPr>
            </w:pPr>
            <w:r w:rsidRPr="002529F0">
              <w:rPr>
                <w:rFonts w:ascii="Arial" w:hAnsi="Arial" w:cs="Arial"/>
                <w:b/>
                <w:color w:val="D9D9D9" w:themeColor="background1" w:themeShade="D9"/>
                <w:sz w:val="24"/>
                <w:szCs w:val="24"/>
              </w:rPr>
              <w:t>Space intentionally left blank</w:t>
            </w:r>
          </w:p>
        </w:tc>
      </w:tr>
      <w:tr w:rsidR="006A6E8E" w:rsidRPr="001F4D4E" w14:paraId="50040BDB" w14:textId="77777777" w:rsidTr="00AB786B">
        <w:trPr>
          <w:trHeight w:val="6000"/>
        </w:trPr>
        <w:tc>
          <w:tcPr>
            <w:tcW w:w="668" w:type="pct"/>
            <w:tcBorders>
              <w:top w:val="single" w:sz="4" w:space="0" w:color="000000"/>
              <w:left w:val="single" w:sz="4" w:space="0" w:color="000000"/>
              <w:bottom w:val="single" w:sz="4" w:space="0" w:color="000000"/>
              <w:right w:val="single" w:sz="4" w:space="0" w:color="000000"/>
            </w:tcBorders>
            <w:shd w:val="clear" w:color="auto" w:fill="auto"/>
            <w:hideMark/>
          </w:tcPr>
          <w:p w14:paraId="2FA4D422" w14:textId="77777777" w:rsidR="006A6E8E" w:rsidRDefault="006A6E8E" w:rsidP="00AB786B">
            <w:pPr>
              <w:spacing w:after="0" w:line="240" w:lineRule="auto"/>
              <w:rPr>
                <w:rFonts w:ascii="Times New Roman" w:eastAsia="Times New Roman" w:hAnsi="Times New Roman"/>
              </w:rPr>
            </w:pPr>
            <w:r w:rsidRPr="001F4D4E">
              <w:rPr>
                <w:rFonts w:ascii="Times New Roman" w:eastAsia="Times New Roman" w:hAnsi="Times New Roman"/>
              </w:rPr>
              <w:lastRenderedPageBreak/>
              <w:t>Veterans Health Administration</w:t>
            </w:r>
          </w:p>
          <w:p w14:paraId="04FD07AF" w14:textId="616AD7C5" w:rsidR="00475995" w:rsidRPr="001F4D4E" w:rsidRDefault="00475995" w:rsidP="00AB786B">
            <w:pPr>
              <w:spacing w:after="0" w:line="240" w:lineRule="auto"/>
              <w:rPr>
                <w:rFonts w:ascii="Times New Roman" w:eastAsia="Times New Roman" w:hAnsi="Times New Roman"/>
              </w:rPr>
            </w:pPr>
            <w:r w:rsidRPr="00D323EC">
              <w:rPr>
                <w:rFonts w:ascii="Arial" w:hAnsi="Arial" w:cs="Arial"/>
                <w:b/>
                <w:color w:val="FFFFFF" w:themeColor="background1"/>
                <w:sz w:val="24"/>
                <w:szCs w:val="24"/>
              </w:rPr>
              <w:t>Space intentionally left blank</w:t>
            </w:r>
          </w:p>
        </w:tc>
        <w:tc>
          <w:tcPr>
            <w:tcW w:w="513" w:type="pct"/>
            <w:tcBorders>
              <w:top w:val="single" w:sz="4" w:space="0" w:color="000000"/>
              <w:left w:val="single" w:sz="4" w:space="0" w:color="000000"/>
              <w:bottom w:val="single" w:sz="4" w:space="0" w:color="000000"/>
              <w:right w:val="single" w:sz="4" w:space="0" w:color="000000"/>
            </w:tcBorders>
            <w:shd w:val="clear" w:color="auto" w:fill="auto"/>
            <w:hideMark/>
          </w:tcPr>
          <w:p w14:paraId="5AE47BFA" w14:textId="77777777" w:rsidR="006A6E8E" w:rsidRDefault="006A6E8E" w:rsidP="00AB786B">
            <w:pPr>
              <w:spacing w:after="0" w:line="240" w:lineRule="auto"/>
              <w:rPr>
                <w:rFonts w:ascii="Times New Roman" w:eastAsia="Times New Roman" w:hAnsi="Times New Roman"/>
              </w:rPr>
            </w:pPr>
            <w:r w:rsidRPr="001F4D4E">
              <w:rPr>
                <w:rFonts w:ascii="Times New Roman" w:eastAsia="Times New Roman" w:hAnsi="Times New Roman"/>
              </w:rPr>
              <w:t>Application and Renewal for Health Benefits</w:t>
            </w:r>
          </w:p>
          <w:p w14:paraId="7A1C695C" w14:textId="0A7516BE" w:rsidR="00475995" w:rsidRPr="001F4D4E" w:rsidRDefault="00475995" w:rsidP="00AB786B">
            <w:pPr>
              <w:spacing w:after="0" w:line="240" w:lineRule="auto"/>
              <w:rPr>
                <w:rFonts w:ascii="Times New Roman" w:eastAsia="Times New Roman" w:hAnsi="Times New Roman"/>
              </w:rPr>
            </w:pPr>
            <w:r w:rsidRPr="00D323EC">
              <w:rPr>
                <w:rFonts w:ascii="Arial" w:hAnsi="Arial" w:cs="Arial"/>
                <w:b/>
                <w:color w:val="FFFFFF" w:themeColor="background1"/>
                <w:sz w:val="24"/>
                <w:szCs w:val="24"/>
              </w:rPr>
              <w:t>Space intentionally left blank</w:t>
            </w:r>
          </w:p>
        </w:tc>
        <w:tc>
          <w:tcPr>
            <w:tcW w:w="1578" w:type="pct"/>
            <w:tcBorders>
              <w:top w:val="single" w:sz="4" w:space="0" w:color="000000"/>
              <w:left w:val="single" w:sz="4" w:space="0" w:color="000000"/>
              <w:bottom w:val="single" w:sz="4" w:space="0" w:color="000000"/>
              <w:right w:val="single" w:sz="4" w:space="0" w:color="000000"/>
            </w:tcBorders>
            <w:shd w:val="clear" w:color="auto" w:fill="auto"/>
            <w:hideMark/>
          </w:tcPr>
          <w:p w14:paraId="2F02F5BE" w14:textId="77777777" w:rsidR="006A6E8E" w:rsidRPr="001F4D4E" w:rsidRDefault="00097682" w:rsidP="00D60440">
            <w:pPr>
              <w:spacing w:after="0" w:line="240" w:lineRule="auto"/>
              <w:rPr>
                <w:rFonts w:ascii="Times New Roman" w:eastAsia="Times New Roman" w:hAnsi="Times New Roman"/>
              </w:rPr>
            </w:pPr>
            <w:r>
              <w:rPr>
                <w:rFonts w:ascii="Times New Roman" w:eastAsia="Times New Roman" w:hAnsi="Times New Roman"/>
              </w:rPr>
              <w:t>2900-0091</w:t>
            </w:r>
            <w:r w:rsidR="006A6E8E" w:rsidRPr="00AC5CF7">
              <w:rPr>
                <w:rFonts w:ascii="Times New Roman" w:eastAsia="Times New Roman" w:hAnsi="Times New Roman"/>
              </w:rPr>
              <w:t xml:space="preserve"> Collects Veteran information to enroll for health care benefits. It establishes basic eligibility, identifies 3rd party health insurance coverage, identifies prescription copayment, provides for income verification</w:t>
            </w:r>
            <w:r w:rsidR="006A6E8E">
              <w:rPr>
                <w:rFonts w:ascii="Times New Roman" w:eastAsia="Times New Roman" w:hAnsi="Times New Roman"/>
              </w:rPr>
              <w:t>,</w:t>
            </w:r>
            <w:r w:rsidR="006A6E8E" w:rsidRPr="00AC5CF7">
              <w:rPr>
                <w:rFonts w:ascii="Times New Roman" w:eastAsia="Times New Roman" w:hAnsi="Times New Roman"/>
              </w:rPr>
              <w:t xml:space="preserve"> and serves as a mechanism to make changes upon admission or yearly financial updates.  VHA plans to consolidate the 10-10EZ and 10-10EZR online applications by electronically presenting questions to Veterans based on responses they provide and data needed by VA to effect a determination for benefits or renewal for VA health care. VA eliminated the financial reporting requirements for the 10-10EZR in 2013. It is now optional. VA has discontinued use of the VA Form 10-10EZ to collect updated veteran information.  This further eliminates the collection of needless and duplicative information from veterans.  The 10-10 EZ had a reduction of 15 minutes, due to reduction of questions and current information from the Enrollee survey. </w:t>
            </w:r>
          </w:p>
        </w:tc>
        <w:tc>
          <w:tcPr>
            <w:tcW w:w="661" w:type="pct"/>
            <w:tcBorders>
              <w:top w:val="single" w:sz="4" w:space="0" w:color="000000"/>
              <w:left w:val="single" w:sz="4" w:space="0" w:color="000000"/>
              <w:bottom w:val="single" w:sz="4" w:space="0" w:color="000000"/>
              <w:right w:val="single" w:sz="4" w:space="0" w:color="000000"/>
            </w:tcBorders>
            <w:shd w:val="clear" w:color="auto" w:fill="auto"/>
            <w:hideMark/>
          </w:tcPr>
          <w:p w14:paraId="48F6203C" w14:textId="77777777" w:rsidR="006A6E8E" w:rsidRDefault="006A6E8E" w:rsidP="00AB786B">
            <w:pPr>
              <w:spacing w:after="0" w:line="240" w:lineRule="auto"/>
              <w:rPr>
                <w:rFonts w:ascii="Times New Roman" w:eastAsia="Times New Roman" w:hAnsi="Times New Roman"/>
              </w:rPr>
            </w:pPr>
            <w:r>
              <w:rPr>
                <w:rFonts w:ascii="Times New Roman" w:eastAsia="Times New Roman" w:hAnsi="Times New Roman"/>
              </w:rPr>
              <w:t>658,990</w:t>
            </w:r>
          </w:p>
          <w:p w14:paraId="1F9A55AA" w14:textId="253F73E4" w:rsidR="00475995" w:rsidRPr="001F4D4E" w:rsidRDefault="00475995" w:rsidP="00AB786B">
            <w:pPr>
              <w:spacing w:after="0" w:line="240" w:lineRule="auto"/>
              <w:rPr>
                <w:rFonts w:ascii="Times New Roman" w:eastAsia="Times New Roman" w:hAnsi="Times New Roman"/>
              </w:rPr>
            </w:pPr>
            <w:r w:rsidRPr="00D323EC">
              <w:rPr>
                <w:rFonts w:ascii="Arial" w:hAnsi="Arial" w:cs="Arial"/>
                <w:b/>
                <w:color w:val="FFFFFF" w:themeColor="background1"/>
                <w:sz w:val="24"/>
                <w:szCs w:val="24"/>
              </w:rPr>
              <w:t>Space intentionally left blank</w:t>
            </w:r>
          </w:p>
        </w:tc>
        <w:tc>
          <w:tcPr>
            <w:tcW w:w="714" w:type="pct"/>
            <w:tcBorders>
              <w:top w:val="single" w:sz="4" w:space="0" w:color="000000"/>
              <w:left w:val="single" w:sz="4" w:space="0" w:color="000000"/>
              <w:bottom w:val="single" w:sz="4" w:space="0" w:color="000000"/>
              <w:right w:val="single" w:sz="4" w:space="0" w:color="000000"/>
            </w:tcBorders>
            <w:shd w:val="clear" w:color="auto" w:fill="auto"/>
            <w:hideMark/>
          </w:tcPr>
          <w:p w14:paraId="0E4DC05B" w14:textId="77777777" w:rsidR="006A6E8E" w:rsidRDefault="006A6E8E" w:rsidP="00AB786B">
            <w:pPr>
              <w:spacing w:after="0" w:line="240" w:lineRule="auto"/>
              <w:rPr>
                <w:rFonts w:ascii="Times New Roman" w:eastAsia="Times New Roman" w:hAnsi="Times New Roman"/>
              </w:rPr>
            </w:pPr>
            <w:r w:rsidRPr="00982B56">
              <w:rPr>
                <w:rFonts w:ascii="Times New Roman" w:eastAsia="Times New Roman" w:hAnsi="Times New Roman"/>
              </w:rPr>
              <w:t>7/2013</w:t>
            </w:r>
          </w:p>
          <w:p w14:paraId="7ED513DA" w14:textId="57D92452" w:rsidR="00475995" w:rsidRPr="001F4D4E" w:rsidRDefault="00475995" w:rsidP="00AB786B">
            <w:pPr>
              <w:spacing w:after="0" w:line="240" w:lineRule="auto"/>
              <w:rPr>
                <w:rFonts w:ascii="Times New Roman" w:eastAsia="Times New Roman" w:hAnsi="Times New Roman"/>
              </w:rPr>
            </w:pPr>
            <w:r w:rsidRPr="00D323EC">
              <w:rPr>
                <w:rFonts w:ascii="Arial" w:hAnsi="Arial" w:cs="Arial"/>
                <w:b/>
                <w:color w:val="FFFFFF" w:themeColor="background1"/>
                <w:sz w:val="24"/>
                <w:szCs w:val="24"/>
              </w:rPr>
              <w:t>Space intentionally left blank</w:t>
            </w:r>
          </w:p>
        </w:tc>
        <w:tc>
          <w:tcPr>
            <w:tcW w:w="866" w:type="pct"/>
            <w:tcBorders>
              <w:top w:val="single" w:sz="4" w:space="0" w:color="000000"/>
              <w:left w:val="single" w:sz="4" w:space="0" w:color="000000"/>
              <w:bottom w:val="single" w:sz="4" w:space="0" w:color="000000"/>
              <w:right w:val="single" w:sz="8" w:space="0" w:color="auto"/>
            </w:tcBorders>
            <w:shd w:val="clear" w:color="auto" w:fill="auto"/>
            <w:hideMark/>
          </w:tcPr>
          <w:p w14:paraId="40533FA5" w14:textId="77777777" w:rsidR="006A6E8E" w:rsidRDefault="006A6E8E" w:rsidP="00AB786B">
            <w:pPr>
              <w:spacing w:after="0" w:line="240" w:lineRule="auto"/>
              <w:rPr>
                <w:rFonts w:ascii="Times New Roman" w:eastAsia="Times New Roman" w:hAnsi="Times New Roman"/>
                <w:i/>
                <w:iCs/>
                <w:color w:val="000000"/>
                <w:sz w:val="24"/>
                <w:szCs w:val="24"/>
              </w:rPr>
            </w:pPr>
            <w:r w:rsidRPr="001F4D4E">
              <w:rPr>
                <w:rFonts w:ascii="Times New Roman" w:eastAsia="Times New Roman" w:hAnsi="Times New Roman"/>
                <w:i/>
                <w:iCs/>
                <w:color w:val="000000"/>
                <w:sz w:val="24"/>
                <w:szCs w:val="24"/>
              </w:rPr>
              <w:t>$</w:t>
            </w:r>
            <w:r>
              <w:rPr>
                <w:rFonts w:ascii="Times New Roman" w:eastAsia="Times New Roman" w:hAnsi="Times New Roman"/>
                <w:i/>
                <w:iCs/>
                <w:color w:val="000000"/>
                <w:sz w:val="24"/>
                <w:szCs w:val="24"/>
              </w:rPr>
              <w:t>6</w:t>
            </w:r>
            <w:r w:rsidRPr="001F4D4E">
              <w:rPr>
                <w:rFonts w:ascii="Times New Roman" w:eastAsia="Times New Roman" w:hAnsi="Times New Roman"/>
                <w:i/>
                <w:iCs/>
                <w:color w:val="000000"/>
                <w:sz w:val="24"/>
                <w:szCs w:val="24"/>
              </w:rPr>
              <w:t>,</w:t>
            </w:r>
            <w:r>
              <w:rPr>
                <w:rFonts w:ascii="Times New Roman" w:eastAsia="Times New Roman" w:hAnsi="Times New Roman"/>
                <w:i/>
                <w:iCs/>
                <w:color w:val="000000"/>
                <w:sz w:val="24"/>
                <w:szCs w:val="24"/>
              </w:rPr>
              <w:t>988</w:t>
            </w:r>
            <w:r w:rsidRPr="001F4D4E">
              <w:rPr>
                <w:rFonts w:ascii="Times New Roman" w:eastAsia="Times New Roman" w:hAnsi="Times New Roman"/>
                <w:i/>
                <w:iCs/>
                <w:color w:val="000000"/>
                <w:sz w:val="24"/>
                <w:szCs w:val="24"/>
              </w:rPr>
              <w:t>,</w:t>
            </w:r>
            <w:r>
              <w:rPr>
                <w:rFonts w:ascii="Times New Roman" w:eastAsia="Times New Roman" w:hAnsi="Times New Roman"/>
                <w:i/>
                <w:iCs/>
                <w:color w:val="000000"/>
                <w:sz w:val="24"/>
                <w:szCs w:val="24"/>
              </w:rPr>
              <w:t>950</w:t>
            </w:r>
            <w:r w:rsidRPr="001F4D4E">
              <w:rPr>
                <w:rFonts w:ascii="Times New Roman" w:eastAsia="Times New Roman" w:hAnsi="Times New Roman"/>
                <w:i/>
                <w:iCs/>
                <w:color w:val="000000"/>
                <w:sz w:val="24"/>
                <w:szCs w:val="24"/>
              </w:rPr>
              <w:t xml:space="preserve"> - Cost Savings to the Government.</w:t>
            </w:r>
          </w:p>
          <w:p w14:paraId="4F677BC5" w14:textId="54BD7F52" w:rsidR="00475995" w:rsidRPr="001F4D4E" w:rsidRDefault="00475995" w:rsidP="00AB786B">
            <w:pPr>
              <w:spacing w:after="0" w:line="240" w:lineRule="auto"/>
              <w:rPr>
                <w:rFonts w:ascii="Times New Roman" w:eastAsia="Times New Roman" w:hAnsi="Times New Roman"/>
                <w:i/>
                <w:iCs/>
                <w:color w:val="000000"/>
                <w:sz w:val="24"/>
                <w:szCs w:val="24"/>
              </w:rPr>
            </w:pPr>
            <w:bookmarkStart w:id="1" w:name="_GoBack"/>
            <w:r w:rsidRPr="00D323EC">
              <w:rPr>
                <w:rFonts w:ascii="Arial" w:hAnsi="Arial" w:cs="Arial"/>
                <w:b/>
                <w:color w:val="FFFFFF" w:themeColor="background1"/>
                <w:sz w:val="24"/>
                <w:szCs w:val="24"/>
              </w:rPr>
              <w:t>Space intentionally left blank</w:t>
            </w:r>
            <w:bookmarkEnd w:id="1"/>
          </w:p>
        </w:tc>
      </w:tr>
      <w:tr w:rsidR="006A6E8E" w:rsidRPr="001F4D4E" w14:paraId="0EA27C8E" w14:textId="77777777" w:rsidTr="00AB786B">
        <w:trPr>
          <w:trHeight w:val="6945"/>
        </w:trPr>
        <w:tc>
          <w:tcPr>
            <w:tcW w:w="668" w:type="pct"/>
            <w:tcBorders>
              <w:top w:val="single" w:sz="4" w:space="0" w:color="000000"/>
              <w:left w:val="single" w:sz="4" w:space="0" w:color="000000"/>
              <w:bottom w:val="single" w:sz="8" w:space="0" w:color="auto"/>
              <w:right w:val="single" w:sz="4" w:space="0" w:color="000000"/>
            </w:tcBorders>
            <w:shd w:val="clear" w:color="D9D9D9" w:fill="D9D9D9"/>
            <w:hideMark/>
          </w:tcPr>
          <w:p w14:paraId="04CA5997" w14:textId="77777777" w:rsidR="006A6E8E" w:rsidRDefault="006A6E8E" w:rsidP="00AB786B">
            <w:pPr>
              <w:spacing w:after="0" w:line="240" w:lineRule="auto"/>
              <w:rPr>
                <w:rFonts w:ascii="Times New Roman" w:eastAsia="Times New Roman" w:hAnsi="Times New Roman"/>
                <w:color w:val="000000"/>
              </w:rPr>
            </w:pPr>
            <w:r w:rsidRPr="001F4D4E">
              <w:rPr>
                <w:rFonts w:ascii="Times New Roman" w:eastAsia="Times New Roman" w:hAnsi="Times New Roman"/>
                <w:color w:val="000000"/>
              </w:rPr>
              <w:lastRenderedPageBreak/>
              <w:t>Veterans Benefits Administration</w:t>
            </w:r>
          </w:p>
          <w:p w14:paraId="4647C1DA" w14:textId="61DB9F70" w:rsidR="00475995" w:rsidRPr="001F4D4E" w:rsidRDefault="00475995" w:rsidP="00AB786B">
            <w:pPr>
              <w:spacing w:after="0" w:line="240" w:lineRule="auto"/>
              <w:rPr>
                <w:rFonts w:ascii="Times New Roman" w:eastAsia="Times New Roman" w:hAnsi="Times New Roman"/>
                <w:color w:val="000000"/>
              </w:rPr>
            </w:pPr>
            <w:r w:rsidRPr="00D323EC">
              <w:rPr>
                <w:rFonts w:ascii="Arial" w:hAnsi="Arial" w:cs="Arial"/>
                <w:b/>
                <w:color w:val="D9D9D9" w:themeColor="background1" w:themeShade="D9"/>
                <w:sz w:val="24"/>
                <w:szCs w:val="24"/>
              </w:rPr>
              <w:t>Space intentionally left blank</w:t>
            </w:r>
          </w:p>
        </w:tc>
        <w:tc>
          <w:tcPr>
            <w:tcW w:w="513" w:type="pct"/>
            <w:tcBorders>
              <w:top w:val="single" w:sz="4" w:space="0" w:color="000000"/>
              <w:left w:val="single" w:sz="4" w:space="0" w:color="000000"/>
              <w:bottom w:val="single" w:sz="8" w:space="0" w:color="auto"/>
              <w:right w:val="single" w:sz="4" w:space="0" w:color="000000"/>
            </w:tcBorders>
            <w:shd w:val="clear" w:color="D9D9D9" w:fill="D9D9D9"/>
            <w:hideMark/>
          </w:tcPr>
          <w:p w14:paraId="4180849F" w14:textId="77777777" w:rsidR="006A6E8E" w:rsidRDefault="006A6E8E" w:rsidP="00AB786B">
            <w:pPr>
              <w:spacing w:after="0" w:line="240" w:lineRule="auto"/>
              <w:rPr>
                <w:rFonts w:ascii="Times New Roman" w:eastAsia="Times New Roman" w:hAnsi="Times New Roman"/>
                <w:color w:val="000000"/>
              </w:rPr>
            </w:pPr>
            <w:r w:rsidRPr="001F4D4E">
              <w:rPr>
                <w:rFonts w:ascii="Times New Roman" w:eastAsia="Times New Roman" w:hAnsi="Times New Roman"/>
                <w:color w:val="000000"/>
              </w:rPr>
              <w:t>Disability Benefits Questionnaires (Groups 1 and 2)</w:t>
            </w:r>
          </w:p>
          <w:p w14:paraId="49E4943F" w14:textId="7A6CA80B" w:rsidR="00475995" w:rsidRPr="001F4D4E" w:rsidRDefault="00475995" w:rsidP="00AB786B">
            <w:pPr>
              <w:spacing w:after="0" w:line="240" w:lineRule="auto"/>
              <w:rPr>
                <w:rFonts w:ascii="Times New Roman" w:eastAsia="Times New Roman" w:hAnsi="Times New Roman"/>
                <w:color w:val="000000"/>
              </w:rPr>
            </w:pPr>
            <w:r w:rsidRPr="00D323EC">
              <w:rPr>
                <w:rFonts w:ascii="Arial" w:hAnsi="Arial" w:cs="Arial"/>
                <w:b/>
                <w:color w:val="D9D9D9" w:themeColor="background1" w:themeShade="D9"/>
                <w:sz w:val="24"/>
                <w:szCs w:val="24"/>
              </w:rPr>
              <w:t>Space intentionally left blank</w:t>
            </w:r>
          </w:p>
        </w:tc>
        <w:tc>
          <w:tcPr>
            <w:tcW w:w="1578" w:type="pct"/>
            <w:tcBorders>
              <w:top w:val="single" w:sz="4" w:space="0" w:color="000000"/>
              <w:left w:val="single" w:sz="4" w:space="0" w:color="000000"/>
              <w:bottom w:val="single" w:sz="8" w:space="0" w:color="auto"/>
              <w:right w:val="single" w:sz="4" w:space="0" w:color="000000"/>
            </w:tcBorders>
            <w:shd w:val="clear" w:color="D9D9D9" w:fill="D9D9D9"/>
            <w:hideMark/>
          </w:tcPr>
          <w:p w14:paraId="61181CBC" w14:textId="65CA3CF3" w:rsidR="006A6E8E" w:rsidRPr="001F4D4E" w:rsidRDefault="006A6E8E" w:rsidP="00EA258A">
            <w:pPr>
              <w:spacing w:after="0" w:line="240" w:lineRule="auto"/>
              <w:rPr>
                <w:rFonts w:ascii="Times New Roman" w:eastAsia="Times New Roman" w:hAnsi="Times New Roman"/>
                <w:color w:val="000000"/>
              </w:rPr>
            </w:pPr>
            <w:r w:rsidRPr="001F4D4E">
              <w:rPr>
                <w:rFonts w:ascii="Times New Roman" w:eastAsia="Times New Roman" w:hAnsi="Times New Roman"/>
                <w:color w:val="000000"/>
              </w:rPr>
              <w:t xml:space="preserve">2900-0776 and 2900-0779-DBQs use standardized questions specifically designed to address the questions needed by VA to adjudicate a veteran’s disability claim.  Additionally, DBQs enable a Veteran to have a treating physician complete the DBQ and, thereby, aid in VA’s disability examination process.  VA, </w:t>
            </w:r>
            <w:proofErr w:type="gramStart"/>
            <w:r w:rsidRPr="001F4D4E">
              <w:rPr>
                <w:rFonts w:ascii="Times New Roman" w:eastAsia="Times New Roman" w:hAnsi="Times New Roman"/>
                <w:color w:val="000000"/>
              </w:rPr>
              <w:t>VA-contracted,</w:t>
            </w:r>
            <w:proofErr w:type="gramEnd"/>
            <w:r w:rsidRPr="001F4D4E">
              <w:rPr>
                <w:rFonts w:ascii="Times New Roman" w:eastAsia="Times New Roman" w:hAnsi="Times New Roman"/>
                <w:color w:val="000000"/>
              </w:rPr>
              <w:t xml:space="preserve"> and private providers will all use the same identical standardized questionnaire in the future, resulting in consistent products regardless of who completes the form.  VA is currently building and will soon field an online, interview-based tool that will allow both VA and private providers to complete and submit DBQs online.  This interview-based tool will assist in the completion of a DBQ thereby making it easier and faster to complete.  Additionally, the tool will collect data and automatically upload it into VA adjudication system which will create an aggregate timeliness and quality advantage for claims processing and thus help alleviate claims backlog.  At this time, there will be no changes to the forms but VA does plan to have future improvements to the content of the forms.  The estimated timeframe for implementation of this planned improvement is in late </w:t>
            </w:r>
            <w:r w:rsidR="00EA258A">
              <w:rPr>
                <w:rFonts w:ascii="Times New Roman" w:eastAsia="Times New Roman" w:hAnsi="Times New Roman"/>
                <w:color w:val="000000"/>
              </w:rPr>
              <w:t>CY</w:t>
            </w:r>
            <w:r w:rsidR="00EA258A" w:rsidRPr="001F4D4E">
              <w:rPr>
                <w:rFonts w:ascii="Times New Roman" w:eastAsia="Times New Roman" w:hAnsi="Times New Roman"/>
                <w:color w:val="000000"/>
              </w:rPr>
              <w:t>2014</w:t>
            </w:r>
            <w:r w:rsidRPr="001F4D4E">
              <w:rPr>
                <w:rFonts w:ascii="Times New Roman" w:eastAsia="Times New Roman" w:hAnsi="Times New Roman"/>
                <w:color w:val="000000"/>
              </w:rPr>
              <w:t>.</w:t>
            </w:r>
          </w:p>
        </w:tc>
        <w:tc>
          <w:tcPr>
            <w:tcW w:w="661" w:type="pct"/>
            <w:tcBorders>
              <w:top w:val="single" w:sz="4" w:space="0" w:color="000000"/>
              <w:left w:val="single" w:sz="4" w:space="0" w:color="000000"/>
              <w:bottom w:val="single" w:sz="8" w:space="0" w:color="auto"/>
              <w:right w:val="single" w:sz="4" w:space="0" w:color="000000"/>
            </w:tcBorders>
            <w:shd w:val="clear" w:color="D9D9D9" w:fill="D9D9D9"/>
            <w:hideMark/>
          </w:tcPr>
          <w:p w14:paraId="3577977F" w14:textId="77777777" w:rsidR="006A6E8E" w:rsidRDefault="006A6E8E" w:rsidP="00AB786B">
            <w:pPr>
              <w:spacing w:after="0" w:line="240" w:lineRule="auto"/>
              <w:rPr>
                <w:rFonts w:ascii="Times New Roman" w:eastAsia="Times New Roman" w:hAnsi="Times New Roman"/>
                <w:color w:val="000000"/>
              </w:rPr>
            </w:pPr>
            <w:r w:rsidRPr="001F4D4E">
              <w:rPr>
                <w:rFonts w:ascii="Times New Roman" w:eastAsia="Times New Roman" w:hAnsi="Times New Roman"/>
                <w:color w:val="000000"/>
              </w:rPr>
              <w:t>180,750</w:t>
            </w:r>
          </w:p>
          <w:p w14:paraId="75134F0E" w14:textId="47FBB362" w:rsidR="00475995" w:rsidRPr="001F4D4E" w:rsidRDefault="00475995" w:rsidP="00AB786B">
            <w:pPr>
              <w:spacing w:after="0" w:line="240" w:lineRule="auto"/>
              <w:rPr>
                <w:rFonts w:ascii="Times New Roman" w:eastAsia="Times New Roman" w:hAnsi="Times New Roman"/>
                <w:color w:val="000000"/>
              </w:rPr>
            </w:pPr>
            <w:r w:rsidRPr="00D323EC">
              <w:rPr>
                <w:rFonts w:ascii="Arial" w:hAnsi="Arial" w:cs="Arial"/>
                <w:b/>
                <w:color w:val="D9D9D9" w:themeColor="background1" w:themeShade="D9"/>
                <w:sz w:val="24"/>
                <w:szCs w:val="24"/>
              </w:rPr>
              <w:t>Space intentionally left blank</w:t>
            </w:r>
          </w:p>
        </w:tc>
        <w:tc>
          <w:tcPr>
            <w:tcW w:w="714" w:type="pct"/>
            <w:tcBorders>
              <w:top w:val="single" w:sz="4" w:space="0" w:color="000000"/>
              <w:left w:val="single" w:sz="4" w:space="0" w:color="000000"/>
              <w:bottom w:val="single" w:sz="8" w:space="0" w:color="auto"/>
              <w:right w:val="single" w:sz="4" w:space="0" w:color="000000"/>
            </w:tcBorders>
            <w:shd w:val="clear" w:color="D9D9D9" w:fill="D9D9D9"/>
            <w:hideMark/>
          </w:tcPr>
          <w:p w14:paraId="1E1DA50C" w14:textId="77777777" w:rsidR="006A6E8E" w:rsidRDefault="006A6E8E" w:rsidP="00AB786B">
            <w:pPr>
              <w:spacing w:after="0" w:line="240" w:lineRule="auto"/>
              <w:rPr>
                <w:rFonts w:ascii="Times New Roman" w:eastAsia="Times New Roman" w:hAnsi="Times New Roman"/>
                <w:color w:val="000000"/>
              </w:rPr>
            </w:pPr>
            <w:r w:rsidRPr="001F4D4E">
              <w:rPr>
                <w:rFonts w:ascii="Times New Roman" w:eastAsia="Times New Roman" w:hAnsi="Times New Roman"/>
                <w:color w:val="000000"/>
              </w:rPr>
              <w:t>12/2014</w:t>
            </w:r>
          </w:p>
          <w:p w14:paraId="00CCC879" w14:textId="72518D28" w:rsidR="00475995" w:rsidRPr="001F4D4E" w:rsidRDefault="00475995" w:rsidP="00AB786B">
            <w:pPr>
              <w:spacing w:after="0" w:line="240" w:lineRule="auto"/>
              <w:rPr>
                <w:rFonts w:ascii="Times New Roman" w:eastAsia="Times New Roman" w:hAnsi="Times New Roman"/>
                <w:color w:val="000000"/>
              </w:rPr>
            </w:pPr>
            <w:r w:rsidRPr="00D323EC">
              <w:rPr>
                <w:rFonts w:ascii="Arial" w:hAnsi="Arial" w:cs="Arial"/>
                <w:b/>
                <w:color w:val="D9D9D9" w:themeColor="background1" w:themeShade="D9"/>
                <w:sz w:val="24"/>
                <w:szCs w:val="24"/>
              </w:rPr>
              <w:t>Space intentionally left blank</w:t>
            </w:r>
          </w:p>
        </w:tc>
        <w:tc>
          <w:tcPr>
            <w:tcW w:w="866" w:type="pct"/>
            <w:tcBorders>
              <w:top w:val="single" w:sz="4" w:space="0" w:color="000000"/>
              <w:left w:val="single" w:sz="4" w:space="0" w:color="000000"/>
              <w:bottom w:val="single" w:sz="8" w:space="0" w:color="auto"/>
              <w:right w:val="single" w:sz="8" w:space="0" w:color="auto"/>
            </w:tcBorders>
            <w:shd w:val="clear" w:color="D9D9D9" w:fill="D9D9D9"/>
            <w:hideMark/>
          </w:tcPr>
          <w:p w14:paraId="3DA12288" w14:textId="77777777" w:rsidR="006A6E8E" w:rsidRDefault="006A6E8E" w:rsidP="00B2723D">
            <w:pPr>
              <w:spacing w:after="0" w:line="240" w:lineRule="auto"/>
              <w:rPr>
                <w:rFonts w:ascii="Times New Roman" w:eastAsia="Times New Roman" w:hAnsi="Times New Roman"/>
                <w:i/>
                <w:iCs/>
                <w:color w:val="000000"/>
                <w:sz w:val="24"/>
                <w:szCs w:val="24"/>
              </w:rPr>
            </w:pPr>
            <w:r w:rsidRPr="001F4D4E">
              <w:rPr>
                <w:rFonts w:ascii="Times New Roman" w:eastAsia="Times New Roman" w:hAnsi="Times New Roman"/>
                <w:i/>
                <w:iCs/>
                <w:color w:val="000000"/>
                <w:sz w:val="24"/>
                <w:szCs w:val="24"/>
              </w:rPr>
              <w:t xml:space="preserve"> $</w:t>
            </w:r>
            <w:r w:rsidR="00B2723D">
              <w:rPr>
                <w:rFonts w:ascii="Times New Roman" w:eastAsia="Times New Roman" w:hAnsi="Times New Roman"/>
                <w:i/>
                <w:iCs/>
                <w:color w:val="000000"/>
                <w:sz w:val="24"/>
                <w:szCs w:val="24"/>
              </w:rPr>
              <w:t>21</w:t>
            </w:r>
            <w:r w:rsidRPr="001F4D4E">
              <w:rPr>
                <w:rFonts w:ascii="Times New Roman" w:eastAsia="Times New Roman" w:hAnsi="Times New Roman"/>
                <w:i/>
                <w:iCs/>
                <w:color w:val="000000"/>
                <w:sz w:val="24"/>
                <w:szCs w:val="24"/>
              </w:rPr>
              <w:t>,</w:t>
            </w:r>
            <w:r w:rsidR="00B2723D">
              <w:rPr>
                <w:rFonts w:ascii="Times New Roman" w:eastAsia="Times New Roman" w:hAnsi="Times New Roman"/>
                <w:i/>
                <w:iCs/>
                <w:color w:val="000000"/>
                <w:sz w:val="24"/>
                <w:szCs w:val="24"/>
              </w:rPr>
              <w:t>156</w:t>
            </w:r>
            <w:r w:rsidRPr="001F4D4E">
              <w:rPr>
                <w:rFonts w:ascii="Times New Roman" w:eastAsia="Times New Roman" w:hAnsi="Times New Roman"/>
                <w:i/>
                <w:iCs/>
                <w:color w:val="000000"/>
                <w:sz w:val="24"/>
                <w:szCs w:val="24"/>
              </w:rPr>
              <w:t>,</w:t>
            </w:r>
            <w:r w:rsidR="00B2723D">
              <w:rPr>
                <w:rFonts w:ascii="Times New Roman" w:eastAsia="Times New Roman" w:hAnsi="Times New Roman"/>
                <w:i/>
                <w:iCs/>
                <w:color w:val="000000"/>
                <w:sz w:val="24"/>
                <w:szCs w:val="24"/>
              </w:rPr>
              <w:t>787.50</w:t>
            </w:r>
            <w:r w:rsidRPr="001F4D4E">
              <w:rPr>
                <w:rFonts w:ascii="Times New Roman" w:eastAsia="Times New Roman" w:hAnsi="Times New Roman"/>
                <w:i/>
                <w:iCs/>
                <w:color w:val="000000"/>
                <w:sz w:val="24"/>
                <w:szCs w:val="24"/>
              </w:rPr>
              <w:t xml:space="preserve"> - Cost Savings to the Government.</w:t>
            </w:r>
          </w:p>
          <w:p w14:paraId="4B336B26" w14:textId="69B67D91" w:rsidR="00475995" w:rsidRPr="001F4D4E" w:rsidRDefault="00475995" w:rsidP="00B2723D">
            <w:pPr>
              <w:spacing w:after="0" w:line="240" w:lineRule="auto"/>
              <w:rPr>
                <w:rFonts w:ascii="Times New Roman" w:eastAsia="Times New Roman" w:hAnsi="Times New Roman"/>
                <w:i/>
                <w:iCs/>
                <w:color w:val="000000"/>
                <w:sz w:val="24"/>
                <w:szCs w:val="24"/>
              </w:rPr>
            </w:pPr>
            <w:r w:rsidRPr="00D323EC">
              <w:rPr>
                <w:rFonts w:ascii="Arial" w:hAnsi="Arial" w:cs="Arial"/>
                <w:b/>
                <w:color w:val="D9D9D9" w:themeColor="background1" w:themeShade="D9"/>
                <w:sz w:val="24"/>
                <w:szCs w:val="24"/>
              </w:rPr>
              <w:t>Space intentionally left blank</w:t>
            </w:r>
          </w:p>
        </w:tc>
      </w:tr>
    </w:tbl>
    <w:p w14:paraId="0A911A2C" w14:textId="77777777" w:rsidR="006A6E8E" w:rsidRPr="00A4596C" w:rsidRDefault="006A6E8E" w:rsidP="006A6E8E">
      <w:pPr>
        <w:rPr>
          <w:rFonts w:ascii="Arial" w:hAnsi="Arial" w:cs="Arial"/>
          <w:sz w:val="24"/>
          <w:szCs w:val="24"/>
        </w:rPr>
      </w:pPr>
    </w:p>
    <w:p w14:paraId="7BA5C181" w14:textId="77777777" w:rsidR="00F82F6B" w:rsidRPr="00A4596C" w:rsidRDefault="00F82F6B" w:rsidP="006A6E8E">
      <w:pPr>
        <w:spacing w:after="0" w:line="240" w:lineRule="auto"/>
        <w:jc w:val="center"/>
        <w:rPr>
          <w:rFonts w:ascii="Arial" w:hAnsi="Arial" w:cs="Arial"/>
          <w:sz w:val="24"/>
          <w:szCs w:val="24"/>
        </w:rPr>
      </w:pPr>
    </w:p>
    <w:sectPr w:rsidR="00F82F6B" w:rsidRPr="00A4596C" w:rsidSect="000F65FB">
      <w:headerReference w:type="default" r:id="rId8"/>
      <w:footerReference w:type="default" r:id="rId9"/>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8BE3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C729D" w14:textId="77777777" w:rsidR="00580859" w:rsidRDefault="00580859" w:rsidP="00AF0EAB">
      <w:pPr>
        <w:spacing w:after="0" w:line="240" w:lineRule="auto"/>
      </w:pPr>
      <w:r>
        <w:separator/>
      </w:r>
    </w:p>
  </w:endnote>
  <w:endnote w:type="continuationSeparator" w:id="0">
    <w:p w14:paraId="114BEF87" w14:textId="77777777" w:rsidR="00580859" w:rsidRDefault="00580859" w:rsidP="00AF0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4579"/>
      <w:docPartObj>
        <w:docPartGallery w:val="Page Numbers (Bottom of Page)"/>
        <w:docPartUnique/>
      </w:docPartObj>
    </w:sdtPr>
    <w:sdtEndPr/>
    <w:sdtContent>
      <w:p w14:paraId="39B8754F" w14:textId="77777777" w:rsidR="00E81DDD" w:rsidRDefault="00FC33F0">
        <w:pPr>
          <w:pStyle w:val="Footer"/>
          <w:jc w:val="center"/>
        </w:pPr>
        <w:r>
          <w:fldChar w:fldCharType="begin"/>
        </w:r>
        <w:r>
          <w:instrText xml:space="preserve"> PAGE   \* MERGEFORMAT </w:instrText>
        </w:r>
        <w:r>
          <w:fldChar w:fldCharType="separate"/>
        </w:r>
        <w:r w:rsidR="00D323EC">
          <w:rPr>
            <w:noProof/>
          </w:rPr>
          <w:t>1</w:t>
        </w:r>
        <w:r>
          <w:rPr>
            <w:noProof/>
          </w:rPr>
          <w:fldChar w:fldCharType="end"/>
        </w:r>
      </w:p>
    </w:sdtContent>
  </w:sdt>
  <w:p w14:paraId="74791D28" w14:textId="77777777" w:rsidR="00E81DDD" w:rsidRDefault="00E81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E9647" w14:textId="77777777" w:rsidR="00580859" w:rsidRDefault="00580859" w:rsidP="00AF0EAB">
      <w:pPr>
        <w:spacing w:after="0" w:line="240" w:lineRule="auto"/>
      </w:pPr>
      <w:r>
        <w:separator/>
      </w:r>
    </w:p>
  </w:footnote>
  <w:footnote w:type="continuationSeparator" w:id="0">
    <w:p w14:paraId="33CEB683" w14:textId="77777777" w:rsidR="00580859" w:rsidRDefault="00580859" w:rsidP="00AF0E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DFFA7" w14:textId="77777777" w:rsidR="00E81DDD" w:rsidRDefault="00E81DDD" w:rsidP="00AF0EAB">
    <w:pPr>
      <w:pStyle w:val="Header"/>
      <w:jc w:val="center"/>
      <w:rPr>
        <w:rFonts w:ascii="Arial" w:hAnsi="Arial" w:cs="Arial"/>
        <w:b/>
        <w:color w:val="000000"/>
        <w:sz w:val="24"/>
        <w:szCs w:val="24"/>
      </w:rPr>
    </w:pPr>
    <w:r w:rsidRPr="00AF0EAB">
      <w:rPr>
        <w:rFonts w:ascii="Arial" w:hAnsi="Arial" w:cs="Arial"/>
        <w:b/>
        <w:sz w:val="24"/>
        <w:szCs w:val="24"/>
      </w:rPr>
      <w:t xml:space="preserve">Department of Veterans Affairs </w:t>
    </w:r>
    <w:r w:rsidRPr="00AF0EAB">
      <w:rPr>
        <w:rFonts w:ascii="Arial" w:hAnsi="Arial" w:cs="Arial"/>
        <w:b/>
        <w:color w:val="000000"/>
        <w:sz w:val="24"/>
        <w:szCs w:val="24"/>
      </w:rPr>
      <w:t>Retrospective Review Plan Report</w:t>
    </w:r>
  </w:p>
  <w:p w14:paraId="0FC5896E" w14:textId="77777777" w:rsidR="00E81DDD" w:rsidRPr="00AF0EAB" w:rsidRDefault="00E81DDD" w:rsidP="00AF0EAB">
    <w:pPr>
      <w:pStyle w:val="Header"/>
      <w:jc w:val="center"/>
      <w:rPr>
        <w:rFonts w:ascii="Arial" w:hAnsi="Arial" w:cs="Arial"/>
        <w:b/>
        <w:sz w:val="24"/>
        <w:szCs w:val="24"/>
      </w:rPr>
    </w:pPr>
    <w:r>
      <w:rPr>
        <w:rFonts w:ascii="Arial" w:hAnsi="Arial" w:cs="Arial"/>
        <w:b/>
        <w:color w:val="000000"/>
        <w:sz w:val="24"/>
        <w:szCs w:val="24"/>
      </w:rPr>
      <w:t>J</w:t>
    </w:r>
    <w:r w:rsidR="00F35021">
      <w:rPr>
        <w:rFonts w:ascii="Arial" w:hAnsi="Arial" w:cs="Arial"/>
        <w:b/>
        <w:color w:val="000000"/>
        <w:sz w:val="24"/>
        <w:szCs w:val="24"/>
      </w:rPr>
      <w:t>uly 14</w:t>
    </w:r>
    <w:r>
      <w:rPr>
        <w:rFonts w:ascii="Arial" w:hAnsi="Arial" w:cs="Arial"/>
        <w:b/>
        <w:color w:val="000000"/>
        <w:sz w:val="24"/>
        <w:szCs w:val="24"/>
      </w:rPr>
      <w:t>, 201</w:t>
    </w:r>
    <w:r w:rsidR="0099394A">
      <w:rPr>
        <w:rFonts w:ascii="Arial" w:hAnsi="Arial" w:cs="Arial"/>
        <w:b/>
        <w:color w:val="000000"/>
        <w:sz w:val="24"/>
        <w:szCs w:val="24"/>
      </w:rPr>
      <w:t>4</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shadi, Sarah">
    <w15:presenceInfo w15:providerId="AD" w15:userId="S-1-5-21-1454471165-117609710-725345543-738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B56"/>
    <w:rsid w:val="00003731"/>
    <w:rsid w:val="00010946"/>
    <w:rsid w:val="00021444"/>
    <w:rsid w:val="00035C0B"/>
    <w:rsid w:val="0006269F"/>
    <w:rsid w:val="00066DE0"/>
    <w:rsid w:val="000709A8"/>
    <w:rsid w:val="00076311"/>
    <w:rsid w:val="00081D89"/>
    <w:rsid w:val="00082AE3"/>
    <w:rsid w:val="000927BA"/>
    <w:rsid w:val="00097682"/>
    <w:rsid w:val="000D3BDF"/>
    <w:rsid w:val="000D43E7"/>
    <w:rsid w:val="000D76F8"/>
    <w:rsid w:val="000F65FB"/>
    <w:rsid w:val="0010387C"/>
    <w:rsid w:val="001204D8"/>
    <w:rsid w:val="0012467D"/>
    <w:rsid w:val="00164372"/>
    <w:rsid w:val="00174F4E"/>
    <w:rsid w:val="001A3F2A"/>
    <w:rsid w:val="001B6594"/>
    <w:rsid w:val="001D1D43"/>
    <w:rsid w:val="001D72EA"/>
    <w:rsid w:val="001D7AF3"/>
    <w:rsid w:val="001E2DE2"/>
    <w:rsid w:val="001F2DF5"/>
    <w:rsid w:val="001F4D4E"/>
    <w:rsid w:val="001F54F7"/>
    <w:rsid w:val="002011D6"/>
    <w:rsid w:val="00202368"/>
    <w:rsid w:val="00212F96"/>
    <w:rsid w:val="0022054A"/>
    <w:rsid w:val="00221F6F"/>
    <w:rsid w:val="00233D95"/>
    <w:rsid w:val="002361CC"/>
    <w:rsid w:val="00244071"/>
    <w:rsid w:val="00244719"/>
    <w:rsid w:val="002529F0"/>
    <w:rsid w:val="002614FE"/>
    <w:rsid w:val="00261E44"/>
    <w:rsid w:val="00263568"/>
    <w:rsid w:val="00267418"/>
    <w:rsid w:val="002774FF"/>
    <w:rsid w:val="00281248"/>
    <w:rsid w:val="00281D49"/>
    <w:rsid w:val="002B66A2"/>
    <w:rsid w:val="002C6C45"/>
    <w:rsid w:val="002D28F4"/>
    <w:rsid w:val="002E5EAA"/>
    <w:rsid w:val="002F1FEA"/>
    <w:rsid w:val="002F3409"/>
    <w:rsid w:val="002F7F96"/>
    <w:rsid w:val="003116B6"/>
    <w:rsid w:val="00312824"/>
    <w:rsid w:val="00314BE7"/>
    <w:rsid w:val="00316273"/>
    <w:rsid w:val="003330EE"/>
    <w:rsid w:val="003341F4"/>
    <w:rsid w:val="00340023"/>
    <w:rsid w:val="0034276F"/>
    <w:rsid w:val="00350CCD"/>
    <w:rsid w:val="00361D48"/>
    <w:rsid w:val="00362861"/>
    <w:rsid w:val="003646A4"/>
    <w:rsid w:val="00384397"/>
    <w:rsid w:val="00386649"/>
    <w:rsid w:val="00391FF0"/>
    <w:rsid w:val="003D08F2"/>
    <w:rsid w:val="003E0103"/>
    <w:rsid w:val="003E48F7"/>
    <w:rsid w:val="003E4EEC"/>
    <w:rsid w:val="00412A59"/>
    <w:rsid w:val="00424AA1"/>
    <w:rsid w:val="00443354"/>
    <w:rsid w:val="0044424C"/>
    <w:rsid w:val="00446386"/>
    <w:rsid w:val="00450A52"/>
    <w:rsid w:val="004605BF"/>
    <w:rsid w:val="00474C9C"/>
    <w:rsid w:val="00475995"/>
    <w:rsid w:val="004772C9"/>
    <w:rsid w:val="0048764A"/>
    <w:rsid w:val="00490B7D"/>
    <w:rsid w:val="00491438"/>
    <w:rsid w:val="004924B1"/>
    <w:rsid w:val="00497208"/>
    <w:rsid w:val="004B25CF"/>
    <w:rsid w:val="004E5647"/>
    <w:rsid w:val="005014EC"/>
    <w:rsid w:val="005269ED"/>
    <w:rsid w:val="00532727"/>
    <w:rsid w:val="0053572A"/>
    <w:rsid w:val="0053686D"/>
    <w:rsid w:val="005428CD"/>
    <w:rsid w:val="00580859"/>
    <w:rsid w:val="0059635E"/>
    <w:rsid w:val="005A51DB"/>
    <w:rsid w:val="005B1820"/>
    <w:rsid w:val="005C67C7"/>
    <w:rsid w:val="005D760B"/>
    <w:rsid w:val="005F44ED"/>
    <w:rsid w:val="005F6798"/>
    <w:rsid w:val="005F774F"/>
    <w:rsid w:val="006013FF"/>
    <w:rsid w:val="00603E5D"/>
    <w:rsid w:val="00604E94"/>
    <w:rsid w:val="00617AAF"/>
    <w:rsid w:val="006254F0"/>
    <w:rsid w:val="006349D3"/>
    <w:rsid w:val="0063771B"/>
    <w:rsid w:val="00644A26"/>
    <w:rsid w:val="006473D0"/>
    <w:rsid w:val="00650C82"/>
    <w:rsid w:val="00654344"/>
    <w:rsid w:val="00662E77"/>
    <w:rsid w:val="00696F37"/>
    <w:rsid w:val="006A1BA0"/>
    <w:rsid w:val="006A2643"/>
    <w:rsid w:val="006A6E8E"/>
    <w:rsid w:val="006B2B3B"/>
    <w:rsid w:val="006B30B6"/>
    <w:rsid w:val="006C7663"/>
    <w:rsid w:val="006D633B"/>
    <w:rsid w:val="006D7AF8"/>
    <w:rsid w:val="006F1AE8"/>
    <w:rsid w:val="006F6B31"/>
    <w:rsid w:val="0071071C"/>
    <w:rsid w:val="00734887"/>
    <w:rsid w:val="0073491A"/>
    <w:rsid w:val="007500E0"/>
    <w:rsid w:val="007508B9"/>
    <w:rsid w:val="00751195"/>
    <w:rsid w:val="00752481"/>
    <w:rsid w:val="00752F5C"/>
    <w:rsid w:val="00753CF0"/>
    <w:rsid w:val="00760B9B"/>
    <w:rsid w:val="00772AC5"/>
    <w:rsid w:val="0078397D"/>
    <w:rsid w:val="00783D2B"/>
    <w:rsid w:val="00783F7B"/>
    <w:rsid w:val="00785C0F"/>
    <w:rsid w:val="007A7994"/>
    <w:rsid w:val="007B374C"/>
    <w:rsid w:val="007C1553"/>
    <w:rsid w:val="007C2D15"/>
    <w:rsid w:val="007D4305"/>
    <w:rsid w:val="007D76DC"/>
    <w:rsid w:val="007E348F"/>
    <w:rsid w:val="00803A82"/>
    <w:rsid w:val="0080450C"/>
    <w:rsid w:val="0080631F"/>
    <w:rsid w:val="00824C13"/>
    <w:rsid w:val="008264EF"/>
    <w:rsid w:val="0083740B"/>
    <w:rsid w:val="00864835"/>
    <w:rsid w:val="00875A1D"/>
    <w:rsid w:val="00881334"/>
    <w:rsid w:val="008A3ADE"/>
    <w:rsid w:val="008B3A97"/>
    <w:rsid w:val="008C0DB7"/>
    <w:rsid w:val="008C2937"/>
    <w:rsid w:val="008C45B1"/>
    <w:rsid w:val="008C7C4D"/>
    <w:rsid w:val="008D2C76"/>
    <w:rsid w:val="008D7097"/>
    <w:rsid w:val="008D7A90"/>
    <w:rsid w:val="008E2391"/>
    <w:rsid w:val="008E5922"/>
    <w:rsid w:val="00902711"/>
    <w:rsid w:val="009210A8"/>
    <w:rsid w:val="00931752"/>
    <w:rsid w:val="00934F96"/>
    <w:rsid w:val="00945E3B"/>
    <w:rsid w:val="009512BC"/>
    <w:rsid w:val="00953FEB"/>
    <w:rsid w:val="00954A3B"/>
    <w:rsid w:val="009551BC"/>
    <w:rsid w:val="009604AA"/>
    <w:rsid w:val="009618A8"/>
    <w:rsid w:val="00973822"/>
    <w:rsid w:val="00974619"/>
    <w:rsid w:val="009809A2"/>
    <w:rsid w:val="00982B56"/>
    <w:rsid w:val="0098646A"/>
    <w:rsid w:val="0099394A"/>
    <w:rsid w:val="00996D3A"/>
    <w:rsid w:val="009A1231"/>
    <w:rsid w:val="009A3E2F"/>
    <w:rsid w:val="009A612B"/>
    <w:rsid w:val="009A7898"/>
    <w:rsid w:val="009B28A0"/>
    <w:rsid w:val="009C02AE"/>
    <w:rsid w:val="009C46B4"/>
    <w:rsid w:val="009D00DF"/>
    <w:rsid w:val="009E178D"/>
    <w:rsid w:val="009E2EC7"/>
    <w:rsid w:val="009E5978"/>
    <w:rsid w:val="009F290D"/>
    <w:rsid w:val="00A001A9"/>
    <w:rsid w:val="00A062B3"/>
    <w:rsid w:val="00A1027C"/>
    <w:rsid w:val="00A11FED"/>
    <w:rsid w:val="00A2187E"/>
    <w:rsid w:val="00A26117"/>
    <w:rsid w:val="00A4596C"/>
    <w:rsid w:val="00A70D09"/>
    <w:rsid w:val="00A754BC"/>
    <w:rsid w:val="00A822F7"/>
    <w:rsid w:val="00A95E42"/>
    <w:rsid w:val="00AA63E8"/>
    <w:rsid w:val="00AB3C66"/>
    <w:rsid w:val="00AB5802"/>
    <w:rsid w:val="00AD096B"/>
    <w:rsid w:val="00AD10F0"/>
    <w:rsid w:val="00AD472C"/>
    <w:rsid w:val="00AF0EAB"/>
    <w:rsid w:val="00AF68B8"/>
    <w:rsid w:val="00AF7C1D"/>
    <w:rsid w:val="00B00759"/>
    <w:rsid w:val="00B00FAF"/>
    <w:rsid w:val="00B016A6"/>
    <w:rsid w:val="00B027B2"/>
    <w:rsid w:val="00B07688"/>
    <w:rsid w:val="00B12438"/>
    <w:rsid w:val="00B2723D"/>
    <w:rsid w:val="00B51826"/>
    <w:rsid w:val="00B52AA3"/>
    <w:rsid w:val="00B54381"/>
    <w:rsid w:val="00B64DDB"/>
    <w:rsid w:val="00B75483"/>
    <w:rsid w:val="00B76AF0"/>
    <w:rsid w:val="00BA617C"/>
    <w:rsid w:val="00BA6F6C"/>
    <w:rsid w:val="00BA7B30"/>
    <w:rsid w:val="00BB2E44"/>
    <w:rsid w:val="00BB3915"/>
    <w:rsid w:val="00BC5198"/>
    <w:rsid w:val="00BD0F53"/>
    <w:rsid w:val="00BD2B34"/>
    <w:rsid w:val="00BE62FC"/>
    <w:rsid w:val="00BE6AFA"/>
    <w:rsid w:val="00BF33E3"/>
    <w:rsid w:val="00C07108"/>
    <w:rsid w:val="00C1177C"/>
    <w:rsid w:val="00C257EA"/>
    <w:rsid w:val="00C2580D"/>
    <w:rsid w:val="00C31E32"/>
    <w:rsid w:val="00C37145"/>
    <w:rsid w:val="00C43F4A"/>
    <w:rsid w:val="00C458E4"/>
    <w:rsid w:val="00C562E0"/>
    <w:rsid w:val="00C57A22"/>
    <w:rsid w:val="00C75CDA"/>
    <w:rsid w:val="00C83EC3"/>
    <w:rsid w:val="00C92C62"/>
    <w:rsid w:val="00CA3244"/>
    <w:rsid w:val="00CD157F"/>
    <w:rsid w:val="00CD1589"/>
    <w:rsid w:val="00CD3667"/>
    <w:rsid w:val="00CD5C65"/>
    <w:rsid w:val="00CF3388"/>
    <w:rsid w:val="00CF7ACF"/>
    <w:rsid w:val="00D05054"/>
    <w:rsid w:val="00D07882"/>
    <w:rsid w:val="00D121FE"/>
    <w:rsid w:val="00D2156C"/>
    <w:rsid w:val="00D25A0C"/>
    <w:rsid w:val="00D315A2"/>
    <w:rsid w:val="00D323EC"/>
    <w:rsid w:val="00D35B52"/>
    <w:rsid w:val="00D52BD8"/>
    <w:rsid w:val="00D60440"/>
    <w:rsid w:val="00D60FDF"/>
    <w:rsid w:val="00D64729"/>
    <w:rsid w:val="00D868C3"/>
    <w:rsid w:val="00DB1BB8"/>
    <w:rsid w:val="00DC2137"/>
    <w:rsid w:val="00DC6A82"/>
    <w:rsid w:val="00DC6A84"/>
    <w:rsid w:val="00DE41C8"/>
    <w:rsid w:val="00DE5F5E"/>
    <w:rsid w:val="00DF2B64"/>
    <w:rsid w:val="00E2166F"/>
    <w:rsid w:val="00E2300E"/>
    <w:rsid w:val="00E31334"/>
    <w:rsid w:val="00E33409"/>
    <w:rsid w:val="00E42FA5"/>
    <w:rsid w:val="00E568D8"/>
    <w:rsid w:val="00E577BF"/>
    <w:rsid w:val="00E61E55"/>
    <w:rsid w:val="00E668C0"/>
    <w:rsid w:val="00E67F2F"/>
    <w:rsid w:val="00E71C45"/>
    <w:rsid w:val="00E73174"/>
    <w:rsid w:val="00E81DDD"/>
    <w:rsid w:val="00EA258A"/>
    <w:rsid w:val="00EA29BC"/>
    <w:rsid w:val="00EA3CFF"/>
    <w:rsid w:val="00EA757A"/>
    <w:rsid w:val="00ED66FC"/>
    <w:rsid w:val="00EE0B5A"/>
    <w:rsid w:val="00EE3BE3"/>
    <w:rsid w:val="00EF1B56"/>
    <w:rsid w:val="00EF4AAE"/>
    <w:rsid w:val="00EF5E53"/>
    <w:rsid w:val="00F00110"/>
    <w:rsid w:val="00F1018E"/>
    <w:rsid w:val="00F1170F"/>
    <w:rsid w:val="00F16D9B"/>
    <w:rsid w:val="00F20770"/>
    <w:rsid w:val="00F35021"/>
    <w:rsid w:val="00F420E8"/>
    <w:rsid w:val="00F43EDB"/>
    <w:rsid w:val="00F462D5"/>
    <w:rsid w:val="00F47336"/>
    <w:rsid w:val="00F66CDE"/>
    <w:rsid w:val="00F72278"/>
    <w:rsid w:val="00F7481B"/>
    <w:rsid w:val="00F82F6B"/>
    <w:rsid w:val="00F864A7"/>
    <w:rsid w:val="00F86B85"/>
    <w:rsid w:val="00F86D9E"/>
    <w:rsid w:val="00F93B4B"/>
    <w:rsid w:val="00F94787"/>
    <w:rsid w:val="00FC33F0"/>
    <w:rsid w:val="00FD0476"/>
    <w:rsid w:val="00FD0E35"/>
    <w:rsid w:val="00FE18DB"/>
    <w:rsid w:val="00FE2E52"/>
    <w:rsid w:val="00FE4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F6B"/>
    <w:pPr>
      <w:spacing w:after="200" w:line="276" w:lineRule="auto"/>
    </w:pPr>
    <w:rPr>
      <w:sz w:val="22"/>
      <w:szCs w:val="22"/>
    </w:rPr>
  </w:style>
  <w:style w:type="paragraph" w:styleId="Heading1">
    <w:name w:val="heading 1"/>
    <w:basedOn w:val="Normal"/>
    <w:next w:val="Normal"/>
    <w:link w:val="Heading1Char"/>
    <w:qFormat/>
    <w:rsid w:val="00B64DDB"/>
    <w:pPr>
      <w:keepNext/>
      <w:spacing w:after="0" w:line="240" w:lineRule="auto"/>
      <w:outlineLvl w:val="0"/>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0EAB"/>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AF0EAB"/>
    <w:pPr>
      <w:tabs>
        <w:tab w:val="center" w:pos="4680"/>
        <w:tab w:val="right" w:pos="9360"/>
      </w:tabs>
    </w:pPr>
  </w:style>
  <w:style w:type="character" w:customStyle="1" w:styleId="HeaderChar">
    <w:name w:val="Header Char"/>
    <w:basedOn w:val="DefaultParagraphFont"/>
    <w:link w:val="Header"/>
    <w:uiPriority w:val="99"/>
    <w:rsid w:val="00AF0EAB"/>
    <w:rPr>
      <w:sz w:val="22"/>
      <w:szCs w:val="22"/>
    </w:rPr>
  </w:style>
  <w:style w:type="paragraph" w:styleId="Footer">
    <w:name w:val="footer"/>
    <w:basedOn w:val="Normal"/>
    <w:link w:val="FooterChar"/>
    <w:uiPriority w:val="99"/>
    <w:unhideWhenUsed/>
    <w:rsid w:val="00AF0EAB"/>
    <w:pPr>
      <w:tabs>
        <w:tab w:val="center" w:pos="4680"/>
        <w:tab w:val="right" w:pos="9360"/>
      </w:tabs>
    </w:pPr>
  </w:style>
  <w:style w:type="character" w:customStyle="1" w:styleId="FooterChar">
    <w:name w:val="Footer Char"/>
    <w:basedOn w:val="DefaultParagraphFont"/>
    <w:link w:val="Footer"/>
    <w:uiPriority w:val="99"/>
    <w:rsid w:val="00AF0EAB"/>
    <w:rPr>
      <w:sz w:val="22"/>
      <w:szCs w:val="22"/>
    </w:rPr>
  </w:style>
  <w:style w:type="character" w:customStyle="1" w:styleId="Heading1Char">
    <w:name w:val="Heading 1 Char"/>
    <w:basedOn w:val="DefaultParagraphFont"/>
    <w:link w:val="Heading1"/>
    <w:rsid w:val="00B64DDB"/>
    <w:rPr>
      <w:b/>
      <w:color w:val="0000FF"/>
      <w:sz w:val="22"/>
      <w:szCs w:val="22"/>
    </w:rPr>
  </w:style>
  <w:style w:type="character" w:styleId="Hyperlink">
    <w:name w:val="Hyperlink"/>
    <w:basedOn w:val="DefaultParagraphFont"/>
    <w:uiPriority w:val="99"/>
    <w:unhideWhenUsed/>
    <w:rsid w:val="00F864A7"/>
    <w:rPr>
      <w:color w:val="0000FF"/>
      <w:u w:val="single"/>
    </w:rPr>
  </w:style>
  <w:style w:type="character" w:styleId="Strong">
    <w:name w:val="Strong"/>
    <w:basedOn w:val="DefaultParagraphFont"/>
    <w:qFormat/>
    <w:rsid w:val="00A95E42"/>
    <w:rPr>
      <w:b/>
      <w:bCs/>
    </w:rPr>
  </w:style>
  <w:style w:type="character" w:styleId="CommentReference">
    <w:name w:val="annotation reference"/>
    <w:basedOn w:val="DefaultParagraphFont"/>
    <w:uiPriority w:val="99"/>
    <w:semiHidden/>
    <w:unhideWhenUsed/>
    <w:rsid w:val="00D25A0C"/>
    <w:rPr>
      <w:sz w:val="16"/>
      <w:szCs w:val="16"/>
    </w:rPr>
  </w:style>
  <w:style w:type="paragraph" w:styleId="CommentText">
    <w:name w:val="annotation text"/>
    <w:basedOn w:val="Normal"/>
    <w:link w:val="CommentTextChar"/>
    <w:uiPriority w:val="99"/>
    <w:semiHidden/>
    <w:unhideWhenUsed/>
    <w:rsid w:val="00D25A0C"/>
    <w:pPr>
      <w:spacing w:line="240" w:lineRule="auto"/>
    </w:pPr>
    <w:rPr>
      <w:sz w:val="20"/>
      <w:szCs w:val="20"/>
    </w:rPr>
  </w:style>
  <w:style w:type="character" w:customStyle="1" w:styleId="CommentTextChar">
    <w:name w:val="Comment Text Char"/>
    <w:basedOn w:val="DefaultParagraphFont"/>
    <w:link w:val="CommentText"/>
    <w:uiPriority w:val="99"/>
    <w:semiHidden/>
    <w:rsid w:val="00D25A0C"/>
  </w:style>
  <w:style w:type="paragraph" w:styleId="CommentSubject">
    <w:name w:val="annotation subject"/>
    <w:basedOn w:val="CommentText"/>
    <w:next w:val="CommentText"/>
    <w:link w:val="CommentSubjectChar"/>
    <w:uiPriority w:val="99"/>
    <w:semiHidden/>
    <w:unhideWhenUsed/>
    <w:rsid w:val="00D25A0C"/>
    <w:rPr>
      <w:b/>
      <w:bCs/>
    </w:rPr>
  </w:style>
  <w:style w:type="character" w:customStyle="1" w:styleId="CommentSubjectChar">
    <w:name w:val="Comment Subject Char"/>
    <w:basedOn w:val="CommentTextChar"/>
    <w:link w:val="CommentSubject"/>
    <w:uiPriority w:val="99"/>
    <w:semiHidden/>
    <w:rsid w:val="00D25A0C"/>
    <w:rPr>
      <w:b/>
      <w:bCs/>
    </w:rPr>
  </w:style>
  <w:style w:type="paragraph" w:styleId="BalloonText">
    <w:name w:val="Balloon Text"/>
    <w:basedOn w:val="Normal"/>
    <w:link w:val="BalloonTextChar"/>
    <w:uiPriority w:val="99"/>
    <w:semiHidden/>
    <w:unhideWhenUsed/>
    <w:rsid w:val="00D25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A0C"/>
    <w:rPr>
      <w:rFonts w:ascii="Tahoma" w:hAnsi="Tahoma" w:cs="Tahoma"/>
      <w:sz w:val="16"/>
      <w:szCs w:val="16"/>
    </w:rPr>
  </w:style>
  <w:style w:type="paragraph" w:styleId="Revision">
    <w:name w:val="Revision"/>
    <w:hidden/>
    <w:uiPriority w:val="99"/>
    <w:semiHidden/>
    <w:rsid w:val="00D0505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F6B"/>
    <w:pPr>
      <w:spacing w:after="200" w:line="276" w:lineRule="auto"/>
    </w:pPr>
    <w:rPr>
      <w:sz w:val="22"/>
      <w:szCs w:val="22"/>
    </w:rPr>
  </w:style>
  <w:style w:type="paragraph" w:styleId="Heading1">
    <w:name w:val="heading 1"/>
    <w:basedOn w:val="Normal"/>
    <w:next w:val="Normal"/>
    <w:link w:val="Heading1Char"/>
    <w:qFormat/>
    <w:rsid w:val="00B64DDB"/>
    <w:pPr>
      <w:keepNext/>
      <w:spacing w:after="0" w:line="240" w:lineRule="auto"/>
      <w:outlineLvl w:val="0"/>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0EAB"/>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AF0EAB"/>
    <w:pPr>
      <w:tabs>
        <w:tab w:val="center" w:pos="4680"/>
        <w:tab w:val="right" w:pos="9360"/>
      </w:tabs>
    </w:pPr>
  </w:style>
  <w:style w:type="character" w:customStyle="1" w:styleId="HeaderChar">
    <w:name w:val="Header Char"/>
    <w:basedOn w:val="DefaultParagraphFont"/>
    <w:link w:val="Header"/>
    <w:uiPriority w:val="99"/>
    <w:rsid w:val="00AF0EAB"/>
    <w:rPr>
      <w:sz w:val="22"/>
      <w:szCs w:val="22"/>
    </w:rPr>
  </w:style>
  <w:style w:type="paragraph" w:styleId="Footer">
    <w:name w:val="footer"/>
    <w:basedOn w:val="Normal"/>
    <w:link w:val="FooterChar"/>
    <w:uiPriority w:val="99"/>
    <w:unhideWhenUsed/>
    <w:rsid w:val="00AF0EAB"/>
    <w:pPr>
      <w:tabs>
        <w:tab w:val="center" w:pos="4680"/>
        <w:tab w:val="right" w:pos="9360"/>
      </w:tabs>
    </w:pPr>
  </w:style>
  <w:style w:type="character" w:customStyle="1" w:styleId="FooterChar">
    <w:name w:val="Footer Char"/>
    <w:basedOn w:val="DefaultParagraphFont"/>
    <w:link w:val="Footer"/>
    <w:uiPriority w:val="99"/>
    <w:rsid w:val="00AF0EAB"/>
    <w:rPr>
      <w:sz w:val="22"/>
      <w:szCs w:val="22"/>
    </w:rPr>
  </w:style>
  <w:style w:type="character" w:customStyle="1" w:styleId="Heading1Char">
    <w:name w:val="Heading 1 Char"/>
    <w:basedOn w:val="DefaultParagraphFont"/>
    <w:link w:val="Heading1"/>
    <w:rsid w:val="00B64DDB"/>
    <w:rPr>
      <w:b/>
      <w:color w:val="0000FF"/>
      <w:sz w:val="22"/>
      <w:szCs w:val="22"/>
    </w:rPr>
  </w:style>
  <w:style w:type="character" w:styleId="Hyperlink">
    <w:name w:val="Hyperlink"/>
    <w:basedOn w:val="DefaultParagraphFont"/>
    <w:uiPriority w:val="99"/>
    <w:unhideWhenUsed/>
    <w:rsid w:val="00F864A7"/>
    <w:rPr>
      <w:color w:val="0000FF"/>
      <w:u w:val="single"/>
    </w:rPr>
  </w:style>
  <w:style w:type="character" w:styleId="Strong">
    <w:name w:val="Strong"/>
    <w:basedOn w:val="DefaultParagraphFont"/>
    <w:qFormat/>
    <w:rsid w:val="00A95E42"/>
    <w:rPr>
      <w:b/>
      <w:bCs/>
    </w:rPr>
  </w:style>
  <w:style w:type="character" w:styleId="CommentReference">
    <w:name w:val="annotation reference"/>
    <w:basedOn w:val="DefaultParagraphFont"/>
    <w:uiPriority w:val="99"/>
    <w:semiHidden/>
    <w:unhideWhenUsed/>
    <w:rsid w:val="00D25A0C"/>
    <w:rPr>
      <w:sz w:val="16"/>
      <w:szCs w:val="16"/>
    </w:rPr>
  </w:style>
  <w:style w:type="paragraph" w:styleId="CommentText">
    <w:name w:val="annotation text"/>
    <w:basedOn w:val="Normal"/>
    <w:link w:val="CommentTextChar"/>
    <w:uiPriority w:val="99"/>
    <w:semiHidden/>
    <w:unhideWhenUsed/>
    <w:rsid w:val="00D25A0C"/>
    <w:pPr>
      <w:spacing w:line="240" w:lineRule="auto"/>
    </w:pPr>
    <w:rPr>
      <w:sz w:val="20"/>
      <w:szCs w:val="20"/>
    </w:rPr>
  </w:style>
  <w:style w:type="character" w:customStyle="1" w:styleId="CommentTextChar">
    <w:name w:val="Comment Text Char"/>
    <w:basedOn w:val="DefaultParagraphFont"/>
    <w:link w:val="CommentText"/>
    <w:uiPriority w:val="99"/>
    <w:semiHidden/>
    <w:rsid w:val="00D25A0C"/>
  </w:style>
  <w:style w:type="paragraph" w:styleId="CommentSubject">
    <w:name w:val="annotation subject"/>
    <w:basedOn w:val="CommentText"/>
    <w:next w:val="CommentText"/>
    <w:link w:val="CommentSubjectChar"/>
    <w:uiPriority w:val="99"/>
    <w:semiHidden/>
    <w:unhideWhenUsed/>
    <w:rsid w:val="00D25A0C"/>
    <w:rPr>
      <w:b/>
      <w:bCs/>
    </w:rPr>
  </w:style>
  <w:style w:type="character" w:customStyle="1" w:styleId="CommentSubjectChar">
    <w:name w:val="Comment Subject Char"/>
    <w:basedOn w:val="CommentTextChar"/>
    <w:link w:val="CommentSubject"/>
    <w:uiPriority w:val="99"/>
    <w:semiHidden/>
    <w:rsid w:val="00D25A0C"/>
    <w:rPr>
      <w:b/>
      <w:bCs/>
    </w:rPr>
  </w:style>
  <w:style w:type="paragraph" w:styleId="BalloonText">
    <w:name w:val="Balloon Text"/>
    <w:basedOn w:val="Normal"/>
    <w:link w:val="BalloonTextChar"/>
    <w:uiPriority w:val="99"/>
    <w:semiHidden/>
    <w:unhideWhenUsed/>
    <w:rsid w:val="00D25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A0C"/>
    <w:rPr>
      <w:rFonts w:ascii="Tahoma" w:hAnsi="Tahoma" w:cs="Tahoma"/>
      <w:sz w:val="16"/>
      <w:szCs w:val="16"/>
    </w:rPr>
  </w:style>
  <w:style w:type="paragraph" w:styleId="Revision">
    <w:name w:val="Revision"/>
    <w:hidden/>
    <w:uiPriority w:val="99"/>
    <w:semiHidden/>
    <w:rsid w:val="00D0505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0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7CF46-A4FF-45A8-9C5A-3D754289E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2390</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vacocolemj</dc:creator>
  <cp:lastModifiedBy>Martin, Jeffrey M</cp:lastModifiedBy>
  <cp:revision>4</cp:revision>
  <cp:lastPrinted>2014-07-08T16:48:00Z</cp:lastPrinted>
  <dcterms:created xsi:type="dcterms:W3CDTF">2014-08-07T12:45:00Z</dcterms:created>
  <dcterms:modified xsi:type="dcterms:W3CDTF">2014-08-07T13:02:00Z</dcterms:modified>
</cp:coreProperties>
</file>