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D80D" w14:textId="77777777" w:rsidR="00C163B6" w:rsidRDefault="00C163B6"/>
    <w:tbl>
      <w:tblPr>
        <w:tblW w:w="0" w:type="auto"/>
        <w:tblLayout w:type="fixed"/>
        <w:tblLook w:val="0000" w:firstRow="0" w:lastRow="0" w:firstColumn="0" w:lastColumn="0" w:noHBand="0" w:noVBand="0"/>
      </w:tblPr>
      <w:tblGrid>
        <w:gridCol w:w="4698"/>
        <w:gridCol w:w="5040"/>
        <w:gridCol w:w="5040"/>
      </w:tblGrid>
      <w:tr w:rsidR="00C163B6" w14:paraId="7D329CC9" w14:textId="77777777">
        <w:tc>
          <w:tcPr>
            <w:tcW w:w="4698" w:type="dxa"/>
          </w:tcPr>
          <w:p w14:paraId="42BB5772" w14:textId="77777777" w:rsidR="00C163B6" w:rsidRDefault="00C163B6">
            <w:pPr>
              <w:numPr>
                <w:ilvl w:val="12"/>
                <w:numId w:val="0"/>
              </w:numPr>
              <w:shd w:val="clear" w:color="auto" w:fill="0000FF"/>
              <w:ind w:right="72"/>
              <w:jc w:val="center"/>
              <w:rPr>
                <w:rFonts w:ascii="Verdana" w:hAnsi="Verdana"/>
                <w:b/>
                <w:color w:val="FFFFFF"/>
              </w:rPr>
            </w:pPr>
            <w:r>
              <w:rPr>
                <w:rFonts w:ascii="Verdana" w:hAnsi="Verdana"/>
                <w:b/>
                <w:color w:val="FFFFFF"/>
              </w:rPr>
              <w:t>What is the IHD QUERI Project?</w:t>
            </w:r>
          </w:p>
          <w:p w14:paraId="28167965" w14:textId="77777777" w:rsidR="00C163B6" w:rsidRDefault="00C163B6">
            <w:pPr>
              <w:numPr>
                <w:ilvl w:val="12"/>
                <w:numId w:val="0"/>
              </w:numPr>
              <w:shd w:val="clear" w:color="auto" w:fill="0000FF"/>
              <w:ind w:right="72"/>
              <w:jc w:val="center"/>
              <w:rPr>
                <w:rFonts w:ascii="Verdana" w:hAnsi="Verdana"/>
              </w:rPr>
            </w:pPr>
          </w:p>
          <w:p w14:paraId="013BEE63" w14:textId="77777777" w:rsidR="00C163B6" w:rsidRDefault="00C163B6">
            <w:pPr>
              <w:tabs>
                <w:tab w:val="left" w:pos="270"/>
                <w:tab w:val="left" w:pos="5760"/>
              </w:tabs>
              <w:ind w:right="-108"/>
            </w:pPr>
          </w:p>
          <w:p w14:paraId="73350582" w14:textId="77777777" w:rsidR="00C163B6" w:rsidRDefault="00C163B6">
            <w:pPr>
              <w:ind w:left="180" w:right="162"/>
              <w:rPr>
                <w:rFonts w:ascii="Arial" w:hAnsi="Arial" w:cs="Arial"/>
                <w:sz w:val="18"/>
              </w:rPr>
            </w:pPr>
            <w:r>
              <w:rPr>
                <w:rFonts w:ascii="Arial" w:hAnsi="Arial" w:cs="Arial"/>
                <w:sz w:val="20"/>
              </w:rPr>
              <w:t>The Quality Enhancement Research Initiative (QUERI) is a program within the VA Health Services Research and Development Service (HSR&amp;D). QUERI’s mission is to translate research innovations into improved quality of health care for veterans. The goal of the VA IHD-QUERI (Ischemic Heart Disease) group is to lessen the gap between clinical guideline recommended therapies and actual VA practice and to improve the process of evaluating health care delivery for patients with IHD receiving treatment in VA medical centers and outpatient clinics.</w:t>
            </w:r>
          </w:p>
          <w:p w14:paraId="5421393F" w14:textId="77777777" w:rsidR="00C163B6" w:rsidRDefault="00C163B6">
            <w:pPr>
              <w:numPr>
                <w:ilvl w:val="12"/>
                <w:numId w:val="0"/>
              </w:numPr>
              <w:tabs>
                <w:tab w:val="left" w:pos="270"/>
                <w:tab w:val="left" w:pos="5760"/>
              </w:tabs>
              <w:ind w:left="180" w:right="162"/>
              <w:rPr>
                <w:rFonts w:ascii="Arial" w:hAnsi="Arial" w:cs="Arial"/>
              </w:rPr>
            </w:pPr>
          </w:p>
          <w:p w14:paraId="199E165B" w14:textId="77777777" w:rsidR="00C163B6" w:rsidRDefault="00C163B6">
            <w:pPr>
              <w:ind w:left="180" w:right="162"/>
              <w:rPr>
                <w:rFonts w:ascii="Arial" w:hAnsi="Arial" w:cs="Arial"/>
                <w:color w:val="000000"/>
                <w:sz w:val="20"/>
              </w:rPr>
            </w:pPr>
            <w:r>
              <w:rPr>
                <w:rFonts w:ascii="Arial" w:hAnsi="Arial" w:cs="Arial"/>
                <w:sz w:val="20"/>
              </w:rPr>
              <w:t xml:space="preserve">The IHD clinical reminders were </w:t>
            </w:r>
            <w:r>
              <w:rPr>
                <w:rFonts w:ascii="Arial" w:hAnsi="Arial" w:cs="Arial"/>
                <w:color w:val="000000"/>
                <w:sz w:val="20"/>
              </w:rPr>
              <w:t xml:space="preserve">developed </w:t>
            </w:r>
            <w:r>
              <w:rPr>
                <w:rFonts w:ascii="Arial" w:hAnsi="Arial" w:cs="Arial"/>
                <w:snapToGrid w:val="0"/>
                <w:color w:val="000000"/>
                <w:sz w:val="20"/>
              </w:rPr>
              <w:t xml:space="preserve">by the IHD QUERI Clinical Reminders Project and the Office of Information (OI) System Design &amp; Development (SDD) Health Data Systems Group. </w:t>
            </w:r>
            <w:r>
              <w:rPr>
                <w:rFonts w:ascii="Arial" w:hAnsi="Arial" w:cs="Arial"/>
                <w:color w:val="000000"/>
                <w:sz w:val="20"/>
              </w:rPr>
              <w:t xml:space="preserve">These reminders contain provider interventions for lipid management of patients with known Ischemic Heart Disease (IHD).  </w:t>
            </w:r>
          </w:p>
          <w:p w14:paraId="60CC6D2F" w14:textId="77777777" w:rsidR="00C163B6" w:rsidRDefault="00C163B6">
            <w:pPr>
              <w:ind w:left="180" w:right="162"/>
              <w:rPr>
                <w:rFonts w:ascii="Arial" w:hAnsi="Arial" w:cs="Arial"/>
                <w:color w:val="000000"/>
                <w:sz w:val="20"/>
              </w:rPr>
            </w:pPr>
          </w:p>
          <w:p w14:paraId="1D8592E5" w14:textId="77777777" w:rsidR="00C163B6" w:rsidRDefault="00C163B6">
            <w:pPr>
              <w:pStyle w:val="BlockText"/>
              <w:pBdr>
                <w:top w:val="none" w:sz="0" w:space="0" w:color="auto"/>
                <w:left w:val="none" w:sz="0" w:space="0" w:color="auto"/>
                <w:bottom w:val="none" w:sz="0" w:space="0" w:color="auto"/>
                <w:right w:val="none" w:sz="0" w:space="0" w:color="auto"/>
              </w:pBdr>
              <w:ind w:left="162"/>
              <w:rPr>
                <w:rFonts w:ascii="Arial" w:hAnsi="Arial" w:cs="Arial"/>
              </w:rPr>
            </w:pPr>
            <w:r>
              <w:rPr>
                <w:rFonts w:ascii="Arial" w:hAnsi="Arial" w:cs="Arial"/>
              </w:rPr>
              <w:t>The IHD Clinical Reminders and dialogs add another powerful decision support tool for clinician</w:t>
            </w:r>
            <w:r>
              <w:rPr>
                <w:rFonts w:ascii="Arial" w:hAnsi="Arial" w:cs="Arial"/>
                <w:strike/>
              </w:rPr>
              <w:t>s</w:t>
            </w:r>
            <w:r>
              <w:rPr>
                <w:rFonts w:ascii="Arial" w:hAnsi="Arial" w:cs="Arial"/>
              </w:rPr>
              <w:t xml:space="preserve">. Reminders’ status can be displayed in CPRS or Health Summaries. Clinicians can interactively “resolve” these reminders through the Notes tab in CPRS. </w:t>
            </w:r>
          </w:p>
          <w:p w14:paraId="28612778" w14:textId="77777777" w:rsidR="00C163B6" w:rsidRDefault="00C163B6">
            <w:pPr>
              <w:ind w:left="180" w:right="162"/>
              <w:rPr>
                <w:rFonts w:ascii="Arial" w:hAnsi="Arial" w:cs="Arial"/>
                <w:sz w:val="20"/>
              </w:rPr>
            </w:pPr>
          </w:p>
          <w:p w14:paraId="3233FCFD" w14:textId="77777777" w:rsidR="00C163B6" w:rsidRDefault="00C163B6">
            <w:pPr>
              <w:ind w:left="180" w:right="162"/>
              <w:rPr>
                <w:rFonts w:ascii="Arial" w:hAnsi="Arial" w:cs="Arial"/>
                <w:color w:val="000000"/>
                <w:sz w:val="20"/>
              </w:rPr>
            </w:pPr>
            <w:r>
              <w:rPr>
                <w:rFonts w:ascii="Arial" w:hAnsi="Arial" w:cs="Arial"/>
                <w:sz w:val="20"/>
              </w:rPr>
              <w:t xml:space="preserve">Detailed and summary IHD clinical reminders reports can be created </w:t>
            </w:r>
            <w:r>
              <w:rPr>
                <w:rFonts w:ascii="Arial" w:hAnsi="Arial" w:cs="Arial"/>
                <w:strike/>
                <w:sz w:val="20"/>
              </w:rPr>
              <w:t>f</w:t>
            </w:r>
            <w:r>
              <w:rPr>
                <w:rFonts w:ascii="Arial" w:hAnsi="Arial" w:cs="Arial"/>
                <w:sz w:val="20"/>
              </w:rPr>
              <w:t>or use at local VA sites to assist in patient management, process analysis or for provider feedback.</w:t>
            </w:r>
          </w:p>
          <w:p w14:paraId="0F7D39F3" w14:textId="77777777" w:rsidR="00C163B6" w:rsidRDefault="00C163B6">
            <w:pPr>
              <w:numPr>
                <w:ilvl w:val="12"/>
                <w:numId w:val="0"/>
              </w:numPr>
              <w:tabs>
                <w:tab w:val="left" w:pos="270"/>
                <w:tab w:val="left" w:pos="5760"/>
              </w:tabs>
              <w:ind w:right="342"/>
            </w:pPr>
          </w:p>
        </w:tc>
        <w:tc>
          <w:tcPr>
            <w:tcW w:w="5040" w:type="dxa"/>
          </w:tcPr>
          <w:p w14:paraId="5224D00E" w14:textId="77777777" w:rsidR="00C163B6" w:rsidRDefault="00C163B6">
            <w:pPr>
              <w:numPr>
                <w:ilvl w:val="12"/>
                <w:numId w:val="0"/>
              </w:numPr>
              <w:pBdr>
                <w:top w:val="single" w:sz="6" w:space="1" w:color="0000FF"/>
                <w:left w:val="single" w:sz="6" w:space="1" w:color="0000FF"/>
                <w:bottom w:val="single" w:sz="6" w:space="1" w:color="0000FF"/>
                <w:right w:val="single" w:sz="6" w:space="1" w:color="0000FF"/>
              </w:pBdr>
              <w:shd w:val="solid" w:color="0000FF" w:fill="auto"/>
              <w:ind w:left="72" w:right="72"/>
              <w:jc w:val="center"/>
              <w:rPr>
                <w:rFonts w:ascii="Verdana" w:hAnsi="Verdana"/>
                <w:b/>
                <w:color w:val="FF0000"/>
                <w:sz w:val="22"/>
              </w:rPr>
            </w:pPr>
            <w:r>
              <w:rPr>
                <w:rFonts w:ascii="Verdana" w:hAnsi="Verdana"/>
                <w:b/>
                <w:color w:val="FFFFFF"/>
                <w:sz w:val="22"/>
              </w:rPr>
              <w:t>Purpose of the National IHD Clinical Reminders Project</w:t>
            </w:r>
          </w:p>
          <w:p w14:paraId="694E8C70" w14:textId="77777777" w:rsidR="00C163B6" w:rsidRDefault="00C163B6">
            <w:pPr>
              <w:spacing w:after="60"/>
              <w:rPr>
                <w:sz w:val="18"/>
              </w:rPr>
            </w:pPr>
          </w:p>
          <w:p w14:paraId="056E9F59" w14:textId="77777777" w:rsidR="00C163B6" w:rsidRDefault="00C163B6">
            <w:pPr>
              <w:ind w:left="162"/>
              <w:rPr>
                <w:b/>
                <w:bCs/>
                <w:sz w:val="22"/>
              </w:rPr>
            </w:pPr>
            <w:r>
              <w:rPr>
                <w:b/>
                <w:bCs/>
                <w:sz w:val="22"/>
              </w:rPr>
              <w:t xml:space="preserve"> </w:t>
            </w:r>
            <w:r>
              <w:rPr>
                <w:rFonts w:ascii="Verdana" w:hAnsi="Verdana"/>
                <w:b/>
                <w:bCs/>
                <w:sz w:val="22"/>
              </w:rPr>
              <w:t xml:space="preserve"> Scope of Ischemic Heart Disease </w:t>
            </w:r>
          </w:p>
          <w:p w14:paraId="7FE3DA11" w14:textId="77777777" w:rsidR="00C163B6" w:rsidRDefault="00C163B6">
            <w:pPr>
              <w:ind w:left="162"/>
              <w:rPr>
                <w:b/>
                <w:bCs/>
                <w:sz w:val="22"/>
              </w:rPr>
            </w:pPr>
          </w:p>
          <w:p w14:paraId="6331BBFB" w14:textId="77777777" w:rsidR="00C163B6" w:rsidRDefault="00C163B6">
            <w:pPr>
              <w:numPr>
                <w:ilvl w:val="0"/>
                <w:numId w:val="40"/>
              </w:numPr>
              <w:tabs>
                <w:tab w:val="clear" w:pos="558"/>
                <w:tab w:val="num" w:pos="522"/>
              </w:tabs>
              <w:spacing w:after="120"/>
              <w:ind w:left="522" w:hanging="198"/>
              <w:rPr>
                <w:rFonts w:ascii="Arial" w:hAnsi="Arial" w:cs="Arial"/>
                <w:sz w:val="20"/>
                <w:szCs w:val="32"/>
              </w:rPr>
            </w:pPr>
            <w:r>
              <w:rPr>
                <w:rFonts w:ascii="Arial" w:hAnsi="Arial" w:cs="Arial"/>
                <w:sz w:val="20"/>
                <w:szCs w:val="32"/>
              </w:rPr>
              <w:t>Leading cause of death in the U.S. for both men and women</w:t>
            </w:r>
          </w:p>
          <w:p w14:paraId="06056521" w14:textId="77777777" w:rsidR="00C163B6" w:rsidRDefault="00C163B6">
            <w:pPr>
              <w:numPr>
                <w:ilvl w:val="0"/>
                <w:numId w:val="40"/>
              </w:numPr>
              <w:tabs>
                <w:tab w:val="clear" w:pos="558"/>
                <w:tab w:val="num" w:pos="522"/>
              </w:tabs>
              <w:spacing w:after="120"/>
              <w:ind w:left="522" w:hanging="198"/>
              <w:rPr>
                <w:rFonts w:ascii="Arial" w:hAnsi="Arial" w:cs="Arial"/>
                <w:sz w:val="20"/>
                <w:szCs w:val="32"/>
              </w:rPr>
            </w:pPr>
            <w:r>
              <w:rPr>
                <w:rFonts w:ascii="Arial" w:hAnsi="Arial" w:cs="Arial"/>
                <w:sz w:val="20"/>
                <w:szCs w:val="32"/>
              </w:rPr>
              <w:t>One of the most frequent indications for hospitalization in VHA</w:t>
            </w:r>
          </w:p>
          <w:p w14:paraId="18054768" w14:textId="77777777" w:rsidR="00C163B6" w:rsidRDefault="00C163B6">
            <w:pPr>
              <w:numPr>
                <w:ilvl w:val="0"/>
                <w:numId w:val="40"/>
              </w:numPr>
              <w:tabs>
                <w:tab w:val="clear" w:pos="558"/>
                <w:tab w:val="num" w:pos="522"/>
              </w:tabs>
              <w:spacing w:after="120"/>
              <w:ind w:left="522" w:hanging="198"/>
              <w:rPr>
                <w:rFonts w:ascii="Arial" w:hAnsi="Arial" w:cs="Arial"/>
                <w:sz w:val="20"/>
                <w:szCs w:val="32"/>
              </w:rPr>
            </w:pPr>
            <w:r>
              <w:rPr>
                <w:rFonts w:ascii="Arial" w:hAnsi="Arial" w:cs="Arial"/>
                <w:sz w:val="20"/>
                <w:szCs w:val="32"/>
              </w:rPr>
              <w:t>Primary diagnosis in approximately 1 out of 17 admissions within VA facilities in FY99</w:t>
            </w:r>
          </w:p>
          <w:p w14:paraId="1D911EE6" w14:textId="77777777" w:rsidR="00C163B6" w:rsidRDefault="00C163B6">
            <w:pPr>
              <w:numPr>
                <w:ilvl w:val="0"/>
                <w:numId w:val="40"/>
              </w:numPr>
              <w:ind w:left="522" w:hanging="198"/>
              <w:rPr>
                <w:rFonts w:ascii="Arial" w:eastAsia="Arial Unicode MS" w:hAnsi="Arial" w:cs="Arial"/>
                <w:vanish/>
                <w:sz w:val="20"/>
                <w:szCs w:val="24"/>
              </w:rPr>
            </w:pPr>
            <w:r>
              <w:rPr>
                <w:rFonts w:ascii="Arial" w:hAnsi="Arial" w:cs="Arial"/>
                <w:sz w:val="20"/>
                <w:szCs w:val="32"/>
              </w:rPr>
              <w:t xml:space="preserve">Many patients remain untreated with recommended IHD therapies and </w:t>
            </w:r>
            <w:r>
              <w:rPr>
                <w:rFonts w:ascii="Arial" w:hAnsi="Arial" w:cs="Arial"/>
                <w:sz w:val="20"/>
                <w:szCs w:val="27"/>
              </w:rPr>
              <w:t>do not receive guideline concordant care for prevention of recurrent cardiac events</w:t>
            </w:r>
          </w:p>
          <w:p w14:paraId="635B2748" w14:textId="77777777" w:rsidR="00C163B6" w:rsidRDefault="00C163B6">
            <w:pPr>
              <w:spacing w:after="120"/>
              <w:rPr>
                <w:rFonts w:ascii="Arial" w:hAnsi="Arial" w:cs="Arial"/>
                <w:sz w:val="20"/>
                <w:szCs w:val="27"/>
              </w:rPr>
            </w:pPr>
          </w:p>
          <w:p w14:paraId="3AFEEB2B" w14:textId="77777777" w:rsidR="00C163B6" w:rsidRDefault="00C163B6">
            <w:pPr>
              <w:numPr>
                <w:ilvl w:val="0"/>
                <w:numId w:val="40"/>
              </w:numPr>
              <w:tabs>
                <w:tab w:val="clear" w:pos="558"/>
                <w:tab w:val="num" w:pos="522"/>
              </w:tabs>
              <w:ind w:left="522" w:hanging="198"/>
              <w:rPr>
                <w:rFonts w:ascii="Arial" w:eastAsia="Arial Unicode MS" w:hAnsi="Arial" w:cs="Arial"/>
                <w:vanish/>
                <w:sz w:val="20"/>
                <w:szCs w:val="24"/>
              </w:rPr>
            </w:pPr>
            <w:r>
              <w:rPr>
                <w:rFonts w:ascii="Arial" w:hAnsi="Arial" w:cs="Arial"/>
                <w:sz w:val="20"/>
                <w:szCs w:val="32"/>
              </w:rPr>
              <w:t>A</w:t>
            </w:r>
            <w:r>
              <w:rPr>
                <w:rFonts w:ascii="Arial" w:hAnsi="Arial" w:cs="Arial"/>
                <w:sz w:val="20"/>
                <w:szCs w:val="27"/>
              </w:rPr>
              <w:t>ppropriate lipid management can substantially decrease morbidity and mortality in IHD patients (ACC AHA Task Force Guidelines Class 1 Recommendation)</w:t>
            </w:r>
          </w:p>
          <w:p w14:paraId="6090ADAE" w14:textId="77777777" w:rsidR="00C163B6" w:rsidRDefault="00C163B6">
            <w:pPr>
              <w:numPr>
                <w:ilvl w:val="0"/>
                <w:numId w:val="40"/>
              </w:numPr>
              <w:tabs>
                <w:tab w:val="clear" w:pos="558"/>
                <w:tab w:val="num" w:pos="522"/>
              </w:tabs>
              <w:ind w:left="522" w:hanging="198"/>
              <w:rPr>
                <w:rFonts w:ascii="Arial" w:hAnsi="Arial" w:cs="Arial"/>
                <w:sz w:val="20"/>
                <w:szCs w:val="32"/>
              </w:rPr>
            </w:pPr>
          </w:p>
          <w:p w14:paraId="2963DCFB" w14:textId="77777777" w:rsidR="00C163B6" w:rsidRDefault="00C163B6">
            <w:pPr>
              <w:ind w:left="162"/>
              <w:rPr>
                <w:sz w:val="20"/>
              </w:rPr>
            </w:pPr>
          </w:p>
          <w:p w14:paraId="77214AD1" w14:textId="77777777" w:rsidR="00C163B6" w:rsidRDefault="00C163B6">
            <w:pPr>
              <w:ind w:left="162"/>
              <w:rPr>
                <w:b/>
                <w:bCs/>
                <w:sz w:val="22"/>
              </w:rPr>
            </w:pPr>
          </w:p>
          <w:p w14:paraId="5340389F" w14:textId="77777777" w:rsidR="00C163B6" w:rsidRDefault="00C163B6">
            <w:pPr>
              <w:ind w:left="162"/>
              <w:rPr>
                <w:rFonts w:ascii="Verdana" w:hAnsi="Verdana"/>
                <w:b/>
                <w:bCs/>
                <w:sz w:val="22"/>
              </w:rPr>
            </w:pPr>
            <w:r>
              <w:rPr>
                <w:b/>
                <w:bCs/>
                <w:sz w:val="22"/>
              </w:rPr>
              <w:t xml:space="preserve">  </w:t>
            </w:r>
            <w:r>
              <w:rPr>
                <w:rFonts w:ascii="Verdana" w:hAnsi="Verdana"/>
                <w:b/>
                <w:bCs/>
                <w:sz w:val="22"/>
              </w:rPr>
              <w:t>Goals of the project</w:t>
            </w:r>
          </w:p>
          <w:p w14:paraId="61C91FF9" w14:textId="77777777" w:rsidR="00C163B6" w:rsidRDefault="00C163B6">
            <w:pPr>
              <w:ind w:left="162"/>
              <w:rPr>
                <w:sz w:val="20"/>
              </w:rPr>
            </w:pPr>
          </w:p>
          <w:p w14:paraId="7BDC8917" w14:textId="77777777" w:rsidR="00C163B6" w:rsidRDefault="00C163B6">
            <w:pPr>
              <w:ind w:left="162"/>
              <w:rPr>
                <w:rFonts w:ascii="Arial" w:hAnsi="Arial" w:cs="Arial"/>
                <w:b/>
                <w:bCs/>
                <w:sz w:val="20"/>
              </w:rPr>
            </w:pPr>
            <w:r>
              <w:rPr>
                <w:rFonts w:ascii="Arial" w:hAnsi="Arial" w:cs="Arial"/>
                <w:b/>
                <w:bCs/>
                <w:sz w:val="20"/>
              </w:rPr>
              <w:t xml:space="preserve">   Phase I</w:t>
            </w:r>
          </w:p>
          <w:p w14:paraId="56843E4D" w14:textId="77777777" w:rsidR="00C163B6" w:rsidRDefault="00C163B6">
            <w:pPr>
              <w:numPr>
                <w:ilvl w:val="0"/>
                <w:numId w:val="39"/>
              </w:numPr>
              <w:tabs>
                <w:tab w:val="clear" w:pos="720"/>
                <w:tab w:val="num" w:pos="522"/>
              </w:tabs>
              <w:spacing w:after="120"/>
              <w:ind w:left="522" w:hanging="198"/>
              <w:rPr>
                <w:rFonts w:ascii="Arial" w:hAnsi="Arial" w:cs="Arial"/>
                <w:sz w:val="20"/>
              </w:rPr>
            </w:pPr>
            <w:r>
              <w:rPr>
                <w:rFonts w:ascii="Arial" w:hAnsi="Arial" w:cs="Arial"/>
                <w:sz w:val="20"/>
              </w:rPr>
              <w:t xml:space="preserve">Develop new clinical reminders that can be used by providers to facilitate lipid management of patients with Ischemic Heart Disease (IHD). </w:t>
            </w:r>
          </w:p>
          <w:p w14:paraId="2A56EF0F" w14:textId="77777777" w:rsidR="00C163B6" w:rsidRDefault="00C163B6">
            <w:pPr>
              <w:numPr>
                <w:ilvl w:val="0"/>
                <w:numId w:val="39"/>
              </w:numPr>
              <w:tabs>
                <w:tab w:val="clear" w:pos="720"/>
                <w:tab w:val="num" w:pos="522"/>
              </w:tabs>
              <w:spacing w:after="120"/>
              <w:ind w:left="522" w:hanging="198"/>
              <w:rPr>
                <w:rFonts w:ascii="Arial" w:hAnsi="Arial" w:cs="Arial"/>
                <w:sz w:val="20"/>
              </w:rPr>
            </w:pPr>
            <w:r>
              <w:rPr>
                <w:rFonts w:ascii="Arial" w:hAnsi="Arial" w:cs="Arial"/>
                <w:sz w:val="20"/>
              </w:rPr>
              <w:t>Distribute IHD reminders nationally.</w:t>
            </w:r>
          </w:p>
          <w:p w14:paraId="641DD92E" w14:textId="77777777" w:rsidR="00C163B6" w:rsidRDefault="00C163B6">
            <w:pPr>
              <w:numPr>
                <w:ilvl w:val="0"/>
                <w:numId w:val="39"/>
              </w:numPr>
              <w:tabs>
                <w:tab w:val="clear" w:pos="720"/>
                <w:tab w:val="num" w:pos="522"/>
              </w:tabs>
              <w:spacing w:after="120"/>
              <w:ind w:left="522" w:hanging="198"/>
              <w:rPr>
                <w:rFonts w:ascii="Arial" w:hAnsi="Arial" w:cs="Arial"/>
                <w:sz w:val="20"/>
              </w:rPr>
            </w:pPr>
            <w:r>
              <w:rPr>
                <w:rFonts w:ascii="Arial" w:hAnsi="Arial" w:cs="Arial"/>
                <w:sz w:val="20"/>
              </w:rPr>
              <w:t>Increase adherence to national clinical practice guidelines.</w:t>
            </w:r>
          </w:p>
          <w:p w14:paraId="6821A588" w14:textId="77777777" w:rsidR="00C163B6" w:rsidRDefault="00C163B6">
            <w:pPr>
              <w:spacing w:after="120"/>
              <w:ind w:left="162"/>
              <w:rPr>
                <w:rFonts w:ascii="Arial" w:hAnsi="Arial" w:cs="Arial"/>
                <w:b/>
                <w:bCs/>
                <w:sz w:val="20"/>
              </w:rPr>
            </w:pPr>
            <w:r>
              <w:rPr>
                <w:rFonts w:ascii="Arial" w:hAnsi="Arial" w:cs="Arial"/>
                <w:b/>
                <w:bCs/>
                <w:sz w:val="20"/>
              </w:rPr>
              <w:t xml:space="preserve">   Phase II</w:t>
            </w:r>
          </w:p>
          <w:p w14:paraId="6DD83ADB" w14:textId="77777777" w:rsidR="00C163B6" w:rsidRDefault="00C163B6">
            <w:pPr>
              <w:numPr>
                <w:ilvl w:val="0"/>
                <w:numId w:val="39"/>
              </w:numPr>
              <w:tabs>
                <w:tab w:val="clear" w:pos="720"/>
                <w:tab w:val="num" w:pos="522"/>
              </w:tabs>
              <w:spacing w:after="120"/>
              <w:ind w:left="522" w:hanging="198"/>
              <w:rPr>
                <w:rFonts w:ascii="Arial" w:hAnsi="Arial" w:cs="Arial"/>
                <w:sz w:val="20"/>
              </w:rPr>
            </w:pPr>
            <w:r>
              <w:rPr>
                <w:rFonts w:ascii="Arial" w:hAnsi="Arial" w:cs="Arial"/>
                <w:sz w:val="20"/>
              </w:rPr>
              <w:t xml:space="preserve">Develop </w:t>
            </w:r>
            <w:r>
              <w:rPr>
                <w:rFonts w:ascii="Arial" w:hAnsi="Arial" w:cs="Arial"/>
                <w:color w:val="000000"/>
                <w:sz w:val="20"/>
              </w:rPr>
              <w:t>a central data repository at the Austin Automation Center to house guideline compliance data linked to the IHD clinical reminders. This database will provide facility-level quarterly summary reports for selected IHD performance measures.</w:t>
            </w:r>
          </w:p>
          <w:p w14:paraId="1B56C558" w14:textId="77777777" w:rsidR="00C163B6" w:rsidRDefault="00C163B6">
            <w:pPr>
              <w:spacing w:after="60"/>
              <w:rPr>
                <w:sz w:val="18"/>
              </w:rPr>
            </w:pPr>
          </w:p>
        </w:tc>
        <w:tc>
          <w:tcPr>
            <w:tcW w:w="5040" w:type="dxa"/>
          </w:tcPr>
          <w:p w14:paraId="6ADD7617" w14:textId="77777777" w:rsidR="00C163B6" w:rsidRDefault="0091729E">
            <w:pPr>
              <w:ind w:left="342" w:right="162"/>
              <w:jc w:val="center"/>
              <w:rPr>
                <w:rFonts w:ascii="Arial" w:hAnsi="Arial"/>
                <w:b/>
                <w:sz w:val="28"/>
              </w:rPr>
            </w:pPr>
            <w:r>
              <w:rPr>
                <w:sz w:val="20"/>
              </w:rPr>
              <w:pict w14:anchorId="51DBF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06.5pt" fillcolor="window">
                  <v:imagedata r:id="rId7" o:title=""/>
                </v:shape>
              </w:pict>
            </w:r>
          </w:p>
          <w:p w14:paraId="4D08483E" w14:textId="77777777" w:rsidR="00C163B6" w:rsidRDefault="00C163B6">
            <w:pPr>
              <w:pStyle w:val="Heading7"/>
              <w:ind w:left="342"/>
              <w:rPr>
                <w:rFonts w:ascii="Arial" w:hAnsi="Arial" w:cs="Arial"/>
                <w:color w:val="000080"/>
                <w:sz w:val="28"/>
              </w:rPr>
            </w:pPr>
            <w:r>
              <w:rPr>
                <w:rFonts w:ascii="Arial" w:hAnsi="Arial" w:cs="Arial"/>
                <w:color w:val="000080"/>
                <w:sz w:val="28"/>
              </w:rPr>
              <w:t>Ischemic Heart Disease (IHD)</w:t>
            </w:r>
          </w:p>
          <w:p w14:paraId="51C83DFA" w14:textId="77777777" w:rsidR="00C163B6" w:rsidRDefault="00C163B6">
            <w:pPr>
              <w:pStyle w:val="Heading7"/>
              <w:ind w:left="342"/>
              <w:rPr>
                <w:rFonts w:ascii="Arial" w:hAnsi="Arial" w:cs="Arial"/>
                <w:color w:val="000080"/>
                <w:sz w:val="28"/>
              </w:rPr>
            </w:pPr>
            <w:r>
              <w:rPr>
                <w:rFonts w:ascii="Arial" w:hAnsi="Arial" w:cs="Arial"/>
                <w:color w:val="000080"/>
                <w:sz w:val="28"/>
              </w:rPr>
              <w:t>Clinical Reminders and Dialogs</w:t>
            </w:r>
          </w:p>
          <w:p w14:paraId="09FE764B" w14:textId="77777777" w:rsidR="00C163B6" w:rsidRDefault="00C163B6">
            <w:pPr>
              <w:ind w:left="342"/>
              <w:jc w:val="center"/>
              <w:rPr>
                <w:rFonts w:ascii="Arial" w:hAnsi="Arial" w:cs="Arial"/>
                <w:b/>
                <w:bCs/>
              </w:rPr>
            </w:pPr>
          </w:p>
          <w:p w14:paraId="020CBFE4" w14:textId="54C5FA29" w:rsidR="00C163B6" w:rsidRDefault="00C163B6">
            <w:pPr>
              <w:ind w:left="342"/>
              <w:jc w:val="center"/>
              <w:rPr>
                <w:rFonts w:ascii="Arial" w:hAnsi="Arial" w:cs="Arial"/>
                <w:b/>
                <w:bCs/>
                <w:color w:val="0000FF"/>
              </w:rPr>
            </w:pPr>
            <w:r>
              <w:rPr>
                <w:rFonts w:ascii="Arial" w:hAnsi="Arial" w:cs="Arial"/>
                <w:b/>
                <w:bCs/>
                <w:color w:val="0000FF"/>
              </w:rPr>
              <w:t>Clinician Reference Guide</w:t>
            </w:r>
            <w:r w:rsidR="0091729E">
              <w:rPr>
                <w:rFonts w:ascii="Arial" w:hAnsi="Arial" w:cs="Arial"/>
                <w:b/>
                <w:bCs/>
                <w:color w:val="0000FF"/>
              </w:rPr>
              <w:t xml:space="preserve"> </w:t>
            </w:r>
          </w:p>
          <w:p w14:paraId="3E2A3A7C" w14:textId="77777777" w:rsidR="00C163B6" w:rsidRDefault="00C163B6">
            <w:pPr>
              <w:ind w:left="342"/>
              <w:jc w:val="center"/>
            </w:pPr>
          </w:p>
          <w:p w14:paraId="75128AC7" w14:textId="77777777" w:rsidR="00C163B6" w:rsidRDefault="00C163B6">
            <w:pPr>
              <w:pStyle w:val="Heading8"/>
              <w:ind w:left="342"/>
              <w:rPr>
                <w:rFonts w:ascii="Arial" w:hAnsi="Arial" w:cs="Arial"/>
                <w:i w:val="0"/>
                <w:sz w:val="28"/>
              </w:rPr>
            </w:pPr>
          </w:p>
          <w:p w14:paraId="6362DC11" w14:textId="77777777" w:rsidR="00C163B6" w:rsidRDefault="00C163B6">
            <w:pPr>
              <w:ind w:left="342" w:right="162"/>
              <w:jc w:val="center"/>
              <w:rPr>
                <w:b/>
                <w:iCs/>
              </w:rPr>
            </w:pPr>
          </w:p>
          <w:p w14:paraId="62A1680B" w14:textId="77777777" w:rsidR="00C163B6" w:rsidRDefault="00C163B6">
            <w:pPr>
              <w:ind w:left="342" w:right="162"/>
              <w:jc w:val="center"/>
              <w:rPr>
                <w:b/>
                <w:i/>
              </w:rPr>
            </w:pPr>
          </w:p>
          <w:p w14:paraId="65214F1A" w14:textId="77777777" w:rsidR="00C163B6" w:rsidRDefault="00BA723D">
            <w:pPr>
              <w:ind w:left="342" w:right="162"/>
              <w:jc w:val="center"/>
              <w:rPr>
                <w:b/>
                <w:sz w:val="20"/>
              </w:rPr>
            </w:pPr>
            <w:r>
              <w:rPr>
                <w:b/>
                <w:sz w:val="20"/>
              </w:rPr>
              <w:pict w14:anchorId="7EF92411">
                <v:shape id="_x0000_i1026" type="#_x0000_t75" style="width:101pt;height:114pt" fillcolor="window">
                  <v:imagedata r:id="rId8" o:title="clock" cropbottom="35333f" cropright="49332f"/>
                </v:shape>
              </w:pict>
            </w:r>
          </w:p>
          <w:p w14:paraId="49E481DE" w14:textId="77777777" w:rsidR="00C163B6" w:rsidRDefault="00C163B6">
            <w:pPr>
              <w:ind w:left="342" w:right="162"/>
              <w:jc w:val="center"/>
              <w:rPr>
                <w:rFonts w:ascii="Arial" w:hAnsi="Arial"/>
                <w:b/>
                <w:sz w:val="18"/>
              </w:rPr>
            </w:pPr>
            <w:bookmarkStart w:id="0" w:name="_Toc363271339"/>
          </w:p>
          <w:p w14:paraId="5E57114A" w14:textId="77777777" w:rsidR="00C163B6" w:rsidRDefault="00C163B6">
            <w:pPr>
              <w:ind w:left="342" w:right="162"/>
              <w:jc w:val="center"/>
              <w:rPr>
                <w:rFonts w:ascii="Arial" w:hAnsi="Arial" w:cs="Arial"/>
                <w:b/>
                <w:sz w:val="18"/>
              </w:rPr>
            </w:pPr>
            <w:r>
              <w:rPr>
                <w:rFonts w:ascii="Arial" w:hAnsi="Arial" w:cs="Arial"/>
                <w:b/>
                <w:iCs/>
              </w:rPr>
              <w:t>May 2002</w:t>
            </w:r>
          </w:p>
          <w:p w14:paraId="4D3F3673" w14:textId="77777777" w:rsidR="00C163B6" w:rsidRDefault="00C163B6">
            <w:pPr>
              <w:ind w:left="342" w:right="162"/>
              <w:jc w:val="center"/>
              <w:rPr>
                <w:rFonts w:ascii="Arial" w:hAnsi="Arial"/>
                <w:b/>
                <w:sz w:val="18"/>
              </w:rPr>
            </w:pPr>
          </w:p>
          <w:p w14:paraId="0D18A934" w14:textId="77777777" w:rsidR="00C163B6" w:rsidRDefault="00BA723D">
            <w:pPr>
              <w:ind w:left="342" w:right="162"/>
              <w:jc w:val="center"/>
              <w:rPr>
                <w:rFonts w:ascii="Arial" w:hAnsi="Arial"/>
                <w:b/>
                <w:sz w:val="18"/>
              </w:rPr>
            </w:pPr>
            <w:hyperlink r:id="rId9" w:history="1">
              <w:r w:rsidR="006D3C64" w:rsidRPr="006D3C64">
                <w:rPr>
                  <w:rStyle w:val="Hyperlink"/>
                  <w:rFonts w:ascii="Arial" w:hAnsi="Arial" w:cs="Arial"/>
                  <w:sz w:val="20"/>
                  <w:highlight w:val="yellow"/>
                </w:rPr>
                <w:t>REDACTED</w:t>
              </w:r>
            </w:hyperlink>
          </w:p>
          <w:p w14:paraId="061FF80D" w14:textId="77777777" w:rsidR="00C163B6" w:rsidRDefault="00C163B6">
            <w:pPr>
              <w:ind w:left="342" w:right="162"/>
              <w:jc w:val="center"/>
              <w:rPr>
                <w:rFonts w:ascii="Arial" w:hAnsi="Arial"/>
                <w:b/>
                <w:sz w:val="18"/>
              </w:rPr>
            </w:pPr>
          </w:p>
          <w:p w14:paraId="137BBB21" w14:textId="77777777" w:rsidR="00C163B6" w:rsidRDefault="00C163B6">
            <w:pPr>
              <w:ind w:left="342" w:right="162"/>
              <w:jc w:val="center"/>
              <w:rPr>
                <w:rFonts w:ascii="Arial" w:hAnsi="Arial"/>
                <w:b/>
                <w:sz w:val="18"/>
              </w:rPr>
            </w:pPr>
          </w:p>
          <w:p w14:paraId="0CC6A181" w14:textId="77777777" w:rsidR="00C163B6" w:rsidRDefault="00C163B6">
            <w:pPr>
              <w:ind w:left="342" w:right="162"/>
              <w:jc w:val="center"/>
              <w:rPr>
                <w:rFonts w:ascii="Arial" w:hAnsi="Arial"/>
                <w:b/>
                <w:sz w:val="18"/>
              </w:rPr>
            </w:pPr>
          </w:p>
          <w:p w14:paraId="3B2E9466" w14:textId="77777777" w:rsidR="00C163B6" w:rsidRDefault="00C163B6">
            <w:pPr>
              <w:ind w:left="342" w:right="162"/>
              <w:jc w:val="center"/>
              <w:rPr>
                <w:rFonts w:ascii="Arial" w:hAnsi="Arial"/>
                <w:b/>
                <w:sz w:val="18"/>
              </w:rPr>
            </w:pPr>
          </w:p>
          <w:p w14:paraId="04FFF249" w14:textId="77777777" w:rsidR="00C163B6" w:rsidRDefault="00C163B6">
            <w:pPr>
              <w:ind w:right="162"/>
              <w:rPr>
                <w:rFonts w:ascii="Arial" w:hAnsi="Arial"/>
                <w:b/>
                <w:sz w:val="18"/>
              </w:rPr>
            </w:pPr>
          </w:p>
          <w:p w14:paraId="69FE9D34" w14:textId="77777777" w:rsidR="00C163B6" w:rsidRDefault="00C163B6">
            <w:pPr>
              <w:ind w:left="342" w:right="162"/>
              <w:jc w:val="center"/>
              <w:rPr>
                <w:rFonts w:ascii="Arial" w:hAnsi="Arial"/>
                <w:b/>
                <w:sz w:val="18"/>
              </w:rPr>
            </w:pPr>
          </w:p>
          <w:p w14:paraId="67E1C70E" w14:textId="77777777" w:rsidR="00C163B6" w:rsidRDefault="00C163B6">
            <w:pPr>
              <w:ind w:left="342" w:right="162"/>
              <w:jc w:val="center"/>
              <w:rPr>
                <w:rFonts w:ascii="Arial" w:hAnsi="Arial"/>
                <w:b/>
                <w:sz w:val="18"/>
              </w:rPr>
            </w:pPr>
          </w:p>
          <w:p w14:paraId="5B9E44E4" w14:textId="77777777" w:rsidR="00C163B6" w:rsidRDefault="00C163B6">
            <w:pPr>
              <w:ind w:left="342" w:right="162"/>
              <w:jc w:val="center"/>
              <w:rPr>
                <w:rFonts w:ascii="Arial" w:hAnsi="Arial"/>
                <w:b/>
                <w:sz w:val="18"/>
              </w:rPr>
            </w:pPr>
            <w:r>
              <w:rPr>
                <w:rFonts w:ascii="Arial" w:hAnsi="Arial"/>
                <w:b/>
                <w:sz w:val="18"/>
              </w:rPr>
              <w:t>Veterans Health Administration</w:t>
            </w:r>
          </w:p>
          <w:p w14:paraId="61C5D2BE" w14:textId="77777777" w:rsidR="00C163B6" w:rsidRDefault="00C163B6">
            <w:pPr>
              <w:ind w:left="342" w:right="162"/>
              <w:jc w:val="center"/>
            </w:pPr>
            <w:r>
              <w:rPr>
                <w:rFonts w:ascii="Arial" w:hAnsi="Arial"/>
                <w:b/>
                <w:sz w:val="18"/>
              </w:rPr>
              <w:t>Department of Veterans Affairs</w:t>
            </w:r>
            <w:bookmarkEnd w:id="0"/>
          </w:p>
        </w:tc>
      </w:tr>
    </w:tbl>
    <w:p w14:paraId="19B5BC17" w14:textId="77777777" w:rsidR="00C163B6" w:rsidRDefault="00C163B6">
      <w:pPr>
        <w:pStyle w:val="FEEMANUAL"/>
        <w:rPr>
          <w:sz w:val="16"/>
        </w:rPr>
      </w:pPr>
      <w:r>
        <w:br w:type="page"/>
      </w:r>
    </w:p>
    <w:tbl>
      <w:tblPr>
        <w:tblW w:w="0" w:type="auto"/>
        <w:tblLayout w:type="fixed"/>
        <w:tblLook w:val="0000" w:firstRow="0" w:lastRow="0" w:firstColumn="0" w:lastColumn="0" w:noHBand="0" w:noVBand="0"/>
      </w:tblPr>
      <w:tblGrid>
        <w:gridCol w:w="4698"/>
        <w:gridCol w:w="5040"/>
        <w:gridCol w:w="5040"/>
      </w:tblGrid>
      <w:tr w:rsidR="00C163B6" w14:paraId="29095CFF" w14:textId="77777777">
        <w:tc>
          <w:tcPr>
            <w:tcW w:w="4698" w:type="dxa"/>
          </w:tcPr>
          <w:p w14:paraId="6BFD7593" w14:textId="77777777" w:rsidR="00C163B6" w:rsidRDefault="00C163B6">
            <w:pPr>
              <w:shd w:val="solid" w:color="0000FF" w:fill="auto"/>
              <w:tabs>
                <w:tab w:val="left" w:pos="-3870"/>
                <w:tab w:val="left" w:pos="5760"/>
              </w:tabs>
              <w:ind w:right="72"/>
              <w:jc w:val="center"/>
              <w:rPr>
                <w:b/>
                <w:iCs/>
                <w:color w:val="FFFFFF"/>
                <w:sz w:val="28"/>
              </w:rPr>
            </w:pPr>
            <w:r>
              <w:br w:type="page"/>
            </w:r>
            <w:r>
              <w:br w:type="page"/>
            </w:r>
            <w:r>
              <w:rPr>
                <w:b/>
                <w:iCs/>
                <w:color w:val="FFFFFF"/>
                <w:sz w:val="28"/>
                <w:shd w:val="clear" w:color="auto" w:fill="0000FF"/>
              </w:rPr>
              <w:t>VA-IHD LIPID PROFILE</w:t>
            </w:r>
          </w:p>
          <w:p w14:paraId="75948395" w14:textId="77777777" w:rsidR="00C163B6" w:rsidRDefault="00C163B6">
            <w:pPr>
              <w:tabs>
                <w:tab w:val="left" w:pos="5760"/>
              </w:tabs>
              <w:ind w:left="180" w:right="72" w:hanging="180"/>
              <w:rPr>
                <w:sz w:val="10"/>
              </w:rPr>
            </w:pPr>
          </w:p>
          <w:p w14:paraId="5D88DCA5" w14:textId="77777777" w:rsidR="00C163B6" w:rsidRDefault="00C163B6">
            <w:pPr>
              <w:ind w:left="360" w:right="360"/>
              <w:rPr>
                <w:rFonts w:ascii="Arial" w:hAnsi="Arial" w:cs="Arial"/>
                <w:sz w:val="18"/>
              </w:rPr>
            </w:pPr>
            <w:r>
              <w:rPr>
                <w:rFonts w:ascii="Arial" w:hAnsi="Arial" w:cs="Arial"/>
                <w:sz w:val="18"/>
              </w:rPr>
              <w:t xml:space="preserve">The DOD/VHA Clinical Practice Guideline for the Management of </w:t>
            </w:r>
            <w:r>
              <w:rPr>
                <w:rFonts w:ascii="Arial" w:hAnsi="Arial" w:cs="Arial"/>
                <w:sz w:val="18"/>
                <w:szCs w:val="24"/>
              </w:rPr>
              <w:t>Dyslipidemia in Primary Care</w:t>
            </w:r>
            <w:r>
              <w:rPr>
                <w:rFonts w:ascii="Arial" w:hAnsi="Arial" w:cs="Arial"/>
                <w:sz w:val="18"/>
              </w:rPr>
              <w:t xml:space="preserve"> recommends that patients with a diagnosis of IHD have a lipid profile every one to two years and that those taking a lipid-lowering medication have a lipid profile at least every year.  </w:t>
            </w:r>
          </w:p>
          <w:p w14:paraId="668586F9" w14:textId="77777777" w:rsidR="00C163B6" w:rsidRDefault="00C163B6">
            <w:pPr>
              <w:ind w:left="360" w:right="360"/>
              <w:rPr>
                <w:rFonts w:ascii="Arial" w:hAnsi="Arial" w:cs="Arial"/>
                <w:sz w:val="18"/>
              </w:rPr>
            </w:pPr>
          </w:p>
          <w:p w14:paraId="2B97E0EA" w14:textId="77777777" w:rsidR="00C163B6" w:rsidRDefault="00C163B6">
            <w:pPr>
              <w:ind w:left="360" w:right="360"/>
              <w:rPr>
                <w:rFonts w:ascii="Arial" w:hAnsi="Arial" w:cs="Arial"/>
                <w:sz w:val="18"/>
              </w:rPr>
            </w:pPr>
            <w:r>
              <w:rPr>
                <w:rFonts w:ascii="Arial" w:hAnsi="Arial" w:cs="Arial"/>
                <w:sz w:val="18"/>
              </w:rPr>
              <w:t>This national reminder identifies patients with known IHD (i.e., a documented ICD-9 code for IHD on or after 10/01/99) who have not had a serum lipid panel within the last year. If a more recent record of an UNCONFIRMED IHD DIAGNOSIS is found, the reminder will not be applicable to the patient.</w:t>
            </w:r>
          </w:p>
          <w:p w14:paraId="7C9C3E68" w14:textId="77777777" w:rsidR="00C163B6" w:rsidRDefault="00C163B6">
            <w:pPr>
              <w:pStyle w:val="Paragraph5"/>
              <w:numPr>
                <w:ilvl w:val="0"/>
                <w:numId w:val="35"/>
              </w:numPr>
              <w:spacing w:before="0"/>
              <w:ind w:left="630" w:right="360" w:hanging="270"/>
              <w:rPr>
                <w:rFonts w:ascii="Arial" w:hAnsi="Arial" w:cs="Arial"/>
                <w:sz w:val="18"/>
              </w:rPr>
            </w:pPr>
            <w:r>
              <w:rPr>
                <w:rFonts w:ascii="Arial" w:hAnsi="Arial" w:cs="Arial"/>
                <w:sz w:val="18"/>
              </w:rPr>
              <w:t>A completed LDL lab test (calculated LDL or direct LDL) or documented outside LDL satisfies the reminder for 12 months from the lab test date.</w:t>
            </w:r>
          </w:p>
          <w:p w14:paraId="11130DFA" w14:textId="77777777" w:rsidR="00C163B6" w:rsidRDefault="00C163B6">
            <w:pPr>
              <w:pStyle w:val="Paragraph5"/>
              <w:numPr>
                <w:ilvl w:val="0"/>
                <w:numId w:val="35"/>
              </w:numPr>
              <w:spacing w:before="0"/>
              <w:ind w:left="630" w:right="360" w:hanging="270"/>
              <w:rPr>
                <w:rFonts w:ascii="Arial" w:hAnsi="Arial" w:cs="Arial"/>
                <w:sz w:val="18"/>
              </w:rPr>
            </w:pPr>
            <w:r>
              <w:rPr>
                <w:rFonts w:ascii="Arial" w:hAnsi="Arial" w:cs="Arial"/>
                <w:sz w:val="18"/>
              </w:rPr>
              <w:t>A documented order lipid profile health factor satisfies the reminder for 1 month.</w:t>
            </w:r>
          </w:p>
          <w:p w14:paraId="230BDC68" w14:textId="77777777" w:rsidR="00C163B6" w:rsidRDefault="00C163B6">
            <w:pPr>
              <w:pStyle w:val="Paragraph5"/>
              <w:numPr>
                <w:ilvl w:val="0"/>
                <w:numId w:val="44"/>
              </w:numPr>
              <w:spacing w:before="0"/>
              <w:ind w:left="630" w:right="360" w:hanging="270"/>
              <w:rPr>
                <w:rFonts w:ascii="Arial" w:hAnsi="Arial" w:cs="Arial"/>
                <w:sz w:val="24"/>
              </w:rPr>
            </w:pPr>
            <w:r>
              <w:rPr>
                <w:rFonts w:ascii="Arial" w:hAnsi="Arial" w:cs="Arial"/>
                <w:sz w:val="18"/>
              </w:rPr>
              <w:t xml:space="preserve">A patient's refusal to have an LDL level drawn satisfies the reminder for 6 months. </w:t>
            </w:r>
          </w:p>
          <w:p w14:paraId="1913382F" w14:textId="77777777" w:rsidR="00C163B6" w:rsidRDefault="00C163B6">
            <w:pPr>
              <w:pStyle w:val="Paragraph5"/>
              <w:numPr>
                <w:ilvl w:val="0"/>
                <w:numId w:val="44"/>
              </w:numPr>
              <w:spacing w:before="0"/>
              <w:ind w:left="630" w:right="360" w:hanging="270"/>
              <w:rPr>
                <w:rFonts w:ascii="Arial" w:hAnsi="Arial" w:cs="Arial"/>
                <w:sz w:val="24"/>
              </w:rPr>
            </w:pPr>
            <w:r>
              <w:rPr>
                <w:rFonts w:ascii="Arial" w:hAnsi="Arial" w:cs="Arial"/>
                <w:sz w:val="18"/>
              </w:rPr>
              <w:t>Deferring the lipid profile for other reasons satisfies the reminder for 6 months.</w:t>
            </w:r>
          </w:p>
          <w:p w14:paraId="115F119C" w14:textId="77777777" w:rsidR="00C163B6" w:rsidRDefault="00C163B6">
            <w:pPr>
              <w:ind w:right="72"/>
              <w:rPr>
                <w:sz w:val="20"/>
              </w:rPr>
            </w:pPr>
          </w:p>
          <w:p w14:paraId="0733396F" w14:textId="77777777" w:rsidR="00C163B6" w:rsidRDefault="0091729E">
            <w:pPr>
              <w:pStyle w:val="Paragraph5"/>
              <w:spacing w:before="0"/>
              <w:ind w:left="0" w:right="72"/>
            </w:pPr>
            <w:r>
              <w:rPr>
                <w:rFonts w:ascii="Courier New" w:hAnsi="Courier New"/>
                <w:sz w:val="18"/>
              </w:rPr>
              <w:pict w14:anchorId="36E9997C">
                <v:shape id="_x0000_i1027" type="#_x0000_t75" style="width:222.5pt;height:200.5pt">
                  <v:imagedata r:id="rId10" o:title=""/>
                </v:shape>
              </w:pict>
            </w:r>
          </w:p>
          <w:p w14:paraId="532F0DCC" w14:textId="77777777" w:rsidR="00C163B6" w:rsidRDefault="00C163B6">
            <w:pPr>
              <w:pStyle w:val="BodyText2"/>
              <w:autoSpaceDE w:val="0"/>
              <w:autoSpaceDN w:val="0"/>
              <w:adjustRightInd w:val="0"/>
              <w:spacing w:after="0"/>
              <w:ind w:right="72"/>
            </w:pPr>
          </w:p>
        </w:tc>
        <w:tc>
          <w:tcPr>
            <w:tcW w:w="5040" w:type="dxa"/>
          </w:tcPr>
          <w:p w14:paraId="4F3126F9" w14:textId="77777777" w:rsidR="00C163B6" w:rsidRDefault="00C163B6">
            <w:pPr>
              <w:shd w:val="solid" w:color="0000FF" w:fill="auto"/>
              <w:tabs>
                <w:tab w:val="left" w:pos="270"/>
                <w:tab w:val="left" w:pos="5760"/>
              </w:tabs>
              <w:jc w:val="center"/>
              <w:rPr>
                <w:b/>
                <w:iCs/>
                <w:sz w:val="28"/>
              </w:rPr>
            </w:pPr>
            <w:r>
              <w:rPr>
                <w:b/>
                <w:iCs/>
                <w:color w:val="FFFFFF"/>
                <w:sz w:val="28"/>
                <w:shd w:val="clear" w:color="auto" w:fill="0000FF"/>
              </w:rPr>
              <w:t>VA-IHD ELEVATED LDL</w:t>
            </w:r>
          </w:p>
          <w:p w14:paraId="2BB0EC75" w14:textId="77777777" w:rsidR="00C163B6" w:rsidRDefault="00C163B6">
            <w:pPr>
              <w:ind w:left="162"/>
              <w:rPr>
                <w:sz w:val="18"/>
              </w:rPr>
            </w:pPr>
          </w:p>
          <w:p w14:paraId="3D6C21B7" w14:textId="77777777" w:rsidR="00C163B6" w:rsidRDefault="00C163B6">
            <w:pPr>
              <w:ind w:left="162" w:right="162"/>
              <w:rPr>
                <w:rFonts w:ascii="Arial" w:hAnsi="Arial" w:cs="Arial"/>
                <w:b/>
                <w:bCs/>
                <w:sz w:val="18"/>
              </w:rPr>
            </w:pPr>
            <w:r>
              <w:rPr>
                <w:rFonts w:ascii="Arial" w:hAnsi="Arial" w:cs="Arial"/>
                <w:sz w:val="18"/>
              </w:rPr>
              <w:t xml:space="preserve">The DOD/VHA Clinical Practice Guideline for the Management of </w:t>
            </w:r>
            <w:r>
              <w:rPr>
                <w:rFonts w:ascii="Arial" w:hAnsi="Arial" w:cs="Arial"/>
                <w:sz w:val="18"/>
                <w:szCs w:val="24"/>
              </w:rPr>
              <w:t>Dyslipidemia in Primary Care</w:t>
            </w:r>
            <w:r>
              <w:rPr>
                <w:rFonts w:ascii="Arial" w:hAnsi="Arial" w:cs="Arial"/>
                <w:sz w:val="18"/>
              </w:rPr>
              <w:t xml:space="preserve"> recommends an LDL goal of &lt;120 mg/dl for patients with IHD; the NCEP Adult Treatment Panel II recommends a more stringent goal of &lt;100 mg/dl. This national reminder identifies patients with known IHD (i.e., a documented ICD-9 code for IHD on or after 10/01/99) who have had a serum lipid panel within the last year, where the most recent LDL lab test (or documented outside LDL) is greater than or equal to 120 mg/dl. </w:t>
            </w:r>
            <w:r>
              <w:rPr>
                <w:rFonts w:ascii="Arial" w:hAnsi="Arial" w:cs="Arial"/>
                <w:b/>
                <w:bCs/>
                <w:sz w:val="18"/>
              </w:rPr>
              <w:t xml:space="preserve"> </w:t>
            </w:r>
            <w:r>
              <w:rPr>
                <w:rFonts w:ascii="Arial" w:hAnsi="Arial" w:cs="Arial"/>
                <w:sz w:val="18"/>
              </w:rPr>
              <w:t>If a more recent record of an UNCONFIRMED IHD DIAGNOSIS is found, the reminder will not be applicable to the patient.</w:t>
            </w:r>
            <w:r>
              <w:rPr>
                <w:rFonts w:ascii="Arial" w:hAnsi="Arial" w:cs="Arial"/>
                <w:b/>
                <w:bCs/>
                <w:sz w:val="18"/>
              </w:rPr>
              <w:t xml:space="preserve">  </w:t>
            </w:r>
          </w:p>
          <w:p w14:paraId="785641D1" w14:textId="77777777" w:rsidR="00C163B6" w:rsidRDefault="00C163B6">
            <w:pPr>
              <w:ind w:left="162" w:right="162"/>
              <w:rPr>
                <w:rFonts w:ascii="Arial" w:hAnsi="Arial" w:cs="Arial"/>
                <w:sz w:val="18"/>
              </w:rPr>
            </w:pPr>
            <w:r>
              <w:rPr>
                <w:rFonts w:ascii="Arial" w:hAnsi="Arial" w:cs="Arial"/>
                <w:b/>
                <w:bCs/>
                <w:sz w:val="18"/>
              </w:rPr>
              <w:t xml:space="preserve"> </w:t>
            </w:r>
            <w:r>
              <w:rPr>
                <w:rFonts w:ascii="Arial" w:hAnsi="Arial" w:cs="Arial"/>
                <w:sz w:val="18"/>
              </w:rPr>
              <w:t>Documenting an outside LDL &lt;120 mg/dl. satisfies the reminder for 12 months from the lab test date.</w:t>
            </w:r>
          </w:p>
          <w:p w14:paraId="2027F50D" w14:textId="77777777" w:rsidR="00C163B6" w:rsidRDefault="00C163B6">
            <w:pPr>
              <w:numPr>
                <w:ilvl w:val="0"/>
                <w:numId w:val="37"/>
              </w:numPr>
              <w:tabs>
                <w:tab w:val="clear" w:pos="720"/>
                <w:tab w:val="num" w:pos="342"/>
              </w:tabs>
              <w:ind w:left="360" w:right="162" w:hanging="198"/>
              <w:rPr>
                <w:rFonts w:ascii="Arial" w:hAnsi="Arial" w:cs="Arial"/>
                <w:sz w:val="18"/>
              </w:rPr>
            </w:pPr>
            <w:r>
              <w:rPr>
                <w:rFonts w:ascii="Arial" w:hAnsi="Arial" w:cs="Arial"/>
                <w:sz w:val="18"/>
              </w:rPr>
              <w:t xml:space="preserve">Ordering initial lipid lowering medications or adjusting current lipid lowering medications satisfies the reminder for 2 months.   </w:t>
            </w:r>
          </w:p>
          <w:p w14:paraId="37F0AC98" w14:textId="77777777" w:rsidR="00C163B6" w:rsidRDefault="00C163B6">
            <w:pPr>
              <w:numPr>
                <w:ilvl w:val="0"/>
                <w:numId w:val="37"/>
              </w:numPr>
              <w:tabs>
                <w:tab w:val="clear" w:pos="720"/>
                <w:tab w:val="num" w:pos="342"/>
              </w:tabs>
              <w:ind w:left="360" w:right="162" w:hanging="198"/>
              <w:rPr>
                <w:rFonts w:ascii="Arial" w:hAnsi="Arial" w:cs="Arial"/>
                <w:sz w:val="18"/>
              </w:rPr>
            </w:pPr>
            <w:r>
              <w:rPr>
                <w:rFonts w:ascii="Arial" w:hAnsi="Arial" w:cs="Arial"/>
                <w:sz w:val="18"/>
              </w:rPr>
              <w:t xml:space="preserve">A patient's refusal of lipid lowering therapy satisfies the reminder for 6 months.    </w:t>
            </w:r>
          </w:p>
          <w:p w14:paraId="271A17E4" w14:textId="77777777" w:rsidR="00C163B6" w:rsidRDefault="00C163B6">
            <w:pPr>
              <w:numPr>
                <w:ilvl w:val="0"/>
                <w:numId w:val="37"/>
              </w:numPr>
              <w:tabs>
                <w:tab w:val="clear" w:pos="720"/>
                <w:tab w:val="num" w:pos="342"/>
              </w:tabs>
              <w:ind w:left="360" w:right="162" w:hanging="198"/>
              <w:rPr>
                <w:rFonts w:ascii="Arial" w:hAnsi="Arial" w:cs="Arial"/>
                <w:sz w:val="18"/>
              </w:rPr>
            </w:pPr>
            <w:r>
              <w:rPr>
                <w:rFonts w:ascii="Arial" w:hAnsi="Arial" w:cs="Arial"/>
                <w:sz w:val="18"/>
              </w:rPr>
              <w:t xml:space="preserve">Documenting that no lipid treatment change is needed based on patient's current status, that lipid management is provided by another VA or non-VA facility, or deferring lipid treatment for other reasons satisfies the reminder for 6 months. </w:t>
            </w:r>
          </w:p>
          <w:p w14:paraId="2F13430C" w14:textId="77777777" w:rsidR="00C163B6" w:rsidRDefault="00C163B6">
            <w:pPr>
              <w:numPr>
                <w:ilvl w:val="0"/>
                <w:numId w:val="36"/>
              </w:numPr>
              <w:tabs>
                <w:tab w:val="clear" w:pos="720"/>
                <w:tab w:val="num" w:pos="342"/>
              </w:tabs>
              <w:spacing w:after="80"/>
              <w:ind w:left="360" w:right="162" w:hanging="202"/>
              <w:rPr>
                <w:sz w:val="16"/>
              </w:rPr>
            </w:pPr>
            <w:r>
              <w:rPr>
                <w:rFonts w:ascii="Arial" w:hAnsi="Arial" w:cs="Arial"/>
                <w:sz w:val="18"/>
              </w:rPr>
              <w:t>Documenting that lipid-lowering medications are contraindicated satisfies the reminder for 12 months.</w:t>
            </w:r>
          </w:p>
          <w:p w14:paraId="10FFE633" w14:textId="77777777" w:rsidR="00C163B6" w:rsidRDefault="0091729E">
            <w:pPr>
              <w:ind w:left="72"/>
            </w:pPr>
            <w:r>
              <w:rPr>
                <w:rFonts w:ascii="Courier New" w:hAnsi="Courier New"/>
                <w:sz w:val="18"/>
              </w:rPr>
              <w:pict w14:anchorId="3AB206E2">
                <v:shape id="_x0000_i1028" type="#_x0000_t75" style="width:226.5pt;height:169pt">
                  <v:imagedata r:id="rId11" o:title=""/>
                </v:shape>
              </w:pict>
            </w:r>
          </w:p>
          <w:p w14:paraId="442EE6E7" w14:textId="77777777" w:rsidR="00C163B6" w:rsidRDefault="00C163B6">
            <w:pPr>
              <w:pStyle w:val="FEEMANUAL"/>
              <w:rPr>
                <w:sz w:val="10"/>
              </w:rPr>
            </w:pPr>
          </w:p>
        </w:tc>
        <w:tc>
          <w:tcPr>
            <w:tcW w:w="5040" w:type="dxa"/>
          </w:tcPr>
          <w:p w14:paraId="565D047B" w14:textId="77777777" w:rsidR="00C163B6" w:rsidRDefault="00C163B6">
            <w:pPr>
              <w:shd w:val="solid" w:color="0000FF" w:fill="auto"/>
              <w:tabs>
                <w:tab w:val="left" w:pos="5760"/>
              </w:tabs>
              <w:ind w:right="-108"/>
              <w:jc w:val="center"/>
              <w:rPr>
                <w:b/>
                <w:iCs/>
                <w:sz w:val="28"/>
              </w:rPr>
            </w:pPr>
            <w:r>
              <w:rPr>
                <w:b/>
                <w:iCs/>
                <w:color w:val="FFFFFF"/>
                <w:sz w:val="28"/>
              </w:rPr>
              <w:t>Q &amp; A</w:t>
            </w:r>
          </w:p>
          <w:p w14:paraId="4981D759" w14:textId="77777777" w:rsidR="00C163B6" w:rsidRDefault="00C163B6">
            <w:pPr>
              <w:rPr>
                <w:sz w:val="20"/>
              </w:rPr>
            </w:pPr>
          </w:p>
          <w:p w14:paraId="152F440E" w14:textId="77777777" w:rsidR="00C163B6" w:rsidRDefault="00C163B6">
            <w:pPr>
              <w:ind w:left="702" w:right="72" w:hanging="360"/>
              <w:rPr>
                <w:rFonts w:ascii="Arial" w:hAnsi="Arial" w:cs="Arial"/>
                <w:sz w:val="18"/>
              </w:rPr>
            </w:pPr>
            <w:r>
              <w:rPr>
                <w:rFonts w:ascii="Arial" w:hAnsi="Arial" w:cs="Arial"/>
                <w:b/>
                <w:bCs/>
                <w:sz w:val="18"/>
              </w:rPr>
              <w:t>Q:</w:t>
            </w:r>
            <w:r>
              <w:rPr>
                <w:rFonts w:ascii="Arial" w:hAnsi="Arial" w:cs="Arial"/>
                <w:sz w:val="18"/>
              </w:rPr>
              <w:t xml:space="preserve">  What diagnoses are used to define “IHD” for these reminders?</w:t>
            </w:r>
          </w:p>
          <w:p w14:paraId="515294F1" w14:textId="77777777" w:rsidR="00C163B6" w:rsidRDefault="00C163B6">
            <w:pPr>
              <w:ind w:left="702" w:right="72" w:hanging="360"/>
              <w:rPr>
                <w:rFonts w:ascii="Arial" w:hAnsi="Arial" w:cs="Arial"/>
                <w:sz w:val="18"/>
              </w:rPr>
            </w:pPr>
          </w:p>
          <w:p w14:paraId="6828C2CE" w14:textId="77777777" w:rsidR="00C163B6" w:rsidRDefault="00C163B6">
            <w:pPr>
              <w:ind w:left="702" w:right="72" w:hanging="360"/>
              <w:rPr>
                <w:rFonts w:ascii="Arial" w:hAnsi="Arial" w:cs="Arial"/>
                <w:sz w:val="18"/>
              </w:rPr>
            </w:pPr>
            <w:r>
              <w:rPr>
                <w:rFonts w:ascii="Arial" w:hAnsi="Arial" w:cs="Arial"/>
                <w:b/>
                <w:bCs/>
                <w:sz w:val="18"/>
              </w:rPr>
              <w:t>A.</w:t>
            </w:r>
            <w:r>
              <w:rPr>
                <w:rFonts w:ascii="Arial" w:hAnsi="Arial" w:cs="Arial"/>
                <w:sz w:val="18"/>
              </w:rPr>
              <w:t xml:space="preserve">   ICD-9 codes 410.0-412 and 414.0-414.9, which include the following diagnoses: acute myocardial infarction, old myocardial infarction, post MI syndrome, and coronary atherosclerosis.</w:t>
            </w:r>
          </w:p>
          <w:p w14:paraId="7EC65031" w14:textId="77777777" w:rsidR="00C163B6" w:rsidRDefault="00C163B6">
            <w:pPr>
              <w:ind w:left="702" w:right="72" w:hanging="360"/>
              <w:rPr>
                <w:rFonts w:ascii="Arial" w:hAnsi="Arial" w:cs="Arial"/>
                <w:sz w:val="18"/>
              </w:rPr>
            </w:pPr>
          </w:p>
          <w:p w14:paraId="18FF7591" w14:textId="77777777" w:rsidR="00C163B6" w:rsidRDefault="00C163B6">
            <w:pPr>
              <w:ind w:left="702" w:right="72" w:hanging="360"/>
              <w:rPr>
                <w:rFonts w:ascii="Arial" w:hAnsi="Arial" w:cs="Arial"/>
                <w:sz w:val="18"/>
              </w:rPr>
            </w:pPr>
            <w:r>
              <w:rPr>
                <w:rFonts w:ascii="Arial" w:hAnsi="Arial" w:cs="Arial"/>
                <w:b/>
                <w:bCs/>
                <w:sz w:val="18"/>
              </w:rPr>
              <w:t>Q:</w:t>
            </w:r>
            <w:r>
              <w:rPr>
                <w:rFonts w:ascii="Arial" w:hAnsi="Arial" w:cs="Arial"/>
                <w:sz w:val="18"/>
              </w:rPr>
              <w:t xml:space="preserve">  Why are health factors for outside LDL levels included in these reminders?</w:t>
            </w:r>
          </w:p>
          <w:p w14:paraId="1B4E08A1" w14:textId="77777777" w:rsidR="00C163B6" w:rsidRDefault="00C163B6">
            <w:pPr>
              <w:ind w:left="702" w:right="72" w:hanging="360"/>
              <w:rPr>
                <w:rFonts w:ascii="Arial" w:hAnsi="Arial" w:cs="Arial"/>
                <w:sz w:val="18"/>
              </w:rPr>
            </w:pPr>
          </w:p>
          <w:p w14:paraId="1BADD0DF" w14:textId="77777777" w:rsidR="00C163B6" w:rsidRDefault="00C163B6">
            <w:pPr>
              <w:ind w:left="702" w:right="72" w:hanging="360"/>
              <w:rPr>
                <w:rFonts w:ascii="Arial" w:hAnsi="Arial" w:cs="Arial"/>
                <w:sz w:val="18"/>
              </w:rPr>
            </w:pPr>
            <w:r>
              <w:rPr>
                <w:rFonts w:ascii="Arial" w:hAnsi="Arial" w:cs="Arial"/>
                <w:b/>
                <w:bCs/>
                <w:sz w:val="18"/>
              </w:rPr>
              <w:t>A.</w:t>
            </w:r>
            <w:r>
              <w:rPr>
                <w:rFonts w:ascii="Arial" w:hAnsi="Arial" w:cs="Arial"/>
                <w:sz w:val="18"/>
              </w:rPr>
              <w:t xml:space="preserve">   Capture of outside (historical) lab results is important in the management of veterans with IHD. Some veteran patients choose to receive health care from both VA and private health care providers (co-managed care). Other veterans seek seasonal care at VA sites other than their “home” VA. </w:t>
            </w:r>
          </w:p>
          <w:p w14:paraId="7632C051" w14:textId="77777777" w:rsidR="00C163B6" w:rsidRDefault="00C163B6">
            <w:pPr>
              <w:ind w:left="702" w:right="72" w:hanging="360"/>
              <w:rPr>
                <w:rFonts w:ascii="Arial" w:hAnsi="Arial" w:cs="Arial"/>
                <w:sz w:val="18"/>
              </w:rPr>
            </w:pPr>
          </w:p>
          <w:p w14:paraId="1408E44E" w14:textId="77777777" w:rsidR="00C163B6" w:rsidRDefault="00C163B6">
            <w:pPr>
              <w:ind w:left="702" w:right="72" w:hanging="360"/>
              <w:rPr>
                <w:ins w:id="1" w:author="vhapughedeea" w:date="2002-03-28T14:03:00Z"/>
                <w:rFonts w:ascii="Arial" w:hAnsi="Arial" w:cs="Arial"/>
                <w:sz w:val="18"/>
              </w:rPr>
            </w:pPr>
            <w:r>
              <w:rPr>
                <w:rFonts w:ascii="Arial" w:hAnsi="Arial" w:cs="Arial"/>
                <w:b/>
                <w:bCs/>
                <w:sz w:val="18"/>
              </w:rPr>
              <w:t xml:space="preserve">Q:   </w:t>
            </w:r>
            <w:r>
              <w:rPr>
                <w:rFonts w:ascii="Arial" w:hAnsi="Arial" w:cs="Arial"/>
                <w:sz w:val="18"/>
              </w:rPr>
              <w:t>Are there restrictions on the drugs we can order?</w:t>
            </w:r>
          </w:p>
          <w:p w14:paraId="342B47FF" w14:textId="77777777" w:rsidR="00C163B6" w:rsidRDefault="00C163B6">
            <w:pPr>
              <w:numPr>
                <w:ins w:id="2" w:author="JoAnn Green" w:date="2002-03-30T08:53:00Z"/>
              </w:numPr>
              <w:ind w:left="702" w:right="72" w:hanging="360"/>
              <w:rPr>
                <w:ins w:id="3" w:author="JoAnn Green" w:date="2002-03-30T08:53:00Z"/>
                <w:rFonts w:ascii="Arial" w:hAnsi="Arial" w:cs="Arial"/>
                <w:sz w:val="18"/>
              </w:rPr>
            </w:pPr>
          </w:p>
          <w:p w14:paraId="7B75DC4C" w14:textId="77777777" w:rsidR="00C163B6" w:rsidRDefault="00C163B6">
            <w:pPr>
              <w:ind w:left="702" w:right="72" w:hanging="360"/>
              <w:rPr>
                <w:rFonts w:ascii="Arial" w:hAnsi="Arial" w:cs="Arial"/>
                <w:sz w:val="18"/>
              </w:rPr>
            </w:pPr>
            <w:r>
              <w:rPr>
                <w:rFonts w:ascii="Arial" w:hAnsi="Arial" w:cs="Arial"/>
                <w:b/>
                <w:bCs/>
                <w:sz w:val="18"/>
              </w:rPr>
              <w:t xml:space="preserve">A:   </w:t>
            </w:r>
            <w:r>
              <w:rPr>
                <w:rFonts w:ascii="Arial" w:hAnsi="Arial" w:cs="Arial"/>
                <w:sz w:val="18"/>
              </w:rPr>
              <w:t>Check with your local VA site regarding the formulary medication choices available for lipid management.</w:t>
            </w:r>
          </w:p>
          <w:p w14:paraId="73914791" w14:textId="77777777" w:rsidR="00C163B6" w:rsidRDefault="00C163B6">
            <w:pPr>
              <w:ind w:left="702" w:right="72"/>
              <w:rPr>
                <w:rFonts w:ascii="Arial" w:hAnsi="Arial" w:cs="Arial"/>
                <w:sz w:val="18"/>
              </w:rPr>
            </w:pPr>
          </w:p>
          <w:p w14:paraId="27737E89" w14:textId="77777777" w:rsidR="00C163B6" w:rsidRDefault="00C163B6">
            <w:pPr>
              <w:ind w:left="342" w:right="72"/>
              <w:rPr>
                <w:rFonts w:ascii="Arial" w:hAnsi="Arial" w:cs="Arial"/>
                <w:sz w:val="18"/>
              </w:rPr>
            </w:pPr>
            <w:r>
              <w:rPr>
                <w:rFonts w:ascii="Arial" w:hAnsi="Arial" w:cs="Arial"/>
                <w:b/>
                <w:bCs/>
                <w:sz w:val="18"/>
              </w:rPr>
              <w:t xml:space="preserve">Q:   </w:t>
            </w:r>
            <w:r>
              <w:rPr>
                <w:rFonts w:ascii="Arial" w:hAnsi="Arial" w:cs="Arial"/>
                <w:sz w:val="18"/>
              </w:rPr>
              <w:t>What is a “national” reminder?</w:t>
            </w:r>
          </w:p>
          <w:p w14:paraId="14CA2729" w14:textId="77777777" w:rsidR="00C163B6" w:rsidRDefault="00C163B6">
            <w:pPr>
              <w:ind w:left="702" w:right="72"/>
              <w:rPr>
                <w:rFonts w:ascii="Arial" w:hAnsi="Arial" w:cs="Arial"/>
                <w:sz w:val="18"/>
              </w:rPr>
            </w:pPr>
          </w:p>
          <w:p w14:paraId="2A4D1E1F" w14:textId="77777777" w:rsidR="00C163B6" w:rsidRDefault="00C163B6">
            <w:pPr>
              <w:pStyle w:val="NormalWeb"/>
              <w:ind w:left="702" w:hanging="522"/>
              <w:rPr>
                <w:rFonts w:ascii="Arial" w:hAnsi="Arial" w:cs="Arial"/>
                <w:sz w:val="18"/>
              </w:rPr>
            </w:pPr>
            <w:r>
              <w:rPr>
                <w:rFonts w:ascii="Arial" w:hAnsi="Arial" w:cs="Arial"/>
                <w:b/>
                <w:bCs/>
                <w:sz w:val="18"/>
              </w:rPr>
              <w:t xml:space="preserve">   A:   </w:t>
            </w:r>
            <w:r>
              <w:rPr>
                <w:rFonts w:ascii="Arial" w:hAnsi="Arial" w:cs="Arial"/>
                <w:sz w:val="18"/>
              </w:rPr>
              <w:t>National reminders are clinical reminders and reminder dialogs that have gone through an approval process for national distribution. Some national reminders are related to statutory, regulatory, or Central Office mandates such as Hepatitis C, MST, or Pain. Other national reminders are being developed under the guidance of the VA Clinical Practice Guideline Council. Guideline-related reminders are being developed for two reasons:</w:t>
            </w:r>
          </w:p>
          <w:p w14:paraId="6B895703" w14:textId="77777777" w:rsidR="00C163B6" w:rsidRDefault="00C163B6">
            <w:pPr>
              <w:pStyle w:val="NormalWeb"/>
              <w:ind w:left="972" w:hanging="630"/>
              <w:rPr>
                <w:rFonts w:ascii="Arial" w:hAnsi="Arial" w:cs="Arial"/>
                <w:sz w:val="18"/>
              </w:rPr>
            </w:pPr>
            <w:r>
              <w:rPr>
                <w:rFonts w:ascii="Arial" w:hAnsi="Arial" w:cs="Arial"/>
                <w:sz w:val="18"/>
              </w:rPr>
              <w:t xml:space="preserve">      1.  To provide reminders for sites that don’t have reminders in place for a specific guideline.  </w:t>
            </w:r>
          </w:p>
          <w:p w14:paraId="0EDC006F" w14:textId="77777777" w:rsidR="00C163B6" w:rsidRDefault="00C163B6">
            <w:pPr>
              <w:ind w:left="972" w:right="72" w:hanging="630"/>
            </w:pPr>
            <w:r>
              <w:rPr>
                <w:rFonts w:ascii="Arial" w:hAnsi="Arial" w:cs="Arial"/>
                <w:sz w:val="18"/>
              </w:rPr>
              <w:t xml:space="preserve">       2.  To provide a basic set of reminders to all sites to improve clinical care, and also allow roll-up data for measurement of guideline implementation and adherence.</w:t>
            </w:r>
          </w:p>
        </w:tc>
      </w:tr>
    </w:tbl>
    <w:p w14:paraId="67415EBA" w14:textId="77777777" w:rsidR="00C163B6" w:rsidRDefault="00C163B6">
      <w:pPr>
        <w:pStyle w:val="FEEMANUAL"/>
      </w:pPr>
    </w:p>
    <w:sectPr w:rsidR="00C163B6">
      <w:pgSz w:w="15840" w:h="12240" w:orient="landscape" w:code="1"/>
      <w:pgMar w:top="432" w:right="576" w:bottom="576" w:left="57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77411" w14:textId="77777777" w:rsidR="00BA723D" w:rsidRDefault="00BA723D">
      <w:r>
        <w:separator/>
      </w:r>
    </w:p>
  </w:endnote>
  <w:endnote w:type="continuationSeparator" w:id="0">
    <w:p w14:paraId="11B15D4F" w14:textId="77777777" w:rsidR="00BA723D" w:rsidRDefault="00BA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A9382" w14:textId="77777777" w:rsidR="00BA723D" w:rsidRDefault="00BA723D">
      <w:r>
        <w:separator/>
      </w:r>
    </w:p>
  </w:footnote>
  <w:footnote w:type="continuationSeparator" w:id="0">
    <w:p w14:paraId="53B67E65" w14:textId="77777777" w:rsidR="00BA723D" w:rsidRDefault="00BA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D6A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E81A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6D4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BAC2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89E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6EC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E43E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D6E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3C9C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828B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876A6A"/>
    <w:multiLevelType w:val="hybridMultilevel"/>
    <w:tmpl w:val="885495BA"/>
    <w:lvl w:ilvl="0" w:tplc="32BE3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2421B"/>
    <w:multiLevelType w:val="hybridMultilevel"/>
    <w:tmpl w:val="79228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C54AE"/>
    <w:multiLevelType w:val="hybridMultilevel"/>
    <w:tmpl w:val="B4B077D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7BC5E2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49570C"/>
    <w:multiLevelType w:val="hybridMultilevel"/>
    <w:tmpl w:val="5E0ED6D0"/>
    <w:lvl w:ilvl="0" w:tplc="45AAFA7A">
      <w:start w:val="1"/>
      <w:numFmt w:val="bullet"/>
      <w:lvlText w:val=""/>
      <w:lvlJc w:val="left"/>
      <w:pPr>
        <w:tabs>
          <w:tab w:val="num" w:pos="720"/>
        </w:tabs>
        <w:ind w:left="720" w:hanging="360"/>
      </w:pPr>
      <w:rPr>
        <w:rFonts w:ascii="Symbol" w:hAnsi="Symbol" w:hint="default"/>
      </w:rPr>
    </w:lvl>
    <w:lvl w:ilvl="1" w:tplc="BED0CA8C">
      <w:start w:val="1"/>
      <w:numFmt w:val="bullet"/>
      <w:lvlText w:val="o"/>
      <w:lvlJc w:val="left"/>
      <w:pPr>
        <w:tabs>
          <w:tab w:val="num" w:pos="1440"/>
        </w:tabs>
        <w:ind w:left="1440" w:hanging="360"/>
      </w:pPr>
      <w:rPr>
        <w:rFonts w:ascii="Courier New" w:hAnsi="Courier New" w:hint="default"/>
      </w:rPr>
    </w:lvl>
    <w:lvl w:ilvl="2" w:tplc="0BC62BA0" w:tentative="1">
      <w:start w:val="1"/>
      <w:numFmt w:val="bullet"/>
      <w:lvlText w:val=""/>
      <w:lvlJc w:val="left"/>
      <w:pPr>
        <w:tabs>
          <w:tab w:val="num" w:pos="2160"/>
        </w:tabs>
        <w:ind w:left="2160" w:hanging="360"/>
      </w:pPr>
      <w:rPr>
        <w:rFonts w:ascii="Wingdings" w:hAnsi="Wingdings" w:hint="default"/>
      </w:rPr>
    </w:lvl>
    <w:lvl w:ilvl="3" w:tplc="0A2A354A" w:tentative="1">
      <w:start w:val="1"/>
      <w:numFmt w:val="bullet"/>
      <w:lvlText w:val=""/>
      <w:lvlJc w:val="left"/>
      <w:pPr>
        <w:tabs>
          <w:tab w:val="num" w:pos="2880"/>
        </w:tabs>
        <w:ind w:left="2880" w:hanging="360"/>
      </w:pPr>
      <w:rPr>
        <w:rFonts w:ascii="Symbol" w:hAnsi="Symbol" w:hint="default"/>
      </w:rPr>
    </w:lvl>
    <w:lvl w:ilvl="4" w:tplc="C1D45484" w:tentative="1">
      <w:start w:val="1"/>
      <w:numFmt w:val="bullet"/>
      <w:lvlText w:val="o"/>
      <w:lvlJc w:val="left"/>
      <w:pPr>
        <w:tabs>
          <w:tab w:val="num" w:pos="3600"/>
        </w:tabs>
        <w:ind w:left="3600" w:hanging="360"/>
      </w:pPr>
      <w:rPr>
        <w:rFonts w:ascii="Courier New" w:hAnsi="Courier New" w:hint="default"/>
      </w:rPr>
    </w:lvl>
    <w:lvl w:ilvl="5" w:tplc="B5C6F202" w:tentative="1">
      <w:start w:val="1"/>
      <w:numFmt w:val="bullet"/>
      <w:lvlText w:val=""/>
      <w:lvlJc w:val="left"/>
      <w:pPr>
        <w:tabs>
          <w:tab w:val="num" w:pos="4320"/>
        </w:tabs>
        <w:ind w:left="4320" w:hanging="360"/>
      </w:pPr>
      <w:rPr>
        <w:rFonts w:ascii="Wingdings" w:hAnsi="Wingdings" w:hint="default"/>
      </w:rPr>
    </w:lvl>
    <w:lvl w:ilvl="6" w:tplc="E9449048" w:tentative="1">
      <w:start w:val="1"/>
      <w:numFmt w:val="bullet"/>
      <w:lvlText w:val=""/>
      <w:lvlJc w:val="left"/>
      <w:pPr>
        <w:tabs>
          <w:tab w:val="num" w:pos="5040"/>
        </w:tabs>
        <w:ind w:left="5040" w:hanging="360"/>
      </w:pPr>
      <w:rPr>
        <w:rFonts w:ascii="Symbol" w:hAnsi="Symbol" w:hint="default"/>
      </w:rPr>
    </w:lvl>
    <w:lvl w:ilvl="7" w:tplc="7EA891FA" w:tentative="1">
      <w:start w:val="1"/>
      <w:numFmt w:val="bullet"/>
      <w:lvlText w:val="o"/>
      <w:lvlJc w:val="left"/>
      <w:pPr>
        <w:tabs>
          <w:tab w:val="num" w:pos="5760"/>
        </w:tabs>
        <w:ind w:left="5760" w:hanging="360"/>
      </w:pPr>
      <w:rPr>
        <w:rFonts w:ascii="Courier New" w:hAnsi="Courier New" w:hint="default"/>
      </w:rPr>
    </w:lvl>
    <w:lvl w:ilvl="8" w:tplc="D23618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FF6C74"/>
    <w:multiLevelType w:val="hybridMultilevel"/>
    <w:tmpl w:val="B616E98A"/>
    <w:lvl w:ilvl="0" w:tplc="88A6B936">
      <w:start w:val="1"/>
      <w:numFmt w:val="bullet"/>
      <w:lvlText w:val=""/>
      <w:lvlJc w:val="left"/>
      <w:pPr>
        <w:tabs>
          <w:tab w:val="num" w:pos="720"/>
        </w:tabs>
        <w:ind w:left="720" w:hanging="360"/>
      </w:pPr>
      <w:rPr>
        <w:rFonts w:ascii="Symbol" w:hAnsi="Symbol" w:hint="default"/>
      </w:rPr>
    </w:lvl>
    <w:lvl w:ilvl="1" w:tplc="BCDE38E6">
      <w:start w:val="1"/>
      <w:numFmt w:val="bullet"/>
      <w:lvlText w:val="o"/>
      <w:lvlJc w:val="left"/>
      <w:pPr>
        <w:tabs>
          <w:tab w:val="num" w:pos="1440"/>
        </w:tabs>
        <w:ind w:left="1440" w:hanging="360"/>
      </w:pPr>
      <w:rPr>
        <w:rFonts w:ascii="Courier New" w:hAnsi="Courier New" w:hint="default"/>
      </w:rPr>
    </w:lvl>
    <w:lvl w:ilvl="2" w:tplc="45DA4A9A" w:tentative="1">
      <w:start w:val="1"/>
      <w:numFmt w:val="bullet"/>
      <w:lvlText w:val=""/>
      <w:lvlJc w:val="left"/>
      <w:pPr>
        <w:tabs>
          <w:tab w:val="num" w:pos="2160"/>
        </w:tabs>
        <w:ind w:left="2160" w:hanging="360"/>
      </w:pPr>
      <w:rPr>
        <w:rFonts w:ascii="Wingdings" w:hAnsi="Wingdings" w:hint="default"/>
      </w:rPr>
    </w:lvl>
    <w:lvl w:ilvl="3" w:tplc="8BC69D32" w:tentative="1">
      <w:start w:val="1"/>
      <w:numFmt w:val="bullet"/>
      <w:lvlText w:val=""/>
      <w:lvlJc w:val="left"/>
      <w:pPr>
        <w:tabs>
          <w:tab w:val="num" w:pos="2880"/>
        </w:tabs>
        <w:ind w:left="2880" w:hanging="360"/>
      </w:pPr>
      <w:rPr>
        <w:rFonts w:ascii="Symbol" w:hAnsi="Symbol" w:hint="default"/>
      </w:rPr>
    </w:lvl>
    <w:lvl w:ilvl="4" w:tplc="316454A0" w:tentative="1">
      <w:start w:val="1"/>
      <w:numFmt w:val="bullet"/>
      <w:lvlText w:val="o"/>
      <w:lvlJc w:val="left"/>
      <w:pPr>
        <w:tabs>
          <w:tab w:val="num" w:pos="3600"/>
        </w:tabs>
        <w:ind w:left="3600" w:hanging="360"/>
      </w:pPr>
      <w:rPr>
        <w:rFonts w:ascii="Courier New" w:hAnsi="Courier New" w:hint="default"/>
      </w:rPr>
    </w:lvl>
    <w:lvl w:ilvl="5" w:tplc="0AAE0D00" w:tentative="1">
      <w:start w:val="1"/>
      <w:numFmt w:val="bullet"/>
      <w:lvlText w:val=""/>
      <w:lvlJc w:val="left"/>
      <w:pPr>
        <w:tabs>
          <w:tab w:val="num" w:pos="4320"/>
        </w:tabs>
        <w:ind w:left="4320" w:hanging="360"/>
      </w:pPr>
      <w:rPr>
        <w:rFonts w:ascii="Wingdings" w:hAnsi="Wingdings" w:hint="default"/>
      </w:rPr>
    </w:lvl>
    <w:lvl w:ilvl="6" w:tplc="0B2ACC48" w:tentative="1">
      <w:start w:val="1"/>
      <w:numFmt w:val="bullet"/>
      <w:lvlText w:val=""/>
      <w:lvlJc w:val="left"/>
      <w:pPr>
        <w:tabs>
          <w:tab w:val="num" w:pos="5040"/>
        </w:tabs>
        <w:ind w:left="5040" w:hanging="360"/>
      </w:pPr>
      <w:rPr>
        <w:rFonts w:ascii="Symbol" w:hAnsi="Symbol" w:hint="default"/>
      </w:rPr>
    </w:lvl>
    <w:lvl w:ilvl="7" w:tplc="7C822E7E" w:tentative="1">
      <w:start w:val="1"/>
      <w:numFmt w:val="bullet"/>
      <w:lvlText w:val="o"/>
      <w:lvlJc w:val="left"/>
      <w:pPr>
        <w:tabs>
          <w:tab w:val="num" w:pos="5760"/>
        </w:tabs>
        <w:ind w:left="5760" w:hanging="360"/>
      </w:pPr>
      <w:rPr>
        <w:rFonts w:ascii="Courier New" w:hAnsi="Courier New" w:hint="default"/>
      </w:rPr>
    </w:lvl>
    <w:lvl w:ilvl="8" w:tplc="020841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E6336"/>
    <w:multiLevelType w:val="singleLevel"/>
    <w:tmpl w:val="149ADE10"/>
    <w:lvl w:ilvl="0">
      <w:start w:val="5"/>
      <w:numFmt w:val="decimal"/>
      <w:lvlText w:val="%1."/>
      <w:lvlJc w:val="left"/>
      <w:pPr>
        <w:tabs>
          <w:tab w:val="num" w:pos="360"/>
        </w:tabs>
        <w:ind w:left="360" w:hanging="360"/>
      </w:pPr>
      <w:rPr>
        <w:rFonts w:hint="default"/>
        <w:b/>
        <w:i w:val="0"/>
        <w:sz w:val="18"/>
      </w:rPr>
    </w:lvl>
  </w:abstractNum>
  <w:abstractNum w:abstractNumId="18" w15:restartNumberingAfterBreak="0">
    <w:nsid w:val="15871C15"/>
    <w:multiLevelType w:val="hybridMultilevel"/>
    <w:tmpl w:val="7EA048F4"/>
    <w:lvl w:ilvl="0" w:tplc="39061B28">
      <w:start w:val="1"/>
      <w:numFmt w:val="bullet"/>
      <w:lvlText w:val=""/>
      <w:lvlJc w:val="left"/>
      <w:pPr>
        <w:tabs>
          <w:tab w:val="num" w:pos="504"/>
        </w:tabs>
        <w:ind w:left="504" w:hanging="360"/>
      </w:pPr>
      <w:rPr>
        <w:rFonts w:ascii="Wingdings 3" w:hAnsi="Wingdings 3" w:hint="default"/>
      </w:rPr>
    </w:lvl>
    <w:lvl w:ilvl="1" w:tplc="5D9C9E0E">
      <w:start w:val="1"/>
      <w:numFmt w:val="bullet"/>
      <w:lvlText w:val=""/>
      <w:lvlJc w:val="left"/>
      <w:pPr>
        <w:tabs>
          <w:tab w:val="num" w:pos="1350"/>
        </w:tabs>
        <w:ind w:left="1350" w:hanging="360"/>
      </w:pPr>
      <w:rPr>
        <w:rFonts w:ascii="Wingdings 3" w:hAnsi="Wingdings 3" w:hint="default"/>
      </w:rPr>
    </w:lvl>
    <w:lvl w:ilvl="2" w:tplc="4C909012" w:tentative="1">
      <w:start w:val="1"/>
      <w:numFmt w:val="bullet"/>
      <w:lvlText w:val=""/>
      <w:lvlJc w:val="left"/>
      <w:pPr>
        <w:tabs>
          <w:tab w:val="num" w:pos="2070"/>
        </w:tabs>
        <w:ind w:left="2070" w:hanging="360"/>
      </w:pPr>
      <w:rPr>
        <w:rFonts w:ascii="Wingdings" w:hAnsi="Wingdings" w:hint="default"/>
      </w:rPr>
    </w:lvl>
    <w:lvl w:ilvl="3" w:tplc="768A028C" w:tentative="1">
      <w:start w:val="1"/>
      <w:numFmt w:val="bullet"/>
      <w:lvlText w:val=""/>
      <w:lvlJc w:val="left"/>
      <w:pPr>
        <w:tabs>
          <w:tab w:val="num" w:pos="2790"/>
        </w:tabs>
        <w:ind w:left="2790" w:hanging="360"/>
      </w:pPr>
      <w:rPr>
        <w:rFonts w:ascii="Symbol" w:hAnsi="Symbol" w:hint="default"/>
      </w:rPr>
    </w:lvl>
    <w:lvl w:ilvl="4" w:tplc="2C901C3A" w:tentative="1">
      <w:start w:val="1"/>
      <w:numFmt w:val="bullet"/>
      <w:lvlText w:val="o"/>
      <w:lvlJc w:val="left"/>
      <w:pPr>
        <w:tabs>
          <w:tab w:val="num" w:pos="3510"/>
        </w:tabs>
        <w:ind w:left="3510" w:hanging="360"/>
      </w:pPr>
      <w:rPr>
        <w:rFonts w:ascii="Courier New" w:hAnsi="Courier New" w:hint="default"/>
      </w:rPr>
    </w:lvl>
    <w:lvl w:ilvl="5" w:tplc="5FDE355C" w:tentative="1">
      <w:start w:val="1"/>
      <w:numFmt w:val="bullet"/>
      <w:lvlText w:val=""/>
      <w:lvlJc w:val="left"/>
      <w:pPr>
        <w:tabs>
          <w:tab w:val="num" w:pos="4230"/>
        </w:tabs>
        <w:ind w:left="4230" w:hanging="360"/>
      </w:pPr>
      <w:rPr>
        <w:rFonts w:ascii="Wingdings" w:hAnsi="Wingdings" w:hint="default"/>
      </w:rPr>
    </w:lvl>
    <w:lvl w:ilvl="6" w:tplc="80108DEE" w:tentative="1">
      <w:start w:val="1"/>
      <w:numFmt w:val="bullet"/>
      <w:lvlText w:val=""/>
      <w:lvlJc w:val="left"/>
      <w:pPr>
        <w:tabs>
          <w:tab w:val="num" w:pos="4950"/>
        </w:tabs>
        <w:ind w:left="4950" w:hanging="360"/>
      </w:pPr>
      <w:rPr>
        <w:rFonts w:ascii="Symbol" w:hAnsi="Symbol" w:hint="default"/>
      </w:rPr>
    </w:lvl>
    <w:lvl w:ilvl="7" w:tplc="806663BE" w:tentative="1">
      <w:start w:val="1"/>
      <w:numFmt w:val="bullet"/>
      <w:lvlText w:val="o"/>
      <w:lvlJc w:val="left"/>
      <w:pPr>
        <w:tabs>
          <w:tab w:val="num" w:pos="5670"/>
        </w:tabs>
        <w:ind w:left="5670" w:hanging="360"/>
      </w:pPr>
      <w:rPr>
        <w:rFonts w:ascii="Courier New" w:hAnsi="Courier New" w:hint="default"/>
      </w:rPr>
    </w:lvl>
    <w:lvl w:ilvl="8" w:tplc="DBBAEEE0"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24784105"/>
    <w:multiLevelType w:val="hybridMultilevel"/>
    <w:tmpl w:val="7EA048F4"/>
    <w:lvl w:ilvl="0" w:tplc="A480552E">
      <w:start w:val="1"/>
      <w:numFmt w:val="bullet"/>
      <w:lvlText w:val=""/>
      <w:lvlJc w:val="left"/>
      <w:pPr>
        <w:tabs>
          <w:tab w:val="num" w:pos="432"/>
        </w:tabs>
        <w:ind w:left="360" w:hanging="288"/>
      </w:pPr>
      <w:rPr>
        <w:rFonts w:ascii="Wingdings 3" w:hAnsi="Wingdings 3" w:hint="default"/>
      </w:rPr>
    </w:lvl>
    <w:lvl w:ilvl="1" w:tplc="5D9C9E0E">
      <w:start w:val="1"/>
      <w:numFmt w:val="bullet"/>
      <w:lvlText w:val=""/>
      <w:lvlJc w:val="left"/>
      <w:pPr>
        <w:tabs>
          <w:tab w:val="num" w:pos="1350"/>
        </w:tabs>
        <w:ind w:left="1350" w:hanging="360"/>
      </w:pPr>
      <w:rPr>
        <w:rFonts w:ascii="Wingdings 3" w:hAnsi="Wingdings 3" w:hint="default"/>
      </w:rPr>
    </w:lvl>
    <w:lvl w:ilvl="2" w:tplc="4C909012" w:tentative="1">
      <w:start w:val="1"/>
      <w:numFmt w:val="bullet"/>
      <w:lvlText w:val=""/>
      <w:lvlJc w:val="left"/>
      <w:pPr>
        <w:tabs>
          <w:tab w:val="num" w:pos="2070"/>
        </w:tabs>
        <w:ind w:left="2070" w:hanging="360"/>
      </w:pPr>
      <w:rPr>
        <w:rFonts w:ascii="Wingdings" w:hAnsi="Wingdings" w:hint="default"/>
      </w:rPr>
    </w:lvl>
    <w:lvl w:ilvl="3" w:tplc="768A028C" w:tentative="1">
      <w:start w:val="1"/>
      <w:numFmt w:val="bullet"/>
      <w:lvlText w:val=""/>
      <w:lvlJc w:val="left"/>
      <w:pPr>
        <w:tabs>
          <w:tab w:val="num" w:pos="2790"/>
        </w:tabs>
        <w:ind w:left="2790" w:hanging="360"/>
      </w:pPr>
      <w:rPr>
        <w:rFonts w:ascii="Symbol" w:hAnsi="Symbol" w:hint="default"/>
      </w:rPr>
    </w:lvl>
    <w:lvl w:ilvl="4" w:tplc="2C901C3A" w:tentative="1">
      <w:start w:val="1"/>
      <w:numFmt w:val="bullet"/>
      <w:lvlText w:val="o"/>
      <w:lvlJc w:val="left"/>
      <w:pPr>
        <w:tabs>
          <w:tab w:val="num" w:pos="3510"/>
        </w:tabs>
        <w:ind w:left="3510" w:hanging="360"/>
      </w:pPr>
      <w:rPr>
        <w:rFonts w:ascii="Courier New" w:hAnsi="Courier New" w:hint="default"/>
      </w:rPr>
    </w:lvl>
    <w:lvl w:ilvl="5" w:tplc="5FDE355C" w:tentative="1">
      <w:start w:val="1"/>
      <w:numFmt w:val="bullet"/>
      <w:lvlText w:val=""/>
      <w:lvlJc w:val="left"/>
      <w:pPr>
        <w:tabs>
          <w:tab w:val="num" w:pos="4230"/>
        </w:tabs>
        <w:ind w:left="4230" w:hanging="360"/>
      </w:pPr>
      <w:rPr>
        <w:rFonts w:ascii="Wingdings" w:hAnsi="Wingdings" w:hint="default"/>
      </w:rPr>
    </w:lvl>
    <w:lvl w:ilvl="6" w:tplc="80108DEE" w:tentative="1">
      <w:start w:val="1"/>
      <w:numFmt w:val="bullet"/>
      <w:lvlText w:val=""/>
      <w:lvlJc w:val="left"/>
      <w:pPr>
        <w:tabs>
          <w:tab w:val="num" w:pos="4950"/>
        </w:tabs>
        <w:ind w:left="4950" w:hanging="360"/>
      </w:pPr>
      <w:rPr>
        <w:rFonts w:ascii="Symbol" w:hAnsi="Symbol" w:hint="default"/>
      </w:rPr>
    </w:lvl>
    <w:lvl w:ilvl="7" w:tplc="806663BE" w:tentative="1">
      <w:start w:val="1"/>
      <w:numFmt w:val="bullet"/>
      <w:lvlText w:val="o"/>
      <w:lvlJc w:val="left"/>
      <w:pPr>
        <w:tabs>
          <w:tab w:val="num" w:pos="5670"/>
        </w:tabs>
        <w:ind w:left="5670" w:hanging="360"/>
      </w:pPr>
      <w:rPr>
        <w:rFonts w:ascii="Courier New" w:hAnsi="Courier New" w:hint="default"/>
      </w:rPr>
    </w:lvl>
    <w:lvl w:ilvl="8" w:tplc="DBBAEEE0"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2B6611F0"/>
    <w:multiLevelType w:val="hybridMultilevel"/>
    <w:tmpl w:val="C02E3376"/>
    <w:lvl w:ilvl="0" w:tplc="BE1A7946">
      <w:start w:val="1"/>
      <w:numFmt w:val="bullet"/>
      <w:lvlText w:val=""/>
      <w:lvlJc w:val="left"/>
      <w:pPr>
        <w:tabs>
          <w:tab w:val="num" w:pos="720"/>
        </w:tabs>
        <w:ind w:left="720" w:hanging="360"/>
      </w:pPr>
      <w:rPr>
        <w:rFonts w:ascii="Symbol" w:hAnsi="Symbol" w:hint="default"/>
      </w:rPr>
    </w:lvl>
    <w:lvl w:ilvl="1" w:tplc="D3DAD02A" w:tentative="1">
      <w:start w:val="1"/>
      <w:numFmt w:val="bullet"/>
      <w:lvlText w:val="o"/>
      <w:lvlJc w:val="left"/>
      <w:pPr>
        <w:tabs>
          <w:tab w:val="num" w:pos="1440"/>
        </w:tabs>
        <w:ind w:left="1440" w:hanging="360"/>
      </w:pPr>
      <w:rPr>
        <w:rFonts w:ascii="Courier New" w:hAnsi="Courier New" w:hint="default"/>
      </w:rPr>
    </w:lvl>
    <w:lvl w:ilvl="2" w:tplc="82AC7A50" w:tentative="1">
      <w:start w:val="1"/>
      <w:numFmt w:val="bullet"/>
      <w:lvlText w:val=""/>
      <w:lvlJc w:val="left"/>
      <w:pPr>
        <w:tabs>
          <w:tab w:val="num" w:pos="2160"/>
        </w:tabs>
        <w:ind w:left="2160" w:hanging="360"/>
      </w:pPr>
      <w:rPr>
        <w:rFonts w:ascii="Wingdings" w:hAnsi="Wingdings" w:hint="default"/>
      </w:rPr>
    </w:lvl>
    <w:lvl w:ilvl="3" w:tplc="DBB658E4" w:tentative="1">
      <w:start w:val="1"/>
      <w:numFmt w:val="bullet"/>
      <w:lvlText w:val=""/>
      <w:lvlJc w:val="left"/>
      <w:pPr>
        <w:tabs>
          <w:tab w:val="num" w:pos="2880"/>
        </w:tabs>
        <w:ind w:left="2880" w:hanging="360"/>
      </w:pPr>
      <w:rPr>
        <w:rFonts w:ascii="Symbol" w:hAnsi="Symbol" w:hint="default"/>
      </w:rPr>
    </w:lvl>
    <w:lvl w:ilvl="4" w:tplc="9F144074" w:tentative="1">
      <w:start w:val="1"/>
      <w:numFmt w:val="bullet"/>
      <w:lvlText w:val="o"/>
      <w:lvlJc w:val="left"/>
      <w:pPr>
        <w:tabs>
          <w:tab w:val="num" w:pos="3600"/>
        </w:tabs>
        <w:ind w:left="3600" w:hanging="360"/>
      </w:pPr>
      <w:rPr>
        <w:rFonts w:ascii="Courier New" w:hAnsi="Courier New" w:hint="default"/>
      </w:rPr>
    </w:lvl>
    <w:lvl w:ilvl="5" w:tplc="00D8D324" w:tentative="1">
      <w:start w:val="1"/>
      <w:numFmt w:val="bullet"/>
      <w:lvlText w:val=""/>
      <w:lvlJc w:val="left"/>
      <w:pPr>
        <w:tabs>
          <w:tab w:val="num" w:pos="4320"/>
        </w:tabs>
        <w:ind w:left="4320" w:hanging="360"/>
      </w:pPr>
      <w:rPr>
        <w:rFonts w:ascii="Wingdings" w:hAnsi="Wingdings" w:hint="default"/>
      </w:rPr>
    </w:lvl>
    <w:lvl w:ilvl="6" w:tplc="9ED246D2" w:tentative="1">
      <w:start w:val="1"/>
      <w:numFmt w:val="bullet"/>
      <w:lvlText w:val=""/>
      <w:lvlJc w:val="left"/>
      <w:pPr>
        <w:tabs>
          <w:tab w:val="num" w:pos="5040"/>
        </w:tabs>
        <w:ind w:left="5040" w:hanging="360"/>
      </w:pPr>
      <w:rPr>
        <w:rFonts w:ascii="Symbol" w:hAnsi="Symbol" w:hint="default"/>
      </w:rPr>
    </w:lvl>
    <w:lvl w:ilvl="7" w:tplc="3CAABC12" w:tentative="1">
      <w:start w:val="1"/>
      <w:numFmt w:val="bullet"/>
      <w:lvlText w:val="o"/>
      <w:lvlJc w:val="left"/>
      <w:pPr>
        <w:tabs>
          <w:tab w:val="num" w:pos="5760"/>
        </w:tabs>
        <w:ind w:left="5760" w:hanging="360"/>
      </w:pPr>
      <w:rPr>
        <w:rFonts w:ascii="Courier New" w:hAnsi="Courier New" w:hint="default"/>
      </w:rPr>
    </w:lvl>
    <w:lvl w:ilvl="8" w:tplc="7E087C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444571"/>
    <w:multiLevelType w:val="hybridMultilevel"/>
    <w:tmpl w:val="6430FACA"/>
    <w:lvl w:ilvl="0" w:tplc="32BE33A8">
      <w:start w:val="1"/>
      <w:numFmt w:val="bullet"/>
      <w:lvlText w:val=""/>
      <w:lvlJc w:val="left"/>
      <w:pPr>
        <w:tabs>
          <w:tab w:val="num" w:pos="558"/>
        </w:tabs>
        <w:ind w:left="558" w:hanging="360"/>
      </w:pPr>
      <w:rPr>
        <w:rFonts w:ascii="Symbol" w:hAnsi="Symbol" w:hint="default"/>
      </w:rPr>
    </w:lvl>
    <w:lvl w:ilvl="1" w:tplc="04090003" w:tentative="1">
      <w:start w:val="1"/>
      <w:numFmt w:val="bullet"/>
      <w:lvlText w:val="o"/>
      <w:lvlJc w:val="left"/>
      <w:pPr>
        <w:tabs>
          <w:tab w:val="num" w:pos="1278"/>
        </w:tabs>
        <w:ind w:left="1278" w:hanging="360"/>
      </w:pPr>
      <w:rPr>
        <w:rFonts w:ascii="Courier New" w:hAnsi="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2" w15:restartNumberingAfterBreak="0">
    <w:nsid w:val="2DF37169"/>
    <w:multiLevelType w:val="hybridMultilevel"/>
    <w:tmpl w:val="885495BA"/>
    <w:lvl w:ilvl="0" w:tplc="2340B41E">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E33DD"/>
    <w:multiLevelType w:val="hybridMultilevel"/>
    <w:tmpl w:val="A3D6CCCA"/>
    <w:lvl w:ilvl="0" w:tplc="2C229FA6">
      <w:start w:val="1"/>
      <w:numFmt w:val="bullet"/>
      <w:lvlText w:val=""/>
      <w:lvlJc w:val="left"/>
      <w:pPr>
        <w:tabs>
          <w:tab w:val="num" w:pos="720"/>
        </w:tabs>
        <w:ind w:left="720" w:hanging="360"/>
      </w:pPr>
      <w:rPr>
        <w:rFonts w:ascii="Symbol" w:hAnsi="Symbol" w:hint="default"/>
      </w:rPr>
    </w:lvl>
    <w:lvl w:ilvl="1" w:tplc="23EEEA98">
      <w:start w:val="1"/>
      <w:numFmt w:val="bullet"/>
      <w:lvlText w:val="o"/>
      <w:lvlJc w:val="left"/>
      <w:pPr>
        <w:tabs>
          <w:tab w:val="num" w:pos="1440"/>
        </w:tabs>
        <w:ind w:left="1440" w:hanging="360"/>
      </w:pPr>
      <w:rPr>
        <w:rFonts w:ascii="Courier New" w:hAnsi="Courier New" w:hint="default"/>
      </w:rPr>
    </w:lvl>
    <w:lvl w:ilvl="2" w:tplc="83B4F6F0" w:tentative="1">
      <w:start w:val="1"/>
      <w:numFmt w:val="bullet"/>
      <w:lvlText w:val=""/>
      <w:lvlJc w:val="left"/>
      <w:pPr>
        <w:tabs>
          <w:tab w:val="num" w:pos="2160"/>
        </w:tabs>
        <w:ind w:left="2160" w:hanging="360"/>
      </w:pPr>
      <w:rPr>
        <w:rFonts w:ascii="Wingdings" w:hAnsi="Wingdings" w:hint="default"/>
      </w:rPr>
    </w:lvl>
    <w:lvl w:ilvl="3" w:tplc="00DEA68A" w:tentative="1">
      <w:start w:val="1"/>
      <w:numFmt w:val="bullet"/>
      <w:lvlText w:val=""/>
      <w:lvlJc w:val="left"/>
      <w:pPr>
        <w:tabs>
          <w:tab w:val="num" w:pos="2880"/>
        </w:tabs>
        <w:ind w:left="2880" w:hanging="360"/>
      </w:pPr>
      <w:rPr>
        <w:rFonts w:ascii="Symbol" w:hAnsi="Symbol" w:hint="default"/>
      </w:rPr>
    </w:lvl>
    <w:lvl w:ilvl="4" w:tplc="A722353E" w:tentative="1">
      <w:start w:val="1"/>
      <w:numFmt w:val="bullet"/>
      <w:lvlText w:val="o"/>
      <w:lvlJc w:val="left"/>
      <w:pPr>
        <w:tabs>
          <w:tab w:val="num" w:pos="3600"/>
        </w:tabs>
        <w:ind w:left="3600" w:hanging="360"/>
      </w:pPr>
      <w:rPr>
        <w:rFonts w:ascii="Courier New" w:hAnsi="Courier New" w:hint="default"/>
      </w:rPr>
    </w:lvl>
    <w:lvl w:ilvl="5" w:tplc="04580F60" w:tentative="1">
      <w:start w:val="1"/>
      <w:numFmt w:val="bullet"/>
      <w:lvlText w:val=""/>
      <w:lvlJc w:val="left"/>
      <w:pPr>
        <w:tabs>
          <w:tab w:val="num" w:pos="4320"/>
        </w:tabs>
        <w:ind w:left="4320" w:hanging="360"/>
      </w:pPr>
      <w:rPr>
        <w:rFonts w:ascii="Wingdings" w:hAnsi="Wingdings" w:hint="default"/>
      </w:rPr>
    </w:lvl>
    <w:lvl w:ilvl="6" w:tplc="188AAE94" w:tentative="1">
      <w:start w:val="1"/>
      <w:numFmt w:val="bullet"/>
      <w:lvlText w:val=""/>
      <w:lvlJc w:val="left"/>
      <w:pPr>
        <w:tabs>
          <w:tab w:val="num" w:pos="5040"/>
        </w:tabs>
        <w:ind w:left="5040" w:hanging="360"/>
      </w:pPr>
      <w:rPr>
        <w:rFonts w:ascii="Symbol" w:hAnsi="Symbol" w:hint="default"/>
      </w:rPr>
    </w:lvl>
    <w:lvl w:ilvl="7" w:tplc="0476A344" w:tentative="1">
      <w:start w:val="1"/>
      <w:numFmt w:val="bullet"/>
      <w:lvlText w:val="o"/>
      <w:lvlJc w:val="left"/>
      <w:pPr>
        <w:tabs>
          <w:tab w:val="num" w:pos="5760"/>
        </w:tabs>
        <w:ind w:left="5760" w:hanging="360"/>
      </w:pPr>
      <w:rPr>
        <w:rFonts w:ascii="Courier New" w:hAnsi="Courier New" w:hint="default"/>
      </w:rPr>
    </w:lvl>
    <w:lvl w:ilvl="8" w:tplc="0A524E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9C19F7"/>
    <w:multiLevelType w:val="hybridMultilevel"/>
    <w:tmpl w:val="81447012"/>
    <w:lvl w:ilvl="0" w:tplc="AFD402BC">
      <w:start w:val="1"/>
      <w:numFmt w:val="bullet"/>
      <w:lvlText w:val=""/>
      <w:lvlJc w:val="left"/>
      <w:pPr>
        <w:tabs>
          <w:tab w:val="num" w:pos="792"/>
        </w:tabs>
        <w:ind w:left="432" w:firstLine="0"/>
      </w:pPr>
      <w:rPr>
        <w:rFonts w:ascii="Symbol" w:hAnsi="Symbol" w:hint="default"/>
      </w:rPr>
    </w:lvl>
    <w:lvl w:ilvl="1" w:tplc="4DEA91F2" w:tentative="1">
      <w:start w:val="1"/>
      <w:numFmt w:val="bullet"/>
      <w:lvlText w:val="o"/>
      <w:lvlJc w:val="left"/>
      <w:pPr>
        <w:tabs>
          <w:tab w:val="num" w:pos="1440"/>
        </w:tabs>
        <w:ind w:left="1440" w:hanging="360"/>
      </w:pPr>
      <w:rPr>
        <w:rFonts w:ascii="Courier New" w:hAnsi="Courier New" w:hint="default"/>
      </w:rPr>
    </w:lvl>
    <w:lvl w:ilvl="2" w:tplc="9D0A2E1C" w:tentative="1">
      <w:start w:val="1"/>
      <w:numFmt w:val="bullet"/>
      <w:lvlText w:val=""/>
      <w:lvlJc w:val="left"/>
      <w:pPr>
        <w:tabs>
          <w:tab w:val="num" w:pos="2160"/>
        </w:tabs>
        <w:ind w:left="2160" w:hanging="360"/>
      </w:pPr>
      <w:rPr>
        <w:rFonts w:ascii="Wingdings" w:hAnsi="Wingdings" w:hint="default"/>
      </w:rPr>
    </w:lvl>
    <w:lvl w:ilvl="3" w:tplc="52B45ADA" w:tentative="1">
      <w:start w:val="1"/>
      <w:numFmt w:val="bullet"/>
      <w:lvlText w:val=""/>
      <w:lvlJc w:val="left"/>
      <w:pPr>
        <w:tabs>
          <w:tab w:val="num" w:pos="2880"/>
        </w:tabs>
        <w:ind w:left="2880" w:hanging="360"/>
      </w:pPr>
      <w:rPr>
        <w:rFonts w:ascii="Symbol" w:hAnsi="Symbol" w:hint="default"/>
      </w:rPr>
    </w:lvl>
    <w:lvl w:ilvl="4" w:tplc="E1647F74" w:tentative="1">
      <w:start w:val="1"/>
      <w:numFmt w:val="bullet"/>
      <w:lvlText w:val="o"/>
      <w:lvlJc w:val="left"/>
      <w:pPr>
        <w:tabs>
          <w:tab w:val="num" w:pos="3600"/>
        </w:tabs>
        <w:ind w:left="3600" w:hanging="360"/>
      </w:pPr>
      <w:rPr>
        <w:rFonts w:ascii="Courier New" w:hAnsi="Courier New" w:hint="default"/>
      </w:rPr>
    </w:lvl>
    <w:lvl w:ilvl="5" w:tplc="FA6EFE4A" w:tentative="1">
      <w:start w:val="1"/>
      <w:numFmt w:val="bullet"/>
      <w:lvlText w:val=""/>
      <w:lvlJc w:val="left"/>
      <w:pPr>
        <w:tabs>
          <w:tab w:val="num" w:pos="4320"/>
        </w:tabs>
        <w:ind w:left="4320" w:hanging="360"/>
      </w:pPr>
      <w:rPr>
        <w:rFonts w:ascii="Wingdings" w:hAnsi="Wingdings" w:hint="default"/>
      </w:rPr>
    </w:lvl>
    <w:lvl w:ilvl="6" w:tplc="E0B4F2B4" w:tentative="1">
      <w:start w:val="1"/>
      <w:numFmt w:val="bullet"/>
      <w:lvlText w:val=""/>
      <w:lvlJc w:val="left"/>
      <w:pPr>
        <w:tabs>
          <w:tab w:val="num" w:pos="5040"/>
        </w:tabs>
        <w:ind w:left="5040" w:hanging="360"/>
      </w:pPr>
      <w:rPr>
        <w:rFonts w:ascii="Symbol" w:hAnsi="Symbol" w:hint="default"/>
      </w:rPr>
    </w:lvl>
    <w:lvl w:ilvl="7" w:tplc="9A5C553A" w:tentative="1">
      <w:start w:val="1"/>
      <w:numFmt w:val="bullet"/>
      <w:lvlText w:val="o"/>
      <w:lvlJc w:val="left"/>
      <w:pPr>
        <w:tabs>
          <w:tab w:val="num" w:pos="5760"/>
        </w:tabs>
        <w:ind w:left="5760" w:hanging="360"/>
      </w:pPr>
      <w:rPr>
        <w:rFonts w:ascii="Courier New" w:hAnsi="Courier New" w:hint="default"/>
      </w:rPr>
    </w:lvl>
    <w:lvl w:ilvl="8" w:tplc="F47846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C0500"/>
    <w:multiLevelType w:val="hybridMultilevel"/>
    <w:tmpl w:val="09D0B384"/>
    <w:lvl w:ilvl="0" w:tplc="3AF64692">
      <w:start w:val="1"/>
      <w:numFmt w:val="bullet"/>
      <w:lvlText w:val=""/>
      <w:lvlJc w:val="left"/>
      <w:pPr>
        <w:tabs>
          <w:tab w:val="num" w:pos="720"/>
        </w:tabs>
        <w:ind w:left="720" w:hanging="360"/>
      </w:pPr>
      <w:rPr>
        <w:rFonts w:ascii="Symbol" w:hAnsi="Symbol" w:hint="default"/>
      </w:rPr>
    </w:lvl>
    <w:lvl w:ilvl="1" w:tplc="A230B7D8">
      <w:start w:val="1"/>
      <w:numFmt w:val="bullet"/>
      <w:lvlText w:val="o"/>
      <w:lvlJc w:val="left"/>
      <w:pPr>
        <w:tabs>
          <w:tab w:val="num" w:pos="1440"/>
        </w:tabs>
        <w:ind w:left="1440" w:hanging="360"/>
      </w:pPr>
      <w:rPr>
        <w:rFonts w:ascii="Courier New" w:hAnsi="Courier New" w:hint="default"/>
      </w:rPr>
    </w:lvl>
    <w:lvl w:ilvl="2" w:tplc="7EE0C600" w:tentative="1">
      <w:start w:val="1"/>
      <w:numFmt w:val="bullet"/>
      <w:lvlText w:val=""/>
      <w:lvlJc w:val="left"/>
      <w:pPr>
        <w:tabs>
          <w:tab w:val="num" w:pos="2160"/>
        </w:tabs>
        <w:ind w:left="2160" w:hanging="360"/>
      </w:pPr>
      <w:rPr>
        <w:rFonts w:ascii="Wingdings" w:hAnsi="Wingdings" w:hint="default"/>
      </w:rPr>
    </w:lvl>
    <w:lvl w:ilvl="3" w:tplc="9DC40B9C" w:tentative="1">
      <w:start w:val="1"/>
      <w:numFmt w:val="bullet"/>
      <w:lvlText w:val=""/>
      <w:lvlJc w:val="left"/>
      <w:pPr>
        <w:tabs>
          <w:tab w:val="num" w:pos="2880"/>
        </w:tabs>
        <w:ind w:left="2880" w:hanging="360"/>
      </w:pPr>
      <w:rPr>
        <w:rFonts w:ascii="Symbol" w:hAnsi="Symbol" w:hint="default"/>
      </w:rPr>
    </w:lvl>
    <w:lvl w:ilvl="4" w:tplc="BA82A410" w:tentative="1">
      <w:start w:val="1"/>
      <w:numFmt w:val="bullet"/>
      <w:lvlText w:val="o"/>
      <w:lvlJc w:val="left"/>
      <w:pPr>
        <w:tabs>
          <w:tab w:val="num" w:pos="3600"/>
        </w:tabs>
        <w:ind w:left="3600" w:hanging="360"/>
      </w:pPr>
      <w:rPr>
        <w:rFonts w:ascii="Courier New" w:hAnsi="Courier New" w:hint="default"/>
      </w:rPr>
    </w:lvl>
    <w:lvl w:ilvl="5" w:tplc="6DCED9C8" w:tentative="1">
      <w:start w:val="1"/>
      <w:numFmt w:val="bullet"/>
      <w:lvlText w:val=""/>
      <w:lvlJc w:val="left"/>
      <w:pPr>
        <w:tabs>
          <w:tab w:val="num" w:pos="4320"/>
        </w:tabs>
        <w:ind w:left="4320" w:hanging="360"/>
      </w:pPr>
      <w:rPr>
        <w:rFonts w:ascii="Wingdings" w:hAnsi="Wingdings" w:hint="default"/>
      </w:rPr>
    </w:lvl>
    <w:lvl w:ilvl="6" w:tplc="53AA1C40" w:tentative="1">
      <w:start w:val="1"/>
      <w:numFmt w:val="bullet"/>
      <w:lvlText w:val=""/>
      <w:lvlJc w:val="left"/>
      <w:pPr>
        <w:tabs>
          <w:tab w:val="num" w:pos="5040"/>
        </w:tabs>
        <w:ind w:left="5040" w:hanging="360"/>
      </w:pPr>
      <w:rPr>
        <w:rFonts w:ascii="Symbol" w:hAnsi="Symbol" w:hint="default"/>
      </w:rPr>
    </w:lvl>
    <w:lvl w:ilvl="7" w:tplc="4B98608E" w:tentative="1">
      <w:start w:val="1"/>
      <w:numFmt w:val="bullet"/>
      <w:lvlText w:val="o"/>
      <w:lvlJc w:val="left"/>
      <w:pPr>
        <w:tabs>
          <w:tab w:val="num" w:pos="5760"/>
        </w:tabs>
        <w:ind w:left="5760" w:hanging="360"/>
      </w:pPr>
      <w:rPr>
        <w:rFonts w:ascii="Courier New" w:hAnsi="Courier New" w:hint="default"/>
      </w:rPr>
    </w:lvl>
    <w:lvl w:ilvl="8" w:tplc="A06E07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6315D"/>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27" w15:restartNumberingAfterBreak="0">
    <w:nsid w:val="47D2788E"/>
    <w:multiLevelType w:val="hybridMultilevel"/>
    <w:tmpl w:val="56964FF4"/>
    <w:lvl w:ilvl="0" w:tplc="5D9C9E0E">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949B4"/>
    <w:multiLevelType w:val="hybridMultilevel"/>
    <w:tmpl w:val="7EA048F4"/>
    <w:lvl w:ilvl="0" w:tplc="9E7EEB5A">
      <w:start w:val="1"/>
      <w:numFmt w:val="bullet"/>
      <w:lvlText w:val=""/>
      <w:lvlJc w:val="left"/>
      <w:pPr>
        <w:tabs>
          <w:tab w:val="num" w:pos="360"/>
        </w:tabs>
        <w:ind w:left="360" w:hanging="360"/>
      </w:pPr>
      <w:rPr>
        <w:rFonts w:ascii="Wingdings 3" w:hAnsi="Wingdings 3" w:hint="default"/>
      </w:rPr>
    </w:lvl>
    <w:lvl w:ilvl="1" w:tplc="5D9C9E0E">
      <w:start w:val="1"/>
      <w:numFmt w:val="bullet"/>
      <w:lvlText w:val=""/>
      <w:lvlJc w:val="left"/>
      <w:pPr>
        <w:tabs>
          <w:tab w:val="num" w:pos="1350"/>
        </w:tabs>
        <w:ind w:left="1350" w:hanging="360"/>
      </w:pPr>
      <w:rPr>
        <w:rFonts w:ascii="Wingdings 3" w:hAnsi="Wingdings 3" w:hint="default"/>
      </w:rPr>
    </w:lvl>
    <w:lvl w:ilvl="2" w:tplc="4C909012" w:tentative="1">
      <w:start w:val="1"/>
      <w:numFmt w:val="bullet"/>
      <w:lvlText w:val=""/>
      <w:lvlJc w:val="left"/>
      <w:pPr>
        <w:tabs>
          <w:tab w:val="num" w:pos="2070"/>
        </w:tabs>
        <w:ind w:left="2070" w:hanging="360"/>
      </w:pPr>
      <w:rPr>
        <w:rFonts w:ascii="Wingdings" w:hAnsi="Wingdings" w:hint="default"/>
      </w:rPr>
    </w:lvl>
    <w:lvl w:ilvl="3" w:tplc="768A028C" w:tentative="1">
      <w:start w:val="1"/>
      <w:numFmt w:val="bullet"/>
      <w:lvlText w:val=""/>
      <w:lvlJc w:val="left"/>
      <w:pPr>
        <w:tabs>
          <w:tab w:val="num" w:pos="2790"/>
        </w:tabs>
        <w:ind w:left="2790" w:hanging="360"/>
      </w:pPr>
      <w:rPr>
        <w:rFonts w:ascii="Symbol" w:hAnsi="Symbol" w:hint="default"/>
      </w:rPr>
    </w:lvl>
    <w:lvl w:ilvl="4" w:tplc="2C901C3A" w:tentative="1">
      <w:start w:val="1"/>
      <w:numFmt w:val="bullet"/>
      <w:lvlText w:val="o"/>
      <w:lvlJc w:val="left"/>
      <w:pPr>
        <w:tabs>
          <w:tab w:val="num" w:pos="3510"/>
        </w:tabs>
        <w:ind w:left="3510" w:hanging="360"/>
      </w:pPr>
      <w:rPr>
        <w:rFonts w:ascii="Courier New" w:hAnsi="Courier New" w:hint="default"/>
      </w:rPr>
    </w:lvl>
    <w:lvl w:ilvl="5" w:tplc="5FDE355C" w:tentative="1">
      <w:start w:val="1"/>
      <w:numFmt w:val="bullet"/>
      <w:lvlText w:val=""/>
      <w:lvlJc w:val="left"/>
      <w:pPr>
        <w:tabs>
          <w:tab w:val="num" w:pos="4230"/>
        </w:tabs>
        <w:ind w:left="4230" w:hanging="360"/>
      </w:pPr>
      <w:rPr>
        <w:rFonts w:ascii="Wingdings" w:hAnsi="Wingdings" w:hint="default"/>
      </w:rPr>
    </w:lvl>
    <w:lvl w:ilvl="6" w:tplc="80108DEE" w:tentative="1">
      <w:start w:val="1"/>
      <w:numFmt w:val="bullet"/>
      <w:lvlText w:val=""/>
      <w:lvlJc w:val="left"/>
      <w:pPr>
        <w:tabs>
          <w:tab w:val="num" w:pos="4950"/>
        </w:tabs>
        <w:ind w:left="4950" w:hanging="360"/>
      </w:pPr>
      <w:rPr>
        <w:rFonts w:ascii="Symbol" w:hAnsi="Symbol" w:hint="default"/>
      </w:rPr>
    </w:lvl>
    <w:lvl w:ilvl="7" w:tplc="806663BE" w:tentative="1">
      <w:start w:val="1"/>
      <w:numFmt w:val="bullet"/>
      <w:lvlText w:val="o"/>
      <w:lvlJc w:val="left"/>
      <w:pPr>
        <w:tabs>
          <w:tab w:val="num" w:pos="5670"/>
        </w:tabs>
        <w:ind w:left="5670" w:hanging="360"/>
      </w:pPr>
      <w:rPr>
        <w:rFonts w:ascii="Courier New" w:hAnsi="Courier New" w:hint="default"/>
      </w:rPr>
    </w:lvl>
    <w:lvl w:ilvl="8" w:tplc="DBBAEEE0" w:tentative="1">
      <w:start w:val="1"/>
      <w:numFmt w:val="bullet"/>
      <w:lvlText w:val=""/>
      <w:lvlJc w:val="left"/>
      <w:pPr>
        <w:tabs>
          <w:tab w:val="num" w:pos="6390"/>
        </w:tabs>
        <w:ind w:left="6390" w:hanging="360"/>
      </w:pPr>
      <w:rPr>
        <w:rFonts w:ascii="Wingdings" w:hAnsi="Wingdings" w:hint="default"/>
      </w:rPr>
    </w:lvl>
  </w:abstractNum>
  <w:abstractNum w:abstractNumId="29" w15:restartNumberingAfterBreak="0">
    <w:nsid w:val="509D591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12D7765"/>
    <w:multiLevelType w:val="hybridMultilevel"/>
    <w:tmpl w:val="61C089A2"/>
    <w:lvl w:ilvl="0" w:tplc="32BE33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D71A9"/>
    <w:multiLevelType w:val="hybridMultilevel"/>
    <w:tmpl w:val="56A67BF8"/>
    <w:lvl w:ilvl="0" w:tplc="6C72C6DE">
      <w:start w:val="1"/>
      <w:numFmt w:val="bullet"/>
      <w:lvlText w:val=""/>
      <w:lvlJc w:val="left"/>
      <w:pPr>
        <w:tabs>
          <w:tab w:val="num" w:pos="720"/>
        </w:tabs>
        <w:ind w:left="720" w:hanging="360"/>
      </w:pPr>
      <w:rPr>
        <w:rFonts w:ascii="Symbol" w:hAnsi="Symbol" w:hint="default"/>
      </w:rPr>
    </w:lvl>
    <w:lvl w:ilvl="1" w:tplc="BA503304" w:tentative="1">
      <w:start w:val="1"/>
      <w:numFmt w:val="bullet"/>
      <w:lvlText w:val="o"/>
      <w:lvlJc w:val="left"/>
      <w:pPr>
        <w:tabs>
          <w:tab w:val="num" w:pos="1440"/>
        </w:tabs>
        <w:ind w:left="1440" w:hanging="360"/>
      </w:pPr>
      <w:rPr>
        <w:rFonts w:ascii="Courier New" w:hAnsi="Courier New" w:hint="default"/>
      </w:rPr>
    </w:lvl>
    <w:lvl w:ilvl="2" w:tplc="ACE6728E" w:tentative="1">
      <w:start w:val="1"/>
      <w:numFmt w:val="bullet"/>
      <w:lvlText w:val=""/>
      <w:lvlJc w:val="left"/>
      <w:pPr>
        <w:tabs>
          <w:tab w:val="num" w:pos="2160"/>
        </w:tabs>
        <w:ind w:left="2160" w:hanging="360"/>
      </w:pPr>
      <w:rPr>
        <w:rFonts w:ascii="Wingdings" w:hAnsi="Wingdings" w:hint="default"/>
      </w:rPr>
    </w:lvl>
    <w:lvl w:ilvl="3" w:tplc="52E81F90" w:tentative="1">
      <w:start w:val="1"/>
      <w:numFmt w:val="bullet"/>
      <w:lvlText w:val=""/>
      <w:lvlJc w:val="left"/>
      <w:pPr>
        <w:tabs>
          <w:tab w:val="num" w:pos="2880"/>
        </w:tabs>
        <w:ind w:left="2880" w:hanging="360"/>
      </w:pPr>
      <w:rPr>
        <w:rFonts w:ascii="Symbol" w:hAnsi="Symbol" w:hint="default"/>
      </w:rPr>
    </w:lvl>
    <w:lvl w:ilvl="4" w:tplc="50B0F360" w:tentative="1">
      <w:start w:val="1"/>
      <w:numFmt w:val="bullet"/>
      <w:lvlText w:val="o"/>
      <w:lvlJc w:val="left"/>
      <w:pPr>
        <w:tabs>
          <w:tab w:val="num" w:pos="3600"/>
        </w:tabs>
        <w:ind w:left="3600" w:hanging="360"/>
      </w:pPr>
      <w:rPr>
        <w:rFonts w:ascii="Courier New" w:hAnsi="Courier New" w:hint="default"/>
      </w:rPr>
    </w:lvl>
    <w:lvl w:ilvl="5" w:tplc="290AEE78" w:tentative="1">
      <w:start w:val="1"/>
      <w:numFmt w:val="bullet"/>
      <w:lvlText w:val=""/>
      <w:lvlJc w:val="left"/>
      <w:pPr>
        <w:tabs>
          <w:tab w:val="num" w:pos="4320"/>
        </w:tabs>
        <w:ind w:left="4320" w:hanging="360"/>
      </w:pPr>
      <w:rPr>
        <w:rFonts w:ascii="Wingdings" w:hAnsi="Wingdings" w:hint="default"/>
      </w:rPr>
    </w:lvl>
    <w:lvl w:ilvl="6" w:tplc="2222B33E" w:tentative="1">
      <w:start w:val="1"/>
      <w:numFmt w:val="bullet"/>
      <w:lvlText w:val=""/>
      <w:lvlJc w:val="left"/>
      <w:pPr>
        <w:tabs>
          <w:tab w:val="num" w:pos="5040"/>
        </w:tabs>
        <w:ind w:left="5040" w:hanging="360"/>
      </w:pPr>
      <w:rPr>
        <w:rFonts w:ascii="Symbol" w:hAnsi="Symbol" w:hint="default"/>
      </w:rPr>
    </w:lvl>
    <w:lvl w:ilvl="7" w:tplc="09D2F9DE" w:tentative="1">
      <w:start w:val="1"/>
      <w:numFmt w:val="bullet"/>
      <w:lvlText w:val="o"/>
      <w:lvlJc w:val="left"/>
      <w:pPr>
        <w:tabs>
          <w:tab w:val="num" w:pos="5760"/>
        </w:tabs>
        <w:ind w:left="5760" w:hanging="360"/>
      </w:pPr>
      <w:rPr>
        <w:rFonts w:ascii="Courier New" w:hAnsi="Courier New" w:hint="default"/>
      </w:rPr>
    </w:lvl>
    <w:lvl w:ilvl="8" w:tplc="59A0DBF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D2533"/>
    <w:multiLevelType w:val="hybridMultilevel"/>
    <w:tmpl w:val="BBD68EE0"/>
    <w:lvl w:ilvl="0" w:tplc="10F262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F4B04"/>
    <w:multiLevelType w:val="hybridMultilevel"/>
    <w:tmpl w:val="BBD68EE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9B1181"/>
    <w:multiLevelType w:val="hybridMultilevel"/>
    <w:tmpl w:val="8682CF8A"/>
    <w:lvl w:ilvl="0" w:tplc="149ADE10">
      <w:start w:val="5"/>
      <w:numFmt w:val="decimal"/>
      <w:lvlText w:val="%1."/>
      <w:lvlJc w:val="left"/>
      <w:pPr>
        <w:tabs>
          <w:tab w:val="num" w:pos="360"/>
        </w:tabs>
        <w:ind w:left="360" w:hanging="360"/>
      </w:pPr>
      <w:rPr>
        <w:rFont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296F54"/>
    <w:multiLevelType w:val="hybridMultilevel"/>
    <w:tmpl w:val="7EA048F4"/>
    <w:lvl w:ilvl="0" w:tplc="FFFFFFFF">
      <w:start w:val="1"/>
      <w:numFmt w:val="bullet"/>
      <w:lvlText w:val=""/>
      <w:lvlJc w:val="left"/>
      <w:pPr>
        <w:tabs>
          <w:tab w:val="num" w:pos="720"/>
        </w:tabs>
        <w:ind w:left="36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B61F6"/>
    <w:multiLevelType w:val="hybridMultilevel"/>
    <w:tmpl w:val="F01E4DF4"/>
    <w:lvl w:ilvl="0" w:tplc="5D9C9E0E">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223CF"/>
    <w:multiLevelType w:val="hybridMultilevel"/>
    <w:tmpl w:val="D06663DA"/>
    <w:lvl w:ilvl="0" w:tplc="63483F00">
      <w:start w:val="1"/>
      <w:numFmt w:val="bullet"/>
      <w:lvlText w:val=""/>
      <w:lvlJc w:val="left"/>
      <w:pPr>
        <w:tabs>
          <w:tab w:val="num" w:pos="702"/>
        </w:tabs>
        <w:ind w:left="702" w:hanging="360"/>
      </w:pPr>
      <w:rPr>
        <w:rFonts w:ascii="Symbol" w:hAnsi="Symbol" w:hint="default"/>
      </w:rPr>
    </w:lvl>
    <w:lvl w:ilvl="1" w:tplc="57C46ADA">
      <w:start w:val="1"/>
      <w:numFmt w:val="bullet"/>
      <w:lvlText w:val="o"/>
      <w:lvlJc w:val="left"/>
      <w:pPr>
        <w:tabs>
          <w:tab w:val="num" w:pos="1422"/>
        </w:tabs>
        <w:ind w:left="1422" w:hanging="360"/>
      </w:pPr>
      <w:rPr>
        <w:rFonts w:ascii="Courier New" w:hAnsi="Courier New" w:hint="default"/>
      </w:rPr>
    </w:lvl>
    <w:lvl w:ilvl="2" w:tplc="905A585C" w:tentative="1">
      <w:start w:val="1"/>
      <w:numFmt w:val="bullet"/>
      <w:lvlText w:val=""/>
      <w:lvlJc w:val="left"/>
      <w:pPr>
        <w:tabs>
          <w:tab w:val="num" w:pos="2142"/>
        </w:tabs>
        <w:ind w:left="2142" w:hanging="360"/>
      </w:pPr>
      <w:rPr>
        <w:rFonts w:ascii="Wingdings" w:hAnsi="Wingdings" w:hint="default"/>
      </w:rPr>
    </w:lvl>
    <w:lvl w:ilvl="3" w:tplc="4DAE64C2" w:tentative="1">
      <w:start w:val="1"/>
      <w:numFmt w:val="bullet"/>
      <w:lvlText w:val=""/>
      <w:lvlJc w:val="left"/>
      <w:pPr>
        <w:tabs>
          <w:tab w:val="num" w:pos="2862"/>
        </w:tabs>
        <w:ind w:left="2862" w:hanging="360"/>
      </w:pPr>
      <w:rPr>
        <w:rFonts w:ascii="Symbol" w:hAnsi="Symbol" w:hint="default"/>
      </w:rPr>
    </w:lvl>
    <w:lvl w:ilvl="4" w:tplc="C7A8161C" w:tentative="1">
      <w:start w:val="1"/>
      <w:numFmt w:val="bullet"/>
      <w:lvlText w:val="o"/>
      <w:lvlJc w:val="left"/>
      <w:pPr>
        <w:tabs>
          <w:tab w:val="num" w:pos="3582"/>
        </w:tabs>
        <w:ind w:left="3582" w:hanging="360"/>
      </w:pPr>
      <w:rPr>
        <w:rFonts w:ascii="Courier New" w:hAnsi="Courier New" w:hint="default"/>
      </w:rPr>
    </w:lvl>
    <w:lvl w:ilvl="5" w:tplc="AA366AD8" w:tentative="1">
      <w:start w:val="1"/>
      <w:numFmt w:val="bullet"/>
      <w:lvlText w:val=""/>
      <w:lvlJc w:val="left"/>
      <w:pPr>
        <w:tabs>
          <w:tab w:val="num" w:pos="4302"/>
        </w:tabs>
        <w:ind w:left="4302" w:hanging="360"/>
      </w:pPr>
      <w:rPr>
        <w:rFonts w:ascii="Wingdings" w:hAnsi="Wingdings" w:hint="default"/>
      </w:rPr>
    </w:lvl>
    <w:lvl w:ilvl="6" w:tplc="5488352E" w:tentative="1">
      <w:start w:val="1"/>
      <w:numFmt w:val="bullet"/>
      <w:lvlText w:val=""/>
      <w:lvlJc w:val="left"/>
      <w:pPr>
        <w:tabs>
          <w:tab w:val="num" w:pos="5022"/>
        </w:tabs>
        <w:ind w:left="5022" w:hanging="360"/>
      </w:pPr>
      <w:rPr>
        <w:rFonts w:ascii="Symbol" w:hAnsi="Symbol" w:hint="default"/>
      </w:rPr>
    </w:lvl>
    <w:lvl w:ilvl="7" w:tplc="7BC24FB0" w:tentative="1">
      <w:start w:val="1"/>
      <w:numFmt w:val="bullet"/>
      <w:lvlText w:val="o"/>
      <w:lvlJc w:val="left"/>
      <w:pPr>
        <w:tabs>
          <w:tab w:val="num" w:pos="5742"/>
        </w:tabs>
        <w:ind w:left="5742" w:hanging="360"/>
      </w:pPr>
      <w:rPr>
        <w:rFonts w:ascii="Courier New" w:hAnsi="Courier New" w:hint="default"/>
      </w:rPr>
    </w:lvl>
    <w:lvl w:ilvl="8" w:tplc="98821D1C" w:tentative="1">
      <w:start w:val="1"/>
      <w:numFmt w:val="bullet"/>
      <w:lvlText w:val=""/>
      <w:lvlJc w:val="left"/>
      <w:pPr>
        <w:tabs>
          <w:tab w:val="num" w:pos="6462"/>
        </w:tabs>
        <w:ind w:left="6462" w:hanging="360"/>
      </w:pPr>
      <w:rPr>
        <w:rFonts w:ascii="Wingdings" w:hAnsi="Wingdings" w:hint="default"/>
      </w:rPr>
    </w:lvl>
  </w:abstractNum>
  <w:abstractNum w:abstractNumId="38" w15:restartNumberingAfterBreak="0">
    <w:nsid w:val="6E661418"/>
    <w:multiLevelType w:val="hybridMultilevel"/>
    <w:tmpl w:val="B4B077DE"/>
    <w:lvl w:ilvl="0" w:tplc="B48014E4">
      <w:start w:val="1"/>
      <w:numFmt w:val="bullet"/>
      <w:lvlText w:val=""/>
      <w:lvlJc w:val="left"/>
      <w:pPr>
        <w:tabs>
          <w:tab w:val="num" w:pos="360"/>
        </w:tabs>
        <w:ind w:left="360" w:hanging="360"/>
      </w:pPr>
      <w:rPr>
        <w:rFonts w:ascii="Symbol" w:hAnsi="Symbol" w:hint="default"/>
        <w:sz w:val="18"/>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4F6BE9"/>
    <w:multiLevelType w:val="singleLevel"/>
    <w:tmpl w:val="7AE8748E"/>
    <w:lvl w:ilvl="0">
      <w:start w:val="1"/>
      <w:numFmt w:val="bullet"/>
      <w:lvlText w:val=""/>
      <w:lvlJc w:val="left"/>
      <w:pPr>
        <w:tabs>
          <w:tab w:val="num" w:pos="432"/>
        </w:tabs>
        <w:ind w:left="360" w:hanging="288"/>
      </w:pPr>
      <w:rPr>
        <w:rFonts w:ascii="Symbol" w:hAnsi="Symbol" w:hint="default"/>
      </w:rPr>
    </w:lvl>
  </w:abstractNum>
  <w:abstractNum w:abstractNumId="40" w15:restartNumberingAfterBreak="0">
    <w:nsid w:val="763824DD"/>
    <w:multiLevelType w:val="hybridMultilevel"/>
    <w:tmpl w:val="F0B60B80"/>
    <w:lvl w:ilvl="0" w:tplc="96083956">
      <w:start w:val="1"/>
      <w:numFmt w:val="bullet"/>
      <w:lvlText w:val=""/>
      <w:lvlJc w:val="left"/>
      <w:pPr>
        <w:tabs>
          <w:tab w:val="num" w:pos="432"/>
        </w:tabs>
        <w:ind w:left="72" w:firstLine="0"/>
      </w:pPr>
      <w:rPr>
        <w:rFonts w:ascii="Symbol" w:hAnsi="Symbol" w:hint="default"/>
      </w:rPr>
    </w:lvl>
    <w:lvl w:ilvl="1" w:tplc="E9724418" w:tentative="1">
      <w:start w:val="1"/>
      <w:numFmt w:val="bullet"/>
      <w:lvlText w:val="o"/>
      <w:lvlJc w:val="left"/>
      <w:pPr>
        <w:tabs>
          <w:tab w:val="num" w:pos="1080"/>
        </w:tabs>
        <w:ind w:left="1080" w:hanging="360"/>
      </w:pPr>
      <w:rPr>
        <w:rFonts w:ascii="Courier New" w:hAnsi="Courier New" w:hint="default"/>
      </w:rPr>
    </w:lvl>
    <w:lvl w:ilvl="2" w:tplc="CFE8A4BC" w:tentative="1">
      <w:start w:val="1"/>
      <w:numFmt w:val="bullet"/>
      <w:lvlText w:val=""/>
      <w:lvlJc w:val="left"/>
      <w:pPr>
        <w:tabs>
          <w:tab w:val="num" w:pos="1800"/>
        </w:tabs>
        <w:ind w:left="1800" w:hanging="360"/>
      </w:pPr>
      <w:rPr>
        <w:rFonts w:ascii="Wingdings" w:hAnsi="Wingdings" w:hint="default"/>
      </w:rPr>
    </w:lvl>
    <w:lvl w:ilvl="3" w:tplc="4594BBEA" w:tentative="1">
      <w:start w:val="1"/>
      <w:numFmt w:val="bullet"/>
      <w:lvlText w:val=""/>
      <w:lvlJc w:val="left"/>
      <w:pPr>
        <w:tabs>
          <w:tab w:val="num" w:pos="2520"/>
        </w:tabs>
        <w:ind w:left="2520" w:hanging="360"/>
      </w:pPr>
      <w:rPr>
        <w:rFonts w:ascii="Symbol" w:hAnsi="Symbol" w:hint="default"/>
      </w:rPr>
    </w:lvl>
    <w:lvl w:ilvl="4" w:tplc="99FE2B1E" w:tentative="1">
      <w:start w:val="1"/>
      <w:numFmt w:val="bullet"/>
      <w:lvlText w:val="o"/>
      <w:lvlJc w:val="left"/>
      <w:pPr>
        <w:tabs>
          <w:tab w:val="num" w:pos="3240"/>
        </w:tabs>
        <w:ind w:left="3240" w:hanging="360"/>
      </w:pPr>
      <w:rPr>
        <w:rFonts w:ascii="Courier New" w:hAnsi="Courier New" w:hint="default"/>
      </w:rPr>
    </w:lvl>
    <w:lvl w:ilvl="5" w:tplc="9E524C0E" w:tentative="1">
      <w:start w:val="1"/>
      <w:numFmt w:val="bullet"/>
      <w:lvlText w:val=""/>
      <w:lvlJc w:val="left"/>
      <w:pPr>
        <w:tabs>
          <w:tab w:val="num" w:pos="3960"/>
        </w:tabs>
        <w:ind w:left="3960" w:hanging="360"/>
      </w:pPr>
      <w:rPr>
        <w:rFonts w:ascii="Wingdings" w:hAnsi="Wingdings" w:hint="default"/>
      </w:rPr>
    </w:lvl>
    <w:lvl w:ilvl="6" w:tplc="1EAC2E72" w:tentative="1">
      <w:start w:val="1"/>
      <w:numFmt w:val="bullet"/>
      <w:lvlText w:val=""/>
      <w:lvlJc w:val="left"/>
      <w:pPr>
        <w:tabs>
          <w:tab w:val="num" w:pos="4680"/>
        </w:tabs>
        <w:ind w:left="4680" w:hanging="360"/>
      </w:pPr>
      <w:rPr>
        <w:rFonts w:ascii="Symbol" w:hAnsi="Symbol" w:hint="default"/>
      </w:rPr>
    </w:lvl>
    <w:lvl w:ilvl="7" w:tplc="55B09802" w:tentative="1">
      <w:start w:val="1"/>
      <w:numFmt w:val="bullet"/>
      <w:lvlText w:val="o"/>
      <w:lvlJc w:val="left"/>
      <w:pPr>
        <w:tabs>
          <w:tab w:val="num" w:pos="5400"/>
        </w:tabs>
        <w:ind w:left="5400" w:hanging="360"/>
      </w:pPr>
      <w:rPr>
        <w:rFonts w:ascii="Courier New" w:hAnsi="Courier New" w:hint="default"/>
      </w:rPr>
    </w:lvl>
    <w:lvl w:ilvl="8" w:tplc="1A8A86E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FA0A74"/>
    <w:multiLevelType w:val="hybridMultilevel"/>
    <w:tmpl w:val="7EA048F4"/>
    <w:lvl w:ilvl="0" w:tplc="5C664D84">
      <w:start w:val="1"/>
      <w:numFmt w:val="bullet"/>
      <w:lvlText w:val=""/>
      <w:lvlJc w:val="left"/>
      <w:pPr>
        <w:tabs>
          <w:tab w:val="num" w:pos="630"/>
        </w:tabs>
        <w:ind w:left="630" w:hanging="360"/>
      </w:pPr>
      <w:rPr>
        <w:rFonts w:ascii="Symbol" w:hAnsi="Symbol" w:hint="default"/>
      </w:rPr>
    </w:lvl>
    <w:lvl w:ilvl="1" w:tplc="5D9C9E0E">
      <w:start w:val="1"/>
      <w:numFmt w:val="bullet"/>
      <w:lvlText w:val=""/>
      <w:lvlJc w:val="left"/>
      <w:pPr>
        <w:tabs>
          <w:tab w:val="num" w:pos="1350"/>
        </w:tabs>
        <w:ind w:left="1350" w:hanging="360"/>
      </w:pPr>
      <w:rPr>
        <w:rFonts w:ascii="Wingdings 3" w:hAnsi="Wingdings 3" w:hint="default"/>
      </w:rPr>
    </w:lvl>
    <w:lvl w:ilvl="2" w:tplc="4C909012" w:tentative="1">
      <w:start w:val="1"/>
      <w:numFmt w:val="bullet"/>
      <w:lvlText w:val=""/>
      <w:lvlJc w:val="left"/>
      <w:pPr>
        <w:tabs>
          <w:tab w:val="num" w:pos="2070"/>
        </w:tabs>
        <w:ind w:left="2070" w:hanging="360"/>
      </w:pPr>
      <w:rPr>
        <w:rFonts w:ascii="Wingdings" w:hAnsi="Wingdings" w:hint="default"/>
      </w:rPr>
    </w:lvl>
    <w:lvl w:ilvl="3" w:tplc="768A028C" w:tentative="1">
      <w:start w:val="1"/>
      <w:numFmt w:val="bullet"/>
      <w:lvlText w:val=""/>
      <w:lvlJc w:val="left"/>
      <w:pPr>
        <w:tabs>
          <w:tab w:val="num" w:pos="2790"/>
        </w:tabs>
        <w:ind w:left="2790" w:hanging="360"/>
      </w:pPr>
      <w:rPr>
        <w:rFonts w:ascii="Symbol" w:hAnsi="Symbol" w:hint="default"/>
      </w:rPr>
    </w:lvl>
    <w:lvl w:ilvl="4" w:tplc="2C901C3A" w:tentative="1">
      <w:start w:val="1"/>
      <w:numFmt w:val="bullet"/>
      <w:lvlText w:val="o"/>
      <w:lvlJc w:val="left"/>
      <w:pPr>
        <w:tabs>
          <w:tab w:val="num" w:pos="3510"/>
        </w:tabs>
        <w:ind w:left="3510" w:hanging="360"/>
      </w:pPr>
      <w:rPr>
        <w:rFonts w:ascii="Courier New" w:hAnsi="Courier New" w:hint="default"/>
      </w:rPr>
    </w:lvl>
    <w:lvl w:ilvl="5" w:tplc="5FDE355C" w:tentative="1">
      <w:start w:val="1"/>
      <w:numFmt w:val="bullet"/>
      <w:lvlText w:val=""/>
      <w:lvlJc w:val="left"/>
      <w:pPr>
        <w:tabs>
          <w:tab w:val="num" w:pos="4230"/>
        </w:tabs>
        <w:ind w:left="4230" w:hanging="360"/>
      </w:pPr>
      <w:rPr>
        <w:rFonts w:ascii="Wingdings" w:hAnsi="Wingdings" w:hint="default"/>
      </w:rPr>
    </w:lvl>
    <w:lvl w:ilvl="6" w:tplc="80108DEE" w:tentative="1">
      <w:start w:val="1"/>
      <w:numFmt w:val="bullet"/>
      <w:lvlText w:val=""/>
      <w:lvlJc w:val="left"/>
      <w:pPr>
        <w:tabs>
          <w:tab w:val="num" w:pos="4950"/>
        </w:tabs>
        <w:ind w:left="4950" w:hanging="360"/>
      </w:pPr>
      <w:rPr>
        <w:rFonts w:ascii="Symbol" w:hAnsi="Symbol" w:hint="default"/>
      </w:rPr>
    </w:lvl>
    <w:lvl w:ilvl="7" w:tplc="806663BE" w:tentative="1">
      <w:start w:val="1"/>
      <w:numFmt w:val="bullet"/>
      <w:lvlText w:val="o"/>
      <w:lvlJc w:val="left"/>
      <w:pPr>
        <w:tabs>
          <w:tab w:val="num" w:pos="5670"/>
        </w:tabs>
        <w:ind w:left="5670" w:hanging="360"/>
      </w:pPr>
      <w:rPr>
        <w:rFonts w:ascii="Courier New" w:hAnsi="Courier New" w:hint="default"/>
      </w:rPr>
    </w:lvl>
    <w:lvl w:ilvl="8" w:tplc="DBBAEEE0" w:tentative="1">
      <w:start w:val="1"/>
      <w:numFmt w:val="bullet"/>
      <w:lvlText w:val=""/>
      <w:lvlJc w:val="left"/>
      <w:pPr>
        <w:tabs>
          <w:tab w:val="num" w:pos="6390"/>
        </w:tabs>
        <w:ind w:left="6390" w:hanging="360"/>
      </w:pPr>
      <w:rPr>
        <w:rFonts w:ascii="Wingdings" w:hAnsi="Wingdings" w:hint="default"/>
      </w:rPr>
    </w:lvl>
  </w:abstractNum>
  <w:abstractNum w:abstractNumId="42" w15:restartNumberingAfterBreak="0">
    <w:nsid w:val="7D9F1574"/>
    <w:multiLevelType w:val="hybridMultilevel"/>
    <w:tmpl w:val="6BA65C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70"/>
        <w:lvlJc w:val="left"/>
        <w:pPr>
          <w:ind w:left="270" w:hanging="270"/>
        </w:pPr>
        <w:rPr>
          <w:rFonts w:ascii="Symbol" w:hAnsi="Symbol" w:hint="default"/>
        </w:rPr>
      </w:lvl>
    </w:lvlOverride>
  </w:num>
  <w:num w:numId="2">
    <w:abstractNumId w:val="10"/>
    <w:lvlOverride w:ilvl="0">
      <w:lvl w:ilvl="0">
        <w:start w:val="1"/>
        <w:numFmt w:val="bullet"/>
        <w:lvlText w:val=""/>
        <w:legacy w:legacy="1" w:legacySpace="0" w:legacyIndent="144"/>
        <w:lvlJc w:val="left"/>
        <w:pPr>
          <w:ind w:left="486" w:hanging="144"/>
        </w:pPr>
        <w:rPr>
          <w:rFonts w:ascii="Symbol" w:hAnsi="Symbol" w:hint="default"/>
        </w:rPr>
      </w:lvl>
    </w:lvlOverride>
  </w:num>
  <w:num w:numId="3">
    <w:abstractNumId w:val="25"/>
  </w:num>
  <w:num w:numId="4">
    <w:abstractNumId w:val="20"/>
  </w:num>
  <w:num w:numId="5">
    <w:abstractNumId w:val="31"/>
  </w:num>
  <w:num w:numId="6">
    <w:abstractNumId w:val="37"/>
  </w:num>
  <w:num w:numId="7">
    <w:abstractNumId w:val="15"/>
  </w:num>
  <w:num w:numId="8">
    <w:abstractNumId w:val="23"/>
  </w:num>
  <w:num w:numId="9">
    <w:abstractNumId w:val="16"/>
  </w:num>
  <w:num w:numId="10">
    <w:abstractNumId w:val="35"/>
  </w:num>
  <w:num w:numId="11">
    <w:abstractNumId w:val="29"/>
  </w:num>
  <w:num w:numId="12">
    <w:abstractNumId w:val="26"/>
  </w:num>
  <w:num w:numId="13">
    <w:abstractNumId w:val="39"/>
  </w:num>
  <w:num w:numId="14">
    <w:abstractNumId w:val="24"/>
  </w:num>
  <w:num w:numId="15">
    <w:abstractNumId w:val="40"/>
  </w:num>
  <w:num w:numId="16">
    <w:abstractNumId w:val="17"/>
  </w:num>
  <w:num w:numId="17">
    <w:abstractNumId w:val="14"/>
  </w:num>
  <w:num w:numId="18">
    <w:abstractNumId w:val="34"/>
  </w:num>
  <w:num w:numId="19">
    <w:abstractNumId w:val="27"/>
  </w:num>
  <w:num w:numId="20">
    <w:abstractNumId w:val="36"/>
  </w:num>
  <w:num w:numId="21">
    <w:abstractNumId w:val="41"/>
  </w:num>
  <w:num w:numId="22">
    <w:abstractNumId w:val="28"/>
  </w:num>
  <w:num w:numId="23">
    <w:abstractNumId w:val="19"/>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42"/>
  </w:num>
  <w:num w:numId="37">
    <w:abstractNumId w:val="12"/>
  </w:num>
  <w:num w:numId="38">
    <w:abstractNumId w:val="32"/>
  </w:num>
  <w:num w:numId="39">
    <w:abstractNumId w:val="33"/>
  </w:num>
  <w:num w:numId="40">
    <w:abstractNumId w:val="21"/>
  </w:num>
  <w:num w:numId="41">
    <w:abstractNumId w:val="11"/>
  </w:num>
  <w:num w:numId="42">
    <w:abstractNumId w:val="22"/>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C64"/>
    <w:rsid w:val="0049717B"/>
    <w:rsid w:val="005D3A00"/>
    <w:rsid w:val="006D3C64"/>
    <w:rsid w:val="0091729E"/>
    <w:rsid w:val="00BA723D"/>
    <w:rsid w:val="00C1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C0DA"/>
  <w15:chartTrackingRefBased/>
  <w15:docId w15:val="{4DBCE02D-9F4A-44DC-91AD-7805F3DC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pBdr>
        <w:bottom w:val="single" w:sz="6" w:space="0" w:color="auto"/>
        <w:between w:val="single" w:sz="6" w:space="0" w:color="auto"/>
      </w:pBdr>
      <w:spacing w:before="240"/>
      <w:outlineLvl w:val="0"/>
    </w:pPr>
    <w:rPr>
      <w:rFonts w:ascii="Arial" w:hAnsi="Arial"/>
      <w:b/>
      <w:noProof/>
      <w:sz w:val="36"/>
    </w:rPr>
  </w:style>
  <w:style w:type="paragraph" w:styleId="Heading2">
    <w:name w:val="heading 2"/>
    <w:basedOn w:val="Normal"/>
    <w:next w:val="Normal"/>
    <w:qFormat/>
    <w:pPr>
      <w:pBdr>
        <w:bottom w:val="single" w:sz="6" w:space="1" w:color="auto"/>
      </w:pBdr>
      <w:tabs>
        <w:tab w:val="left" w:pos="2160"/>
        <w:tab w:val="left" w:pos="2880"/>
      </w:tabs>
      <w:outlineLvl w:val="1"/>
    </w:pPr>
    <w:rPr>
      <w:rFonts w:ascii="Arial" w:hAnsi="Arial"/>
      <w:b/>
      <w:noProof/>
      <w:sz w:val="32"/>
    </w:rPr>
  </w:style>
  <w:style w:type="paragraph" w:styleId="Heading3">
    <w:name w:val="heading 3"/>
    <w:basedOn w:val="Normal"/>
    <w:next w:val="Normal"/>
    <w:qFormat/>
    <w:pPr>
      <w:pBdr>
        <w:bottom w:val="single" w:sz="6" w:space="1" w:color="auto"/>
      </w:pBdr>
      <w:ind w:left="720"/>
      <w:outlineLvl w:val="2"/>
    </w:pPr>
    <w:rPr>
      <w:b/>
      <w:noProof/>
      <w:sz w:val="28"/>
    </w:rPr>
  </w:style>
  <w:style w:type="paragraph" w:styleId="Heading4">
    <w:name w:val="heading 4"/>
    <w:basedOn w:val="Normal"/>
    <w:next w:val="Normal"/>
    <w:qFormat/>
    <w:pPr>
      <w:spacing w:after="120"/>
      <w:outlineLvl w:val="3"/>
    </w:pPr>
    <w:rPr>
      <w:b/>
      <w:i/>
      <w:noProof/>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252" w:right="342"/>
      <w:outlineLvl w:val="4"/>
    </w:pPr>
    <w:rPr>
      <w:b/>
      <w:bCs/>
      <w:sz w:val="18"/>
    </w:rPr>
  </w:style>
  <w:style w:type="paragraph" w:styleId="Heading6">
    <w:name w:val="heading 6"/>
    <w:basedOn w:val="Normal"/>
    <w:next w:val="Normal"/>
    <w:qFormat/>
    <w:pPr>
      <w:keepNext/>
      <w:shd w:val="solid" w:color="0000FF" w:fill="auto"/>
      <w:tabs>
        <w:tab w:val="left" w:pos="270"/>
        <w:tab w:val="left" w:pos="5760"/>
      </w:tabs>
      <w:ind w:right="-108"/>
      <w:outlineLvl w:val="5"/>
    </w:pPr>
    <w:rPr>
      <w:b/>
      <w:i/>
      <w:color w:val="FFFFFF"/>
      <w:sz w:val="28"/>
    </w:rPr>
  </w:style>
  <w:style w:type="paragraph" w:styleId="Heading7">
    <w:name w:val="heading 7"/>
    <w:basedOn w:val="Normal"/>
    <w:next w:val="Normal"/>
    <w:qFormat/>
    <w:pPr>
      <w:keepNext/>
      <w:ind w:right="162"/>
      <w:jc w:val="center"/>
      <w:outlineLvl w:val="6"/>
    </w:pPr>
    <w:rPr>
      <w:rFonts w:ascii="Comic Sans MS" w:hAnsi="Comic Sans MS"/>
      <w:b/>
      <w:sz w:val="32"/>
    </w:rPr>
  </w:style>
  <w:style w:type="paragraph" w:styleId="Heading8">
    <w:name w:val="heading 8"/>
    <w:basedOn w:val="Normal"/>
    <w:next w:val="Normal"/>
    <w:qFormat/>
    <w:pPr>
      <w:keepNext/>
      <w:ind w:right="162"/>
      <w:jc w:val="center"/>
      <w:outlineLvl w:val="7"/>
    </w:pPr>
    <w:rPr>
      <w:rFonts w:ascii="Comic Sans MS" w:hAnsi="Comic Sans MS"/>
      <w:b/>
      <w:i/>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noProof/>
      <w:sz w:val="18"/>
    </w:rPr>
  </w:style>
  <w:style w:type="paragraph" w:styleId="Header">
    <w:name w:val="header"/>
    <w:basedOn w:val="Normal"/>
    <w:semiHidden/>
    <w:pPr>
      <w:tabs>
        <w:tab w:val="center" w:pos="4320"/>
        <w:tab w:val="right" w:pos="8640"/>
      </w:tabs>
    </w:pPr>
    <w:rPr>
      <w:rFonts w:ascii="New Century Schlbk" w:hAnsi="New Century Schlbk"/>
      <w:noProof/>
      <w:sz w:val="20"/>
    </w:rPr>
  </w:style>
  <w:style w:type="paragraph" w:customStyle="1" w:styleId="NormalIndent1">
    <w:name w:val="Normal Indent1"/>
    <w:basedOn w:val="Normal"/>
    <w:pPr>
      <w:ind w:left="1440"/>
    </w:pPr>
    <w:rPr>
      <w:rFonts w:ascii="New Century Schlbk" w:hAnsi="New Century Schlbk"/>
      <w:noProof/>
    </w:rPr>
  </w:style>
  <w:style w:type="paragraph" w:styleId="TOC2">
    <w:name w:val="toc 2"/>
    <w:basedOn w:val="Normal"/>
    <w:next w:val="Normal"/>
    <w:semiHidden/>
    <w:pPr>
      <w:tabs>
        <w:tab w:val="right" w:leader="dot" w:pos="9450"/>
      </w:tabs>
      <w:spacing w:before="240"/>
      <w:ind w:left="1008"/>
    </w:pPr>
    <w:rPr>
      <w:b/>
    </w:rPr>
  </w:style>
  <w:style w:type="paragraph" w:styleId="BodyText">
    <w:name w:val="Body Text"/>
    <w:basedOn w:val="Normal"/>
    <w:semiHidden/>
    <w:pPr>
      <w:ind w:right="5040"/>
    </w:pPr>
    <w:rPr>
      <w:sz w:val="18"/>
    </w:rPr>
  </w:style>
  <w:style w:type="paragraph" w:styleId="BodyTextIndent">
    <w:name w:val="Body Text Indent"/>
    <w:basedOn w:val="Normal"/>
    <w:semiHidden/>
    <w:pPr>
      <w:ind w:left="162"/>
    </w:pPr>
    <w:rPr>
      <w:sz w:val="20"/>
    </w:rPr>
  </w:style>
  <w:style w:type="paragraph" w:styleId="BlockText">
    <w:name w:val="Block Text"/>
    <w:basedOn w:val="Normal"/>
    <w:semiHidden/>
    <w:pPr>
      <w:pBdr>
        <w:top w:val="single" w:sz="4" w:space="0" w:color="0000FF"/>
        <w:left w:val="single" w:sz="4" w:space="0" w:color="0000FF"/>
        <w:bottom w:val="single" w:sz="4" w:space="0" w:color="0000FF"/>
        <w:right w:val="single" w:sz="4" w:space="0" w:color="0000FF"/>
      </w:pBdr>
      <w:ind w:left="342" w:right="432"/>
    </w:pPr>
    <w:rPr>
      <w:sz w:val="20"/>
    </w:rPr>
  </w:style>
  <w:style w:type="paragraph" w:styleId="BodyText3">
    <w:name w:val="Body Text 3"/>
    <w:basedOn w:val="Normal"/>
    <w:semiHidden/>
    <w:rPr>
      <w:b/>
    </w:rPr>
  </w:style>
  <w:style w:type="paragraph" w:customStyle="1" w:styleId="BlankLine">
    <w:name w:val="Blank Line"/>
    <w:basedOn w:val="Normal"/>
    <w:pPr>
      <w:ind w:left="720"/>
    </w:pPr>
    <w:rPr>
      <w:rFonts w:ascii="New Century Schlbk" w:hAnsi="New Century Schlbk"/>
      <w:szCs w:val="24"/>
    </w:rPr>
  </w:style>
  <w:style w:type="paragraph" w:styleId="BodyText2">
    <w:name w:val="Body Text 2"/>
    <w:basedOn w:val="Normal"/>
    <w:semiHidden/>
    <w:pPr>
      <w:spacing w:after="60"/>
    </w:pPr>
    <w:rPr>
      <w:sz w:val="18"/>
    </w:rPr>
  </w:style>
  <w:style w:type="paragraph" w:customStyle="1" w:styleId="FEEMANUAL">
    <w:name w:val="FEE MANUAL"/>
    <w:basedOn w:val="Normal"/>
  </w:style>
  <w:style w:type="paragraph" w:styleId="BodyTextFirstIndent">
    <w:name w:val="Body Text First Indent"/>
    <w:basedOn w:val="BodyText"/>
    <w:semiHidden/>
    <w:pPr>
      <w:spacing w:after="120"/>
      <w:ind w:right="0" w:firstLine="210"/>
    </w:pPr>
    <w:rPr>
      <w:sz w:val="24"/>
    </w:rPr>
  </w:style>
  <w:style w:type="paragraph" w:styleId="BodyTextFirstIndent2">
    <w:name w:val="Body Text First Indent 2"/>
    <w:basedOn w:val="BodyTextIndent"/>
    <w:semiHidden/>
    <w:pPr>
      <w:spacing w:after="120"/>
      <w:ind w:left="360" w:firstLine="210"/>
    </w:pPr>
    <w:rPr>
      <w:sz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customStyle="1" w:styleId="Paragraph5">
    <w:name w:val="Paragraph5"/>
    <w:basedOn w:val="Normal"/>
    <w:pPr>
      <w:spacing w:before="80"/>
      <w:ind w:left="1152"/>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vista.med.va.gov/rem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How do I select a patient?</vt:lpstr>
    </vt:vector>
  </TitlesOfParts>
  <Company>SLC IRMFO-VA</Company>
  <LinksUpToDate>false</LinksUpToDate>
  <CharactersWithSpaces>6543</CharactersWithSpaces>
  <SharedDoc>false</SharedDoc>
  <HLinks>
    <vt:vector size="6" baseType="variant">
      <vt:variant>
        <vt:i4>4456469</vt:i4>
      </vt:variant>
      <vt:variant>
        <vt:i4>0</vt:i4>
      </vt:variant>
      <vt:variant>
        <vt:i4>0</vt:i4>
      </vt:variant>
      <vt:variant>
        <vt:i4>5</vt:i4>
      </vt:variant>
      <vt:variant>
        <vt:lpwstr>http://vista.med.va.gov/reminders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select a patient?</dc:title>
  <dc:subject/>
  <dc:creator/>
  <cp:keywords/>
  <dc:description/>
  <cp:lastModifiedBy>Dept of Veterans Affairs</cp:lastModifiedBy>
  <cp:revision>4</cp:revision>
  <cp:lastPrinted>2021-09-13T16:40:00Z</cp:lastPrinted>
  <dcterms:created xsi:type="dcterms:W3CDTF">2020-11-23T21:12:00Z</dcterms:created>
  <dcterms:modified xsi:type="dcterms:W3CDTF">2021-09-13T16:49:00Z</dcterms:modified>
</cp:coreProperties>
</file>