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079C2" w14:textId="77777777" w:rsidR="00DF423B" w:rsidRDefault="00DF423B" w:rsidP="00DF423B">
      <w:pPr>
        <w:pStyle w:val="Title2"/>
      </w:pPr>
      <w:bookmarkStart w:id="0" w:name="_Toc205632711"/>
    </w:p>
    <w:p w14:paraId="7F1BE150" w14:textId="77777777" w:rsidR="0046168A" w:rsidRPr="0046168A" w:rsidRDefault="00C470FA" w:rsidP="00DF423B">
      <w:pPr>
        <w:pStyle w:val="Title2"/>
        <w:rPr>
          <w:sz w:val="36"/>
          <w:szCs w:val="36"/>
        </w:rPr>
      </w:pPr>
      <w:r>
        <w:rPr>
          <w:noProof/>
        </w:rPr>
        <w:drawing>
          <wp:inline distT="0" distB="0" distL="0" distR="0" wp14:anchorId="65B806BC" wp14:editId="5FE758A0">
            <wp:extent cx="2286000" cy="2286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6B9FB218" w14:textId="77777777" w:rsidR="007C7A0D" w:rsidRDefault="007C7A0D" w:rsidP="00DF423B">
      <w:pPr>
        <w:pStyle w:val="Title2"/>
      </w:pPr>
    </w:p>
    <w:p w14:paraId="6880429F" w14:textId="77777777" w:rsidR="00106196" w:rsidRDefault="00106196" w:rsidP="00106196">
      <w:pPr>
        <w:pStyle w:val="Title"/>
      </w:pPr>
      <w:bookmarkStart w:id="1" w:name="_Toc495855387"/>
      <w:r>
        <w:t>Clinical Reminders</w:t>
      </w:r>
    </w:p>
    <w:bookmarkEnd w:id="1"/>
    <w:p w14:paraId="1B88AA00" w14:textId="3D7FC133" w:rsidR="007C7A0D" w:rsidRPr="009911AA" w:rsidRDefault="0045507E" w:rsidP="00DF423B">
      <w:pPr>
        <w:pStyle w:val="Title2"/>
        <w:rPr>
          <w:sz w:val="32"/>
        </w:rPr>
      </w:pPr>
      <w:r>
        <w:rPr>
          <w:sz w:val="32"/>
        </w:rPr>
        <w:t>ICD-10 F</w:t>
      </w:r>
      <w:r w:rsidR="00F45CA4">
        <w:rPr>
          <w:sz w:val="32"/>
        </w:rPr>
        <w:t>ollow-up</w:t>
      </w:r>
      <w:r w:rsidR="00FA1F5E">
        <w:rPr>
          <w:sz w:val="32"/>
        </w:rPr>
        <w:t xml:space="preserve"> </w:t>
      </w:r>
    </w:p>
    <w:p w14:paraId="64EE8C7A" w14:textId="77777777" w:rsidR="00106196" w:rsidRDefault="00106196" w:rsidP="00106196">
      <w:pPr>
        <w:pStyle w:val="Title"/>
      </w:pPr>
      <w:r>
        <w:t>Installation Guide</w:t>
      </w:r>
    </w:p>
    <w:p w14:paraId="2E90134A" w14:textId="77777777" w:rsidR="00DF423B" w:rsidRDefault="00C52DC5" w:rsidP="00DF423B">
      <w:pPr>
        <w:pStyle w:val="Title2"/>
      </w:pPr>
      <w:r>
        <w:t>PXRM*2</w:t>
      </w:r>
      <w:r w:rsidR="009911AA">
        <w:t>.0</w:t>
      </w:r>
      <w:r w:rsidR="0045507E">
        <w:t>*47</w:t>
      </w:r>
    </w:p>
    <w:p w14:paraId="6840D818" w14:textId="77777777" w:rsidR="0045507E" w:rsidRDefault="0045507E" w:rsidP="00DF423B">
      <w:pPr>
        <w:pStyle w:val="Title2"/>
      </w:pPr>
      <w:r>
        <w:t>GMTS*2.7*113</w:t>
      </w:r>
    </w:p>
    <w:p w14:paraId="1AAF053C" w14:textId="77777777" w:rsidR="00106196" w:rsidRDefault="00106196" w:rsidP="00DF423B">
      <w:pPr>
        <w:pStyle w:val="Title2"/>
      </w:pPr>
    </w:p>
    <w:p w14:paraId="47689395" w14:textId="77777777" w:rsidR="00106196" w:rsidRDefault="00106196" w:rsidP="00DF423B">
      <w:pPr>
        <w:pStyle w:val="Title2"/>
      </w:pPr>
    </w:p>
    <w:p w14:paraId="11F28B3B" w14:textId="77777777" w:rsidR="00DF423B" w:rsidRDefault="00804718" w:rsidP="00DF423B">
      <w:pPr>
        <w:pStyle w:val="Title2"/>
      </w:pPr>
      <w:r>
        <w:t>December</w:t>
      </w:r>
      <w:r w:rsidR="006337D8">
        <w:t xml:space="preserve"> </w:t>
      </w:r>
      <w:r w:rsidR="00F903BD">
        <w:t>2017</w:t>
      </w:r>
    </w:p>
    <w:p w14:paraId="20D41095" w14:textId="77777777" w:rsidR="00DF423B" w:rsidRDefault="00DF423B" w:rsidP="00DF423B">
      <w:pPr>
        <w:pStyle w:val="Title2"/>
      </w:pPr>
    </w:p>
    <w:p w14:paraId="028CD5CF" w14:textId="77777777" w:rsidR="004C065B" w:rsidRPr="004C065B" w:rsidRDefault="004C065B" w:rsidP="004C065B">
      <w:pPr>
        <w:pStyle w:val="Title2"/>
        <w:rPr>
          <w:sz w:val="32"/>
          <w:szCs w:val="36"/>
        </w:rPr>
      </w:pPr>
      <w:r w:rsidRPr="004C065B">
        <w:rPr>
          <w:sz w:val="32"/>
          <w:szCs w:val="36"/>
        </w:rPr>
        <w:t>Department of Veterans Affairs</w:t>
      </w:r>
    </w:p>
    <w:p w14:paraId="6FF32A15" w14:textId="77777777" w:rsidR="004C065B" w:rsidRDefault="004C065B" w:rsidP="004C065B">
      <w:pPr>
        <w:pStyle w:val="Title2"/>
      </w:pPr>
      <w:r>
        <w:t>Office of Information and Technology (OIT)</w:t>
      </w:r>
    </w:p>
    <w:p w14:paraId="5EA25733" w14:textId="77777777" w:rsidR="008931C2" w:rsidRDefault="008931C2" w:rsidP="008931C2">
      <w:pPr>
        <w:pStyle w:val="Title2"/>
      </w:pPr>
      <w:r>
        <w:t>Product</w:t>
      </w:r>
      <w:r w:rsidRPr="000171DA">
        <w:t xml:space="preserve"> Development</w:t>
      </w:r>
    </w:p>
    <w:p w14:paraId="14F81BC4" w14:textId="77777777" w:rsidR="008931C2" w:rsidRDefault="008931C2" w:rsidP="004C065B">
      <w:pPr>
        <w:pStyle w:val="Title2"/>
      </w:pPr>
    </w:p>
    <w:p w14:paraId="0D4DF8AF" w14:textId="77777777" w:rsidR="00C52DC5" w:rsidRDefault="00C52DC5" w:rsidP="00DF423B">
      <w:pPr>
        <w:pStyle w:val="Title2"/>
      </w:pPr>
    </w:p>
    <w:p w14:paraId="034A1A2F" w14:textId="77777777" w:rsidR="00C52DC5" w:rsidRDefault="00C52DC5" w:rsidP="00DF423B">
      <w:pPr>
        <w:pStyle w:val="Title2"/>
      </w:pPr>
    </w:p>
    <w:p w14:paraId="4CDB30ED" w14:textId="77777777" w:rsidR="00A40D35" w:rsidRDefault="00A40D35" w:rsidP="007541D0">
      <w:pPr>
        <w:pStyle w:val="Title2"/>
      </w:pPr>
    </w:p>
    <w:p w14:paraId="0FF0C241" w14:textId="77777777" w:rsidR="00D045C4" w:rsidRDefault="00D045C4" w:rsidP="007541D0">
      <w:pPr>
        <w:pStyle w:val="Title2"/>
        <w:sectPr w:rsidR="00D045C4" w:rsidSect="002C39F8">
          <w:footerReference w:type="even" r:id="rId9"/>
          <w:pgSz w:w="12240" w:h="15840" w:code="1"/>
          <w:pgMar w:top="1440" w:right="1440" w:bottom="1440" w:left="1440" w:header="720" w:footer="720" w:gutter="0"/>
          <w:pgNumType w:fmt="lowerRoman" w:start="1"/>
          <w:cols w:space="720"/>
          <w:vAlign w:val="center"/>
          <w:docGrid w:linePitch="360"/>
        </w:sectPr>
      </w:pPr>
    </w:p>
    <w:p w14:paraId="2258ED0A" w14:textId="77777777" w:rsidR="007541D0" w:rsidRPr="006337D8" w:rsidRDefault="006337D8" w:rsidP="007541D0">
      <w:pPr>
        <w:pStyle w:val="Title2"/>
        <w:rPr>
          <w:b w:val="0"/>
        </w:rPr>
      </w:pPr>
      <w:r w:rsidRPr="006337D8">
        <w:rPr>
          <w:b w:val="0"/>
        </w:rPr>
        <w:lastRenderedPageBreak/>
        <w:t>(this page intentionally left blank)</w:t>
      </w:r>
      <w:r w:rsidR="007541D0" w:rsidRPr="006337D8">
        <w:rPr>
          <w:b w:val="0"/>
        </w:rPr>
        <w:br w:type="page"/>
      </w:r>
    </w:p>
    <w:p w14:paraId="488A5FAA" w14:textId="77777777" w:rsidR="007541D0" w:rsidRDefault="007541D0" w:rsidP="007541D0">
      <w:pPr>
        <w:pStyle w:val="Title2"/>
      </w:pPr>
      <w:r>
        <w:lastRenderedPageBreak/>
        <w:t>Table of Contents</w:t>
      </w:r>
    </w:p>
    <w:p w14:paraId="7F84DE16" w14:textId="5ABD9C15" w:rsidR="00DD1EB2" w:rsidRDefault="006D7ADE">
      <w:pPr>
        <w:pStyle w:val="TOC1"/>
        <w:rPr>
          <w:rFonts w:asciiTheme="minorHAnsi" w:eastAsiaTheme="minorEastAsia" w:hAnsiTheme="minorHAnsi" w:cstheme="minorBidi"/>
          <w:b w:val="0"/>
          <w:noProof/>
          <w:sz w:val="22"/>
          <w:szCs w:val="22"/>
        </w:rPr>
      </w:pPr>
      <w:r>
        <w:fldChar w:fldCharType="begin"/>
      </w:r>
      <w:r w:rsidR="00DF1F72">
        <w:instrText xml:space="preserve"> TOC \o </w:instrText>
      </w:r>
      <w:r>
        <w:fldChar w:fldCharType="separate"/>
      </w:r>
      <w:r w:rsidR="00DD1EB2">
        <w:rPr>
          <w:noProof/>
        </w:rPr>
        <w:t>Introduction</w:t>
      </w:r>
      <w:r w:rsidR="00DD1EB2">
        <w:rPr>
          <w:noProof/>
        </w:rPr>
        <w:tab/>
      </w:r>
      <w:r w:rsidR="00DD1EB2">
        <w:rPr>
          <w:noProof/>
        </w:rPr>
        <w:fldChar w:fldCharType="begin"/>
      </w:r>
      <w:r w:rsidR="00DD1EB2">
        <w:rPr>
          <w:noProof/>
        </w:rPr>
        <w:instrText xml:space="preserve"> PAGEREF _Toc495584507 \h </w:instrText>
      </w:r>
      <w:r w:rsidR="00DD1EB2">
        <w:rPr>
          <w:noProof/>
        </w:rPr>
      </w:r>
      <w:r w:rsidR="00DD1EB2">
        <w:rPr>
          <w:noProof/>
        </w:rPr>
        <w:fldChar w:fldCharType="separate"/>
      </w:r>
      <w:r w:rsidR="00E507A2">
        <w:rPr>
          <w:noProof/>
        </w:rPr>
        <w:t>1</w:t>
      </w:r>
      <w:r w:rsidR="00DD1EB2">
        <w:rPr>
          <w:noProof/>
        </w:rPr>
        <w:fldChar w:fldCharType="end"/>
      </w:r>
    </w:p>
    <w:p w14:paraId="2748F053" w14:textId="6E529215" w:rsidR="00DD1EB2" w:rsidRDefault="00DD1EB2">
      <w:pPr>
        <w:pStyle w:val="TOC2"/>
        <w:rPr>
          <w:rFonts w:asciiTheme="minorHAnsi" w:eastAsiaTheme="minorEastAsia" w:hAnsiTheme="minorHAnsi" w:cstheme="minorBidi"/>
          <w:b w:val="0"/>
          <w:noProof/>
          <w:sz w:val="22"/>
          <w:szCs w:val="22"/>
        </w:rPr>
      </w:pPr>
      <w:r>
        <w:rPr>
          <w:noProof/>
        </w:rPr>
        <w:t>Background</w:t>
      </w:r>
      <w:r>
        <w:rPr>
          <w:noProof/>
        </w:rPr>
        <w:tab/>
      </w:r>
      <w:r>
        <w:rPr>
          <w:noProof/>
        </w:rPr>
        <w:fldChar w:fldCharType="begin"/>
      </w:r>
      <w:r>
        <w:rPr>
          <w:noProof/>
        </w:rPr>
        <w:instrText xml:space="preserve"> PAGEREF _Toc495584508 \h </w:instrText>
      </w:r>
      <w:r>
        <w:rPr>
          <w:noProof/>
        </w:rPr>
      </w:r>
      <w:r>
        <w:rPr>
          <w:noProof/>
        </w:rPr>
        <w:fldChar w:fldCharType="separate"/>
      </w:r>
      <w:r w:rsidR="00E507A2">
        <w:rPr>
          <w:noProof/>
        </w:rPr>
        <w:t>1</w:t>
      </w:r>
      <w:r>
        <w:rPr>
          <w:noProof/>
        </w:rPr>
        <w:fldChar w:fldCharType="end"/>
      </w:r>
    </w:p>
    <w:p w14:paraId="34385D38" w14:textId="57213BD1" w:rsidR="00DD1EB2" w:rsidRDefault="00DD1EB2">
      <w:pPr>
        <w:pStyle w:val="TOC2"/>
        <w:rPr>
          <w:rFonts w:asciiTheme="minorHAnsi" w:eastAsiaTheme="minorEastAsia" w:hAnsiTheme="minorHAnsi" w:cstheme="minorBidi"/>
          <w:b w:val="0"/>
          <w:noProof/>
          <w:sz w:val="22"/>
          <w:szCs w:val="22"/>
        </w:rPr>
      </w:pPr>
      <w:r>
        <w:rPr>
          <w:noProof/>
        </w:rPr>
        <w:t>Patches in this project build</w:t>
      </w:r>
      <w:r>
        <w:rPr>
          <w:noProof/>
        </w:rPr>
        <w:tab/>
      </w:r>
      <w:r>
        <w:rPr>
          <w:noProof/>
        </w:rPr>
        <w:fldChar w:fldCharType="begin"/>
      </w:r>
      <w:r>
        <w:rPr>
          <w:noProof/>
        </w:rPr>
        <w:instrText xml:space="preserve"> PAGEREF _Toc495584509 \h </w:instrText>
      </w:r>
      <w:r>
        <w:rPr>
          <w:noProof/>
        </w:rPr>
      </w:r>
      <w:r>
        <w:rPr>
          <w:noProof/>
        </w:rPr>
        <w:fldChar w:fldCharType="separate"/>
      </w:r>
      <w:r w:rsidR="00E507A2">
        <w:rPr>
          <w:noProof/>
        </w:rPr>
        <w:t>1</w:t>
      </w:r>
      <w:r>
        <w:rPr>
          <w:noProof/>
        </w:rPr>
        <w:fldChar w:fldCharType="end"/>
      </w:r>
    </w:p>
    <w:p w14:paraId="715D089B" w14:textId="03A4F02F" w:rsidR="00DD1EB2" w:rsidRDefault="00DD1EB2">
      <w:pPr>
        <w:pStyle w:val="TOC2"/>
        <w:rPr>
          <w:rFonts w:asciiTheme="minorHAnsi" w:eastAsiaTheme="minorEastAsia" w:hAnsiTheme="minorHAnsi" w:cstheme="minorBidi"/>
          <w:b w:val="0"/>
          <w:noProof/>
          <w:sz w:val="22"/>
          <w:szCs w:val="22"/>
        </w:rPr>
      </w:pPr>
      <w:r>
        <w:rPr>
          <w:noProof/>
        </w:rPr>
        <w:t>Related Documentation</w:t>
      </w:r>
      <w:r>
        <w:rPr>
          <w:noProof/>
        </w:rPr>
        <w:tab/>
      </w:r>
      <w:r>
        <w:rPr>
          <w:noProof/>
        </w:rPr>
        <w:fldChar w:fldCharType="begin"/>
      </w:r>
      <w:r>
        <w:rPr>
          <w:noProof/>
        </w:rPr>
        <w:instrText xml:space="preserve"> PAGEREF _Toc495584510 \h </w:instrText>
      </w:r>
      <w:r>
        <w:rPr>
          <w:noProof/>
        </w:rPr>
      </w:r>
      <w:r>
        <w:rPr>
          <w:noProof/>
        </w:rPr>
        <w:fldChar w:fldCharType="separate"/>
      </w:r>
      <w:r w:rsidR="00E507A2">
        <w:rPr>
          <w:noProof/>
        </w:rPr>
        <w:t>2</w:t>
      </w:r>
      <w:r>
        <w:rPr>
          <w:noProof/>
        </w:rPr>
        <w:fldChar w:fldCharType="end"/>
      </w:r>
    </w:p>
    <w:p w14:paraId="1920054B" w14:textId="108030EA" w:rsidR="00DD1EB2" w:rsidRDefault="00DD1EB2">
      <w:pPr>
        <w:pStyle w:val="TOC2"/>
        <w:rPr>
          <w:rFonts w:asciiTheme="minorHAnsi" w:eastAsiaTheme="minorEastAsia" w:hAnsiTheme="minorHAnsi" w:cstheme="minorBidi"/>
          <w:b w:val="0"/>
          <w:noProof/>
          <w:sz w:val="22"/>
          <w:szCs w:val="22"/>
        </w:rPr>
      </w:pPr>
      <w:r>
        <w:rPr>
          <w:noProof/>
        </w:rPr>
        <w:t>Related Web Sites</w:t>
      </w:r>
      <w:r>
        <w:rPr>
          <w:noProof/>
        </w:rPr>
        <w:tab/>
      </w:r>
      <w:r>
        <w:rPr>
          <w:noProof/>
        </w:rPr>
        <w:fldChar w:fldCharType="begin"/>
      </w:r>
      <w:r>
        <w:rPr>
          <w:noProof/>
        </w:rPr>
        <w:instrText xml:space="preserve"> PAGEREF _Toc495584511 \h </w:instrText>
      </w:r>
      <w:r>
        <w:rPr>
          <w:noProof/>
        </w:rPr>
      </w:r>
      <w:r>
        <w:rPr>
          <w:noProof/>
        </w:rPr>
        <w:fldChar w:fldCharType="separate"/>
      </w:r>
      <w:r w:rsidR="00E507A2">
        <w:rPr>
          <w:noProof/>
        </w:rPr>
        <w:t>3</w:t>
      </w:r>
      <w:r>
        <w:rPr>
          <w:noProof/>
        </w:rPr>
        <w:fldChar w:fldCharType="end"/>
      </w:r>
    </w:p>
    <w:p w14:paraId="7C77BFC5" w14:textId="7E619FC7" w:rsidR="00DD1EB2" w:rsidRDefault="00DD1EB2">
      <w:pPr>
        <w:pStyle w:val="TOC1"/>
        <w:rPr>
          <w:rFonts w:asciiTheme="minorHAnsi" w:eastAsiaTheme="minorEastAsia" w:hAnsiTheme="minorHAnsi" w:cstheme="minorBidi"/>
          <w:b w:val="0"/>
          <w:noProof/>
          <w:sz w:val="22"/>
          <w:szCs w:val="22"/>
        </w:rPr>
      </w:pPr>
      <w:r>
        <w:rPr>
          <w:noProof/>
        </w:rPr>
        <w:t>Pre-Installation</w:t>
      </w:r>
      <w:r>
        <w:rPr>
          <w:noProof/>
        </w:rPr>
        <w:tab/>
      </w:r>
      <w:r>
        <w:rPr>
          <w:noProof/>
        </w:rPr>
        <w:fldChar w:fldCharType="begin"/>
      </w:r>
      <w:r>
        <w:rPr>
          <w:noProof/>
        </w:rPr>
        <w:instrText xml:space="preserve"> PAGEREF _Toc495584512 \h </w:instrText>
      </w:r>
      <w:r>
        <w:rPr>
          <w:noProof/>
        </w:rPr>
      </w:r>
      <w:r>
        <w:rPr>
          <w:noProof/>
        </w:rPr>
        <w:fldChar w:fldCharType="separate"/>
      </w:r>
      <w:r w:rsidR="00E507A2">
        <w:rPr>
          <w:noProof/>
        </w:rPr>
        <w:t>4</w:t>
      </w:r>
      <w:r>
        <w:rPr>
          <w:noProof/>
        </w:rPr>
        <w:fldChar w:fldCharType="end"/>
      </w:r>
    </w:p>
    <w:p w14:paraId="1904EB3E" w14:textId="44C0256A" w:rsidR="00DD1EB2" w:rsidRDefault="00DD1EB2">
      <w:pPr>
        <w:pStyle w:val="TOC2"/>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Required Software</w:t>
      </w:r>
      <w:r>
        <w:rPr>
          <w:noProof/>
        </w:rPr>
        <w:tab/>
      </w:r>
      <w:r>
        <w:rPr>
          <w:noProof/>
        </w:rPr>
        <w:fldChar w:fldCharType="begin"/>
      </w:r>
      <w:r>
        <w:rPr>
          <w:noProof/>
        </w:rPr>
        <w:instrText xml:space="preserve"> PAGEREF _Toc495584513 \h </w:instrText>
      </w:r>
      <w:r>
        <w:rPr>
          <w:noProof/>
        </w:rPr>
      </w:r>
      <w:r>
        <w:rPr>
          <w:noProof/>
        </w:rPr>
        <w:fldChar w:fldCharType="separate"/>
      </w:r>
      <w:r w:rsidR="00E507A2">
        <w:rPr>
          <w:noProof/>
        </w:rPr>
        <w:t>4</w:t>
      </w:r>
      <w:r>
        <w:rPr>
          <w:noProof/>
        </w:rPr>
        <w:fldChar w:fldCharType="end"/>
      </w:r>
    </w:p>
    <w:p w14:paraId="6CC17AF8" w14:textId="2B91E1A3" w:rsidR="00DD1EB2" w:rsidRDefault="00DD1EB2">
      <w:pPr>
        <w:pStyle w:val="TOC1"/>
        <w:rPr>
          <w:rFonts w:asciiTheme="minorHAnsi" w:eastAsiaTheme="minorEastAsia" w:hAnsiTheme="minorHAnsi" w:cstheme="minorBidi"/>
          <w:b w:val="0"/>
          <w:noProof/>
          <w:sz w:val="22"/>
          <w:szCs w:val="22"/>
        </w:rPr>
      </w:pPr>
      <w:r>
        <w:rPr>
          <w:noProof/>
        </w:rPr>
        <w:t>Installation</w:t>
      </w:r>
      <w:r>
        <w:rPr>
          <w:noProof/>
        </w:rPr>
        <w:tab/>
      </w:r>
      <w:r>
        <w:rPr>
          <w:noProof/>
        </w:rPr>
        <w:fldChar w:fldCharType="begin"/>
      </w:r>
      <w:r>
        <w:rPr>
          <w:noProof/>
        </w:rPr>
        <w:instrText xml:space="preserve"> PAGEREF _Toc495584514 \h </w:instrText>
      </w:r>
      <w:r>
        <w:rPr>
          <w:noProof/>
        </w:rPr>
      </w:r>
      <w:r>
        <w:rPr>
          <w:noProof/>
        </w:rPr>
        <w:fldChar w:fldCharType="separate"/>
      </w:r>
      <w:r w:rsidR="00E507A2">
        <w:rPr>
          <w:noProof/>
        </w:rPr>
        <w:t>4</w:t>
      </w:r>
      <w:r>
        <w:rPr>
          <w:noProof/>
        </w:rPr>
        <w:fldChar w:fldCharType="end"/>
      </w:r>
    </w:p>
    <w:p w14:paraId="559766F1" w14:textId="4301D5DA" w:rsidR="00DD1EB2" w:rsidRDefault="00DD1EB2">
      <w:pPr>
        <w:pStyle w:val="TOC2"/>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Retrieve the host file containing the multi-package build.</w:t>
      </w:r>
      <w:r>
        <w:rPr>
          <w:noProof/>
        </w:rPr>
        <w:tab/>
      </w:r>
      <w:r>
        <w:rPr>
          <w:noProof/>
        </w:rPr>
        <w:fldChar w:fldCharType="begin"/>
      </w:r>
      <w:r>
        <w:rPr>
          <w:noProof/>
        </w:rPr>
        <w:instrText xml:space="preserve"> PAGEREF _Toc495584515 \h </w:instrText>
      </w:r>
      <w:r>
        <w:rPr>
          <w:noProof/>
        </w:rPr>
      </w:r>
      <w:r>
        <w:rPr>
          <w:noProof/>
        </w:rPr>
        <w:fldChar w:fldCharType="separate"/>
      </w:r>
      <w:r w:rsidR="00E507A2">
        <w:rPr>
          <w:noProof/>
        </w:rPr>
        <w:t>4</w:t>
      </w:r>
      <w:r>
        <w:rPr>
          <w:noProof/>
        </w:rPr>
        <w:fldChar w:fldCharType="end"/>
      </w:r>
    </w:p>
    <w:p w14:paraId="2C55064A" w14:textId="1C96C97F" w:rsidR="00DD1EB2" w:rsidRDefault="00DD1EB2">
      <w:pPr>
        <w:pStyle w:val="TOC2"/>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Install the patch first in a training or test account.</w:t>
      </w:r>
      <w:r>
        <w:rPr>
          <w:noProof/>
        </w:rPr>
        <w:tab/>
      </w:r>
      <w:r>
        <w:rPr>
          <w:noProof/>
        </w:rPr>
        <w:fldChar w:fldCharType="begin"/>
      </w:r>
      <w:r>
        <w:rPr>
          <w:noProof/>
        </w:rPr>
        <w:instrText xml:space="preserve"> PAGEREF _Toc495584516 \h </w:instrText>
      </w:r>
      <w:r>
        <w:rPr>
          <w:noProof/>
        </w:rPr>
      </w:r>
      <w:r>
        <w:rPr>
          <w:noProof/>
        </w:rPr>
        <w:fldChar w:fldCharType="separate"/>
      </w:r>
      <w:r w:rsidR="00E507A2">
        <w:rPr>
          <w:noProof/>
        </w:rPr>
        <w:t>5</w:t>
      </w:r>
      <w:r>
        <w:rPr>
          <w:noProof/>
        </w:rPr>
        <w:fldChar w:fldCharType="end"/>
      </w:r>
    </w:p>
    <w:p w14:paraId="54DF1D72" w14:textId="6B74A7D2" w:rsidR="00DD1EB2" w:rsidRDefault="00DD1EB2">
      <w:pPr>
        <w:pStyle w:val="TOC2"/>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Backout preparation; these steps are taken in case the patch needs to be backed out.</w:t>
      </w:r>
      <w:r>
        <w:rPr>
          <w:noProof/>
        </w:rPr>
        <w:tab/>
      </w:r>
      <w:r>
        <w:rPr>
          <w:noProof/>
        </w:rPr>
        <w:fldChar w:fldCharType="begin"/>
      </w:r>
      <w:r>
        <w:rPr>
          <w:noProof/>
        </w:rPr>
        <w:instrText xml:space="preserve"> PAGEREF _Toc495584517 \h </w:instrText>
      </w:r>
      <w:r>
        <w:rPr>
          <w:noProof/>
        </w:rPr>
      </w:r>
      <w:r>
        <w:rPr>
          <w:noProof/>
        </w:rPr>
        <w:fldChar w:fldCharType="separate"/>
      </w:r>
      <w:r w:rsidR="00E507A2">
        <w:rPr>
          <w:noProof/>
        </w:rPr>
        <w:t>5</w:t>
      </w:r>
      <w:r>
        <w:rPr>
          <w:noProof/>
        </w:rPr>
        <w:fldChar w:fldCharType="end"/>
      </w:r>
    </w:p>
    <w:p w14:paraId="0E799315" w14:textId="276D1364" w:rsidR="00DD1EB2" w:rsidRDefault="00DD1EB2">
      <w:pPr>
        <w:pStyle w:val="TOC2"/>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Load the distribution.</w:t>
      </w:r>
      <w:r>
        <w:rPr>
          <w:noProof/>
        </w:rPr>
        <w:tab/>
      </w:r>
      <w:r>
        <w:rPr>
          <w:noProof/>
        </w:rPr>
        <w:fldChar w:fldCharType="begin"/>
      </w:r>
      <w:r>
        <w:rPr>
          <w:noProof/>
        </w:rPr>
        <w:instrText xml:space="preserve"> PAGEREF _Toc495584518 \h </w:instrText>
      </w:r>
      <w:r>
        <w:rPr>
          <w:noProof/>
        </w:rPr>
      </w:r>
      <w:r>
        <w:rPr>
          <w:noProof/>
        </w:rPr>
        <w:fldChar w:fldCharType="separate"/>
      </w:r>
      <w:r w:rsidR="00E507A2">
        <w:rPr>
          <w:noProof/>
        </w:rPr>
        <w:t>5</w:t>
      </w:r>
      <w:r>
        <w:rPr>
          <w:noProof/>
        </w:rPr>
        <w:fldChar w:fldCharType="end"/>
      </w:r>
    </w:p>
    <w:p w14:paraId="690C38FC" w14:textId="398BA6C0" w:rsidR="00DD1EB2" w:rsidRDefault="00DD1EB2">
      <w:pPr>
        <w:pStyle w:val="TOC2"/>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Backup a Transport Global</w:t>
      </w:r>
      <w:r>
        <w:rPr>
          <w:noProof/>
        </w:rPr>
        <w:tab/>
      </w:r>
      <w:r>
        <w:rPr>
          <w:noProof/>
        </w:rPr>
        <w:fldChar w:fldCharType="begin"/>
      </w:r>
      <w:r>
        <w:rPr>
          <w:noProof/>
        </w:rPr>
        <w:instrText xml:space="preserve"> PAGEREF _Toc495584519 \h </w:instrText>
      </w:r>
      <w:r>
        <w:rPr>
          <w:noProof/>
        </w:rPr>
      </w:r>
      <w:r>
        <w:rPr>
          <w:noProof/>
        </w:rPr>
        <w:fldChar w:fldCharType="separate"/>
      </w:r>
      <w:r w:rsidR="00E507A2">
        <w:rPr>
          <w:noProof/>
        </w:rPr>
        <w:t>6</w:t>
      </w:r>
      <w:r>
        <w:rPr>
          <w:noProof/>
        </w:rPr>
        <w:fldChar w:fldCharType="end"/>
      </w:r>
    </w:p>
    <w:p w14:paraId="14F309C5" w14:textId="466EE9CA" w:rsidR="00DD1EB2" w:rsidRDefault="00DD1EB2">
      <w:pPr>
        <w:pStyle w:val="TOC2"/>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Compare Transport Global to Current System</w:t>
      </w:r>
      <w:r>
        <w:rPr>
          <w:noProof/>
        </w:rPr>
        <w:tab/>
      </w:r>
      <w:r>
        <w:rPr>
          <w:noProof/>
        </w:rPr>
        <w:fldChar w:fldCharType="begin"/>
      </w:r>
      <w:r>
        <w:rPr>
          <w:noProof/>
        </w:rPr>
        <w:instrText xml:space="preserve"> PAGEREF _Toc495584520 \h </w:instrText>
      </w:r>
      <w:r>
        <w:rPr>
          <w:noProof/>
        </w:rPr>
      </w:r>
      <w:r>
        <w:rPr>
          <w:noProof/>
        </w:rPr>
        <w:fldChar w:fldCharType="separate"/>
      </w:r>
      <w:r w:rsidR="00E507A2">
        <w:rPr>
          <w:noProof/>
        </w:rPr>
        <w:t>6</w:t>
      </w:r>
      <w:r>
        <w:rPr>
          <w:noProof/>
        </w:rPr>
        <w:fldChar w:fldCharType="end"/>
      </w:r>
    </w:p>
    <w:p w14:paraId="4ACA8576" w14:textId="672B881A" w:rsidR="00DD1EB2" w:rsidRDefault="00DD1EB2">
      <w:pPr>
        <w:pStyle w:val="TOC2"/>
        <w:rPr>
          <w:rFonts w:asciiTheme="minorHAnsi" w:eastAsiaTheme="minorEastAsia" w:hAnsiTheme="minorHAnsi" w:cstheme="minorBidi"/>
          <w:b w:val="0"/>
          <w:noProof/>
          <w:sz w:val="22"/>
          <w:szCs w:val="22"/>
        </w:rPr>
      </w:pPr>
      <w:r>
        <w:rPr>
          <w:noProof/>
        </w:rPr>
        <w:t>7.</w:t>
      </w:r>
      <w:r>
        <w:rPr>
          <w:rFonts w:asciiTheme="minorHAnsi" w:eastAsiaTheme="minorEastAsia" w:hAnsiTheme="minorHAnsi" w:cstheme="minorBidi"/>
          <w:b w:val="0"/>
          <w:noProof/>
          <w:sz w:val="22"/>
          <w:szCs w:val="22"/>
        </w:rPr>
        <w:tab/>
      </w:r>
      <w:r>
        <w:rPr>
          <w:noProof/>
        </w:rPr>
        <w:t>Verify Checksums in Transport Global</w:t>
      </w:r>
      <w:r>
        <w:rPr>
          <w:noProof/>
        </w:rPr>
        <w:tab/>
      </w:r>
      <w:r>
        <w:rPr>
          <w:noProof/>
        </w:rPr>
        <w:fldChar w:fldCharType="begin"/>
      </w:r>
      <w:r>
        <w:rPr>
          <w:noProof/>
        </w:rPr>
        <w:instrText xml:space="preserve"> PAGEREF _Toc495584521 \h </w:instrText>
      </w:r>
      <w:r>
        <w:rPr>
          <w:noProof/>
        </w:rPr>
      </w:r>
      <w:r>
        <w:rPr>
          <w:noProof/>
        </w:rPr>
        <w:fldChar w:fldCharType="separate"/>
      </w:r>
      <w:r w:rsidR="00E507A2">
        <w:rPr>
          <w:noProof/>
        </w:rPr>
        <w:t>7</w:t>
      </w:r>
      <w:r>
        <w:rPr>
          <w:noProof/>
        </w:rPr>
        <w:fldChar w:fldCharType="end"/>
      </w:r>
    </w:p>
    <w:p w14:paraId="566ED0DD" w14:textId="09C3A5B2" w:rsidR="00DD1EB2" w:rsidRDefault="00DD1EB2">
      <w:pPr>
        <w:pStyle w:val="TOC2"/>
        <w:rPr>
          <w:rFonts w:asciiTheme="minorHAnsi" w:eastAsiaTheme="minorEastAsia" w:hAnsiTheme="minorHAnsi" w:cstheme="minorBidi"/>
          <w:b w:val="0"/>
          <w:noProof/>
          <w:sz w:val="22"/>
          <w:szCs w:val="22"/>
        </w:rPr>
      </w:pPr>
      <w:r>
        <w:rPr>
          <w:noProof/>
        </w:rPr>
        <w:t>8.</w:t>
      </w:r>
      <w:r>
        <w:rPr>
          <w:rFonts w:asciiTheme="minorHAnsi" w:eastAsiaTheme="minorEastAsia" w:hAnsiTheme="minorHAnsi" w:cstheme="minorBidi"/>
          <w:b w:val="0"/>
          <w:noProof/>
          <w:sz w:val="22"/>
          <w:szCs w:val="22"/>
        </w:rPr>
        <w:tab/>
      </w:r>
      <w:r>
        <w:rPr>
          <w:noProof/>
        </w:rPr>
        <w:t>Install the build</w:t>
      </w:r>
      <w:r>
        <w:rPr>
          <w:noProof/>
        </w:rPr>
        <w:tab/>
      </w:r>
      <w:r>
        <w:rPr>
          <w:noProof/>
        </w:rPr>
        <w:fldChar w:fldCharType="begin"/>
      </w:r>
      <w:r>
        <w:rPr>
          <w:noProof/>
        </w:rPr>
        <w:instrText xml:space="preserve"> PAGEREF _Toc495584522 \h </w:instrText>
      </w:r>
      <w:r>
        <w:rPr>
          <w:noProof/>
        </w:rPr>
      </w:r>
      <w:r>
        <w:rPr>
          <w:noProof/>
        </w:rPr>
        <w:fldChar w:fldCharType="separate"/>
      </w:r>
      <w:r w:rsidR="00E507A2">
        <w:rPr>
          <w:noProof/>
        </w:rPr>
        <w:t>7</w:t>
      </w:r>
      <w:r>
        <w:rPr>
          <w:noProof/>
        </w:rPr>
        <w:fldChar w:fldCharType="end"/>
      </w:r>
    </w:p>
    <w:p w14:paraId="744F95AF" w14:textId="05A933CA" w:rsidR="00DD1EB2" w:rsidRDefault="00DD1EB2">
      <w:pPr>
        <w:pStyle w:val="TOC1"/>
        <w:rPr>
          <w:rFonts w:asciiTheme="minorHAnsi" w:eastAsiaTheme="minorEastAsia" w:hAnsiTheme="minorHAnsi" w:cstheme="minorBidi"/>
          <w:b w:val="0"/>
          <w:noProof/>
          <w:sz w:val="22"/>
          <w:szCs w:val="22"/>
        </w:rPr>
      </w:pPr>
      <w:r>
        <w:rPr>
          <w:noProof/>
        </w:rPr>
        <w:t>Post-Install Instructions</w:t>
      </w:r>
      <w:r>
        <w:rPr>
          <w:noProof/>
        </w:rPr>
        <w:tab/>
      </w:r>
      <w:r>
        <w:rPr>
          <w:noProof/>
        </w:rPr>
        <w:fldChar w:fldCharType="begin"/>
      </w:r>
      <w:r>
        <w:rPr>
          <w:noProof/>
        </w:rPr>
        <w:instrText xml:space="preserve"> PAGEREF _Toc495584523 \h </w:instrText>
      </w:r>
      <w:r>
        <w:rPr>
          <w:noProof/>
        </w:rPr>
      </w:r>
      <w:r>
        <w:rPr>
          <w:noProof/>
        </w:rPr>
        <w:fldChar w:fldCharType="separate"/>
      </w:r>
      <w:r w:rsidR="00E507A2">
        <w:rPr>
          <w:noProof/>
        </w:rPr>
        <w:t>9</w:t>
      </w:r>
      <w:r>
        <w:rPr>
          <w:noProof/>
        </w:rPr>
        <w:fldChar w:fldCharType="end"/>
      </w:r>
    </w:p>
    <w:p w14:paraId="2C2E4DE4" w14:textId="45E01829" w:rsidR="00DD1EB2" w:rsidRDefault="00DD1EB2">
      <w:pPr>
        <w:pStyle w:val="TOC1"/>
        <w:rPr>
          <w:rFonts w:asciiTheme="minorHAnsi" w:eastAsiaTheme="minorEastAsia" w:hAnsiTheme="minorHAnsi" w:cstheme="minorBidi"/>
          <w:b w:val="0"/>
          <w:noProof/>
          <w:sz w:val="22"/>
          <w:szCs w:val="22"/>
        </w:rPr>
      </w:pPr>
      <w:r>
        <w:rPr>
          <w:noProof/>
        </w:rPr>
        <w:t>Acronyms</w:t>
      </w:r>
      <w:r>
        <w:rPr>
          <w:noProof/>
        </w:rPr>
        <w:tab/>
      </w:r>
      <w:r>
        <w:rPr>
          <w:noProof/>
        </w:rPr>
        <w:fldChar w:fldCharType="begin"/>
      </w:r>
      <w:r>
        <w:rPr>
          <w:noProof/>
        </w:rPr>
        <w:instrText xml:space="preserve"> PAGEREF _Toc495584524 \h </w:instrText>
      </w:r>
      <w:r>
        <w:rPr>
          <w:noProof/>
        </w:rPr>
      </w:r>
      <w:r>
        <w:rPr>
          <w:noProof/>
        </w:rPr>
        <w:fldChar w:fldCharType="separate"/>
      </w:r>
      <w:r w:rsidR="00E507A2">
        <w:rPr>
          <w:noProof/>
        </w:rPr>
        <w:t>9</w:t>
      </w:r>
      <w:r>
        <w:rPr>
          <w:noProof/>
        </w:rPr>
        <w:fldChar w:fldCharType="end"/>
      </w:r>
    </w:p>
    <w:p w14:paraId="076EEC4A" w14:textId="79851AEE" w:rsidR="00DD1EB2" w:rsidRDefault="00DD1EB2">
      <w:pPr>
        <w:pStyle w:val="TOC1"/>
        <w:rPr>
          <w:rFonts w:asciiTheme="minorHAnsi" w:eastAsiaTheme="minorEastAsia" w:hAnsiTheme="minorHAnsi" w:cstheme="minorBidi"/>
          <w:b w:val="0"/>
          <w:noProof/>
          <w:sz w:val="22"/>
          <w:szCs w:val="22"/>
        </w:rPr>
      </w:pPr>
      <w:r>
        <w:rPr>
          <w:noProof/>
        </w:rPr>
        <w:t>Appendix A: Installation Example</w:t>
      </w:r>
      <w:r>
        <w:rPr>
          <w:noProof/>
        </w:rPr>
        <w:tab/>
      </w:r>
      <w:r>
        <w:rPr>
          <w:noProof/>
        </w:rPr>
        <w:fldChar w:fldCharType="begin"/>
      </w:r>
      <w:r>
        <w:rPr>
          <w:noProof/>
        </w:rPr>
        <w:instrText xml:space="preserve"> PAGEREF _Toc495584525 \h </w:instrText>
      </w:r>
      <w:r>
        <w:rPr>
          <w:noProof/>
        </w:rPr>
      </w:r>
      <w:r>
        <w:rPr>
          <w:noProof/>
        </w:rPr>
        <w:fldChar w:fldCharType="separate"/>
      </w:r>
      <w:r w:rsidR="00E507A2">
        <w:rPr>
          <w:noProof/>
        </w:rPr>
        <w:t>11</w:t>
      </w:r>
      <w:r>
        <w:rPr>
          <w:noProof/>
        </w:rPr>
        <w:fldChar w:fldCharType="end"/>
      </w:r>
    </w:p>
    <w:p w14:paraId="456B78CC" w14:textId="49812EF8" w:rsidR="00DD1EB2" w:rsidRDefault="00DD1EB2">
      <w:pPr>
        <w:pStyle w:val="TOC1"/>
        <w:rPr>
          <w:rFonts w:asciiTheme="minorHAnsi" w:eastAsiaTheme="minorEastAsia" w:hAnsiTheme="minorHAnsi" w:cstheme="minorBidi"/>
          <w:b w:val="0"/>
          <w:noProof/>
          <w:sz w:val="22"/>
          <w:szCs w:val="22"/>
        </w:rPr>
      </w:pPr>
      <w:r>
        <w:rPr>
          <w:noProof/>
        </w:rPr>
        <w:t>Appendix</w:t>
      </w:r>
      <w:r w:rsidRPr="00657D0B">
        <w:rPr>
          <w:rFonts w:ascii="Calibri" w:hAnsi="Calibri"/>
          <w:noProof/>
        </w:rPr>
        <w:t xml:space="preserve"> </w:t>
      </w:r>
      <w:r>
        <w:rPr>
          <w:noProof/>
        </w:rPr>
        <w:t>B: Post-Install Checksums</w:t>
      </w:r>
      <w:r>
        <w:rPr>
          <w:noProof/>
        </w:rPr>
        <w:tab/>
      </w:r>
      <w:r>
        <w:rPr>
          <w:noProof/>
        </w:rPr>
        <w:fldChar w:fldCharType="begin"/>
      </w:r>
      <w:r>
        <w:rPr>
          <w:noProof/>
        </w:rPr>
        <w:instrText xml:space="preserve"> PAGEREF _Toc495584526 \h </w:instrText>
      </w:r>
      <w:r>
        <w:rPr>
          <w:noProof/>
        </w:rPr>
      </w:r>
      <w:r>
        <w:rPr>
          <w:noProof/>
        </w:rPr>
        <w:fldChar w:fldCharType="separate"/>
      </w:r>
      <w:r w:rsidR="00E507A2">
        <w:rPr>
          <w:noProof/>
        </w:rPr>
        <w:t>19</w:t>
      </w:r>
      <w:r>
        <w:rPr>
          <w:noProof/>
        </w:rPr>
        <w:fldChar w:fldCharType="end"/>
      </w:r>
    </w:p>
    <w:p w14:paraId="47060080" w14:textId="50A6C932" w:rsidR="00DD1EB2" w:rsidRDefault="00DD1EB2">
      <w:pPr>
        <w:pStyle w:val="TOC1"/>
        <w:rPr>
          <w:rFonts w:asciiTheme="minorHAnsi" w:eastAsiaTheme="minorEastAsia" w:hAnsiTheme="minorHAnsi" w:cstheme="minorBidi"/>
          <w:b w:val="0"/>
          <w:noProof/>
          <w:sz w:val="22"/>
          <w:szCs w:val="22"/>
        </w:rPr>
      </w:pPr>
      <w:r>
        <w:rPr>
          <w:noProof/>
        </w:rPr>
        <w:t>Appendix C:  Install File Print Example</w:t>
      </w:r>
      <w:r>
        <w:rPr>
          <w:noProof/>
        </w:rPr>
        <w:tab/>
      </w:r>
      <w:r>
        <w:rPr>
          <w:noProof/>
        </w:rPr>
        <w:fldChar w:fldCharType="begin"/>
      </w:r>
      <w:r>
        <w:rPr>
          <w:noProof/>
        </w:rPr>
        <w:instrText xml:space="preserve"> PAGEREF _Toc495584527 \h </w:instrText>
      </w:r>
      <w:r>
        <w:rPr>
          <w:noProof/>
        </w:rPr>
      </w:r>
      <w:r>
        <w:rPr>
          <w:noProof/>
        </w:rPr>
        <w:fldChar w:fldCharType="separate"/>
      </w:r>
      <w:r w:rsidR="00E507A2">
        <w:rPr>
          <w:noProof/>
        </w:rPr>
        <w:t>22</w:t>
      </w:r>
      <w:r>
        <w:rPr>
          <w:noProof/>
        </w:rPr>
        <w:fldChar w:fldCharType="end"/>
      </w:r>
    </w:p>
    <w:p w14:paraId="4C4E18E6" w14:textId="64DF29C1" w:rsidR="00DD1EB2" w:rsidRDefault="00DD1EB2">
      <w:pPr>
        <w:pStyle w:val="TOC1"/>
        <w:rPr>
          <w:rFonts w:asciiTheme="minorHAnsi" w:eastAsiaTheme="minorEastAsia" w:hAnsiTheme="minorHAnsi" w:cstheme="minorBidi"/>
          <w:b w:val="0"/>
          <w:noProof/>
          <w:sz w:val="22"/>
          <w:szCs w:val="22"/>
        </w:rPr>
      </w:pPr>
      <w:r>
        <w:rPr>
          <w:noProof/>
        </w:rPr>
        <w:t>Appendix D:   Build File Print Example</w:t>
      </w:r>
      <w:r>
        <w:rPr>
          <w:noProof/>
        </w:rPr>
        <w:tab/>
      </w:r>
      <w:r>
        <w:rPr>
          <w:noProof/>
        </w:rPr>
        <w:fldChar w:fldCharType="begin"/>
      </w:r>
      <w:r>
        <w:rPr>
          <w:noProof/>
        </w:rPr>
        <w:instrText xml:space="preserve"> PAGEREF _Toc495584528 \h </w:instrText>
      </w:r>
      <w:r>
        <w:rPr>
          <w:noProof/>
        </w:rPr>
      </w:r>
      <w:r>
        <w:rPr>
          <w:noProof/>
        </w:rPr>
        <w:fldChar w:fldCharType="separate"/>
      </w:r>
      <w:r w:rsidR="00E507A2">
        <w:rPr>
          <w:noProof/>
        </w:rPr>
        <w:t>24</w:t>
      </w:r>
      <w:r>
        <w:rPr>
          <w:noProof/>
        </w:rPr>
        <w:fldChar w:fldCharType="end"/>
      </w:r>
    </w:p>
    <w:p w14:paraId="6B1E06B2" w14:textId="77777777" w:rsidR="00F55495" w:rsidRDefault="006D7ADE" w:rsidP="00F55495">
      <w:pPr>
        <w:pStyle w:val="TOC1"/>
        <w:sectPr w:rsidR="00F55495" w:rsidSect="0046168A">
          <w:footerReference w:type="default" r:id="rId10"/>
          <w:footerReference w:type="first" r:id="rId11"/>
          <w:pgSz w:w="12240" w:h="15840" w:code="1"/>
          <w:pgMar w:top="1440" w:right="1440" w:bottom="1440" w:left="1440" w:header="720" w:footer="720" w:gutter="0"/>
          <w:pgNumType w:fmt="lowerRoman" w:start="1"/>
          <w:cols w:space="720"/>
          <w:docGrid w:linePitch="360"/>
        </w:sectPr>
      </w:pPr>
      <w:r>
        <w:fldChar w:fldCharType="end"/>
      </w:r>
    </w:p>
    <w:p w14:paraId="79F3BE04" w14:textId="77777777" w:rsidR="00F55495" w:rsidRDefault="00F55495" w:rsidP="00F55495">
      <w:pPr>
        <w:pStyle w:val="TOC1"/>
      </w:pPr>
    </w:p>
    <w:p w14:paraId="16CD9A43" w14:textId="77777777" w:rsidR="00DF423B" w:rsidRPr="00A83D56" w:rsidRDefault="00C52DC5" w:rsidP="00DF423B">
      <w:pPr>
        <w:pStyle w:val="Heading1"/>
      </w:pPr>
      <w:bookmarkStart w:id="2" w:name="_Toc495584507"/>
      <w:r>
        <w:t>Introduction</w:t>
      </w:r>
      <w:bookmarkEnd w:id="2"/>
    </w:p>
    <w:p w14:paraId="68A3CB16" w14:textId="77777777" w:rsidR="00AD2509" w:rsidRDefault="00AD2509" w:rsidP="005C5C1E">
      <w:pPr>
        <w:pStyle w:val="Heading2"/>
      </w:pPr>
      <w:bookmarkStart w:id="3" w:name="_Toc495584508"/>
      <w:bookmarkStart w:id="4" w:name="_Toc192991030"/>
      <w:r>
        <w:t>Background</w:t>
      </w:r>
      <w:bookmarkEnd w:id="3"/>
    </w:p>
    <w:p w14:paraId="6EB30785" w14:textId="77777777" w:rsidR="0045507E" w:rsidRDefault="0045507E" w:rsidP="0045507E">
      <w:pPr>
        <w:ind w:left="720"/>
      </w:pPr>
      <w:r>
        <w:t>This patch is the follow-up to</w:t>
      </w:r>
      <w:r w:rsidR="00824976">
        <w:t xml:space="preserve"> patch</w:t>
      </w:r>
      <w:r>
        <w:t xml:space="preserve"> PXRM*2*26</w:t>
      </w:r>
      <w:r w:rsidR="00490EEB">
        <w:t>.  I</w:t>
      </w:r>
      <w:r>
        <w:t xml:space="preserve">t removes </w:t>
      </w:r>
      <w:r w:rsidR="00490EEB">
        <w:t>the options, protocols, routines, and</w:t>
      </w:r>
      <w:r>
        <w:t xml:space="preserve"> taxonomy fields made</w:t>
      </w:r>
      <w:r w:rsidR="00490EEB">
        <w:t xml:space="preserve"> </w:t>
      </w:r>
      <w:r>
        <w:t>obsolete by PXRM*2*26, adds the taxonomy editor actions that</w:t>
      </w:r>
      <w:r w:rsidR="00490EEB">
        <w:t xml:space="preserve"> </w:t>
      </w:r>
      <w:r>
        <w:t xml:space="preserve">could not be completed </w:t>
      </w:r>
      <w:r w:rsidR="00824976">
        <w:t xml:space="preserve">in time </w:t>
      </w:r>
      <w:r>
        <w:t>for the release of PXRM*2*26, and fixes some</w:t>
      </w:r>
      <w:r w:rsidR="00490EEB">
        <w:t xml:space="preserve"> </w:t>
      </w:r>
      <w:r w:rsidR="002E1B87">
        <w:t>defects</w:t>
      </w:r>
      <w:r>
        <w:t xml:space="preserve">. </w:t>
      </w:r>
    </w:p>
    <w:p w14:paraId="6534752C" w14:textId="77777777" w:rsidR="00DB35BF" w:rsidRDefault="00DB35BF" w:rsidP="00DB35BF">
      <w:pPr>
        <w:ind w:left="720"/>
      </w:pPr>
    </w:p>
    <w:p w14:paraId="287FFC91" w14:textId="77777777" w:rsidR="0045507E" w:rsidRDefault="0045507E" w:rsidP="0045507E">
      <w:pPr>
        <w:ind w:left="720"/>
      </w:pPr>
      <w:r>
        <w:t>Testing revealed that the ScreenMan variable DDSCHANG can sometimes</w:t>
      </w:r>
      <w:r w:rsidR="004475C3">
        <w:t xml:space="preserve"> </w:t>
      </w:r>
      <w:r>
        <w:t>falsely indicate that a taxonomy was changed by the user</w:t>
      </w:r>
      <w:r w:rsidR="00535C49">
        <w:t xml:space="preserve"> during an editing session</w:t>
      </w:r>
      <w:r>
        <w:t>. To create a</w:t>
      </w:r>
      <w:r w:rsidR="004475C3">
        <w:t xml:space="preserve"> </w:t>
      </w:r>
      <w:r>
        <w:t>reliable indicator, the SHA-256 hash is computed when a taxonomy is</w:t>
      </w:r>
      <w:r w:rsidR="004475C3">
        <w:t xml:space="preserve"> </w:t>
      </w:r>
      <w:r>
        <w:t>selected for editing and again when the editing session is finished. If</w:t>
      </w:r>
      <w:r w:rsidR="004475C3">
        <w:t xml:space="preserve"> </w:t>
      </w:r>
      <w:r>
        <w:t>there is any difference in the values, then</w:t>
      </w:r>
      <w:r w:rsidR="00824976">
        <w:t xml:space="preserve"> the</w:t>
      </w:r>
      <w:r>
        <w:t xml:space="preserve"> taxonomy has changed. The</w:t>
      </w:r>
      <w:r w:rsidR="004475C3">
        <w:t xml:space="preserve"> </w:t>
      </w:r>
      <w:r>
        <w:t>SHA-256 hash is computed using the Kernel SHA hash utility distributed</w:t>
      </w:r>
      <w:r w:rsidR="00860457">
        <w:t xml:space="preserve"> in XU*8.0*657; c</w:t>
      </w:r>
      <w:r w:rsidR="00BF030E">
        <w:t>onsequently XU*8.0</w:t>
      </w:r>
      <w:r>
        <w:t xml:space="preserve">*657 is required by PXRM*2.0*47. </w:t>
      </w:r>
    </w:p>
    <w:p w14:paraId="51090983" w14:textId="77777777" w:rsidR="0045507E" w:rsidRDefault="0045507E" w:rsidP="0045507E">
      <w:pPr>
        <w:ind w:left="720"/>
      </w:pPr>
      <w:r>
        <w:t xml:space="preserve"> </w:t>
      </w:r>
    </w:p>
    <w:p w14:paraId="62BEC154" w14:textId="77777777" w:rsidR="0045507E" w:rsidRPr="00DB7405" w:rsidRDefault="0045507E" w:rsidP="0045507E">
      <w:pPr>
        <w:ind w:left="720"/>
      </w:pPr>
      <w:r>
        <w:t>PXRM*2.0*47 and GMTS*2.7*113 are distributed in a</w:t>
      </w:r>
      <w:r w:rsidR="004475C3">
        <w:t xml:space="preserve"> </w:t>
      </w:r>
      <w:r>
        <w:t>multi-package build named: CLINICAL REMINDERS ICD-10 FOLLOWUP 1.0.</w:t>
      </w:r>
    </w:p>
    <w:p w14:paraId="4B0B8C15" w14:textId="77777777" w:rsidR="00AD2509" w:rsidRPr="00DB7405" w:rsidRDefault="00AD2509" w:rsidP="00AD2509">
      <w:pPr>
        <w:ind w:left="720"/>
      </w:pPr>
    </w:p>
    <w:p w14:paraId="1509CFEF" w14:textId="77777777" w:rsidR="00CF47B7" w:rsidRDefault="00CF47B7" w:rsidP="005C5C1E">
      <w:pPr>
        <w:pStyle w:val="Heading2"/>
      </w:pPr>
      <w:bookmarkStart w:id="5" w:name="_Toc495584509"/>
      <w:r>
        <w:t>Patches in this project build</w:t>
      </w:r>
      <w:bookmarkEnd w:id="5"/>
    </w:p>
    <w:p w14:paraId="347AB02F" w14:textId="77777777" w:rsidR="00A90528" w:rsidRPr="00705216" w:rsidRDefault="0045507E" w:rsidP="00A90528">
      <w:pPr>
        <w:pStyle w:val="h3"/>
      </w:pPr>
      <w:r>
        <w:t>PXRM*2.0*47</w:t>
      </w:r>
    </w:p>
    <w:p w14:paraId="61C5C2EE" w14:textId="77777777" w:rsidR="00F76FDE" w:rsidRDefault="00F76FDE" w:rsidP="00A90528">
      <w:pPr>
        <w:pStyle w:val="BodyText"/>
        <w:ind w:left="720"/>
      </w:pPr>
      <w:r>
        <w:t>This build</w:t>
      </w:r>
      <w:r w:rsidRPr="00F76FDE">
        <w:t xml:space="preserve"> is the follow-up to PXRM*2</w:t>
      </w:r>
      <w:r>
        <w:t>.0</w:t>
      </w:r>
      <w:r w:rsidRPr="00F76FDE">
        <w:t xml:space="preserve">*26.  It </w:t>
      </w:r>
      <w:r w:rsidR="003378DA">
        <w:t xml:space="preserve">deletes the Expanded Taxonomies file #811.3, </w:t>
      </w:r>
      <w:r w:rsidRPr="00F76FDE">
        <w:t>removes the options, protocols, routines, and taxonomy fields made obsolete by PXRM*2</w:t>
      </w:r>
      <w:r w:rsidR="007865A3">
        <w:t>.0</w:t>
      </w:r>
      <w:r w:rsidRPr="00F76FDE">
        <w:t>*26, adds the taxonomy editor actions that could not be completed for the release of PXRM*2</w:t>
      </w:r>
      <w:r>
        <w:t>.0</w:t>
      </w:r>
      <w:r w:rsidRPr="00F76FDE">
        <w:t xml:space="preserve">*26, and fixes some </w:t>
      </w:r>
      <w:r w:rsidR="00AB1FDC">
        <w:t>defects</w:t>
      </w:r>
      <w:r w:rsidRPr="00F76FDE">
        <w:t>.</w:t>
      </w:r>
    </w:p>
    <w:p w14:paraId="7AD405B7" w14:textId="77777777" w:rsidR="00F96C15" w:rsidRDefault="00F96C15" w:rsidP="00F96C15">
      <w:pPr>
        <w:pStyle w:val="NoSpacing"/>
        <w:ind w:left="720"/>
      </w:pPr>
      <w:r>
        <w:t>The following items are deleted:</w:t>
      </w:r>
    </w:p>
    <w:p w14:paraId="32EC34D8" w14:textId="77777777" w:rsidR="00F96C15" w:rsidRDefault="00F96C15" w:rsidP="00F96C15">
      <w:pPr>
        <w:pStyle w:val="NoSpacing"/>
        <w:ind w:left="720"/>
      </w:pPr>
      <w:r>
        <w:t>PRINT TEMPLATES:</w:t>
      </w:r>
    </w:p>
    <w:p w14:paraId="2AB40395" w14:textId="77777777" w:rsidR="00F96C15" w:rsidRDefault="00F96C15" w:rsidP="00F96C15">
      <w:pPr>
        <w:pStyle w:val="NoSpacing"/>
        <w:ind w:left="720"/>
      </w:pPr>
      <w:r>
        <w:t xml:space="preserve">   PXRM TAXONOMY DIALOG  FILE #811.2</w:t>
      </w:r>
    </w:p>
    <w:p w14:paraId="56FA3F0C" w14:textId="77777777" w:rsidR="00F96C15" w:rsidRDefault="00F96C15" w:rsidP="00F96C15">
      <w:pPr>
        <w:pStyle w:val="NoSpacing"/>
        <w:ind w:left="720"/>
      </w:pPr>
      <w:r>
        <w:t xml:space="preserve">   PXRM TAXONOMY INQUIRY    FILE #811.2</w:t>
      </w:r>
    </w:p>
    <w:p w14:paraId="595199FB" w14:textId="77777777" w:rsidR="00F96C15" w:rsidRDefault="00F96C15" w:rsidP="00F96C15">
      <w:pPr>
        <w:pStyle w:val="NoSpacing"/>
        <w:ind w:left="720"/>
      </w:pPr>
      <w:r>
        <w:t xml:space="preserve">   PXRM TAXONOMY LIST    FILE #811.2</w:t>
      </w:r>
    </w:p>
    <w:p w14:paraId="2A8D1E3B" w14:textId="77777777" w:rsidR="00F96C15" w:rsidRDefault="00F96C15" w:rsidP="00F96C15">
      <w:pPr>
        <w:pStyle w:val="NoSpacing"/>
        <w:ind w:left="720"/>
      </w:pPr>
      <w:r>
        <w:t xml:space="preserve">   PXRM TAXONOMY LIST HEADER    FILE #811.2</w:t>
      </w:r>
    </w:p>
    <w:p w14:paraId="02CD946E" w14:textId="77777777" w:rsidR="00F96C15" w:rsidRDefault="00F96C15" w:rsidP="00F96C15">
      <w:pPr>
        <w:pStyle w:val="NoSpacing"/>
        <w:ind w:left="720"/>
      </w:pPr>
    </w:p>
    <w:p w14:paraId="23C3EF05" w14:textId="77777777" w:rsidR="00F96C15" w:rsidRDefault="00F96C15" w:rsidP="00F96C15">
      <w:pPr>
        <w:pStyle w:val="NoSpacing"/>
        <w:ind w:left="720"/>
      </w:pPr>
      <w:r>
        <w:t>ROUTINES:</w:t>
      </w:r>
    </w:p>
    <w:p w14:paraId="2EB548FE" w14:textId="77777777" w:rsidR="00F96C15" w:rsidRDefault="00F96C15" w:rsidP="00F96C15">
      <w:pPr>
        <w:pStyle w:val="NoSpacing"/>
        <w:ind w:left="720"/>
      </w:pPr>
      <w:r>
        <w:t xml:space="preserve">  PXRMBXTL </w:t>
      </w:r>
    </w:p>
    <w:p w14:paraId="7BBE0F43" w14:textId="77777777" w:rsidR="00F96C15" w:rsidRDefault="00F96C15" w:rsidP="00F96C15">
      <w:pPr>
        <w:pStyle w:val="NoSpacing"/>
        <w:ind w:left="720"/>
      </w:pPr>
      <w:r>
        <w:t xml:space="preserve">  PXRMCSD</w:t>
      </w:r>
    </w:p>
    <w:p w14:paraId="455C791F" w14:textId="77777777" w:rsidR="00F96C15" w:rsidRDefault="00F96C15" w:rsidP="00F96C15">
      <w:pPr>
        <w:pStyle w:val="NoSpacing"/>
        <w:ind w:left="720"/>
      </w:pPr>
      <w:r>
        <w:t xml:space="preserve">  PXRMCSSC</w:t>
      </w:r>
    </w:p>
    <w:p w14:paraId="079F76CD" w14:textId="77777777" w:rsidR="00F96C15" w:rsidRDefault="00F96C15" w:rsidP="00F96C15">
      <w:pPr>
        <w:pStyle w:val="NoSpacing"/>
        <w:ind w:left="720"/>
      </w:pPr>
      <w:r>
        <w:t xml:space="preserve">  PXRMCSU</w:t>
      </w:r>
    </w:p>
    <w:p w14:paraId="0B9D5677" w14:textId="77777777" w:rsidR="00F96C15" w:rsidRDefault="00F96C15" w:rsidP="00F96C15">
      <w:pPr>
        <w:pStyle w:val="NoSpacing"/>
        <w:ind w:left="720"/>
      </w:pPr>
      <w:r>
        <w:t xml:space="preserve">  PXRMTAXS</w:t>
      </w:r>
    </w:p>
    <w:p w14:paraId="2E0ACB5A" w14:textId="77777777" w:rsidR="00F96C15" w:rsidRDefault="00F96C15" w:rsidP="00F96C15">
      <w:pPr>
        <w:pStyle w:val="NoSpacing"/>
        <w:ind w:left="720"/>
      </w:pPr>
      <w:r>
        <w:t xml:space="preserve">  PXRMTDUP</w:t>
      </w:r>
    </w:p>
    <w:p w14:paraId="6F281768" w14:textId="77777777" w:rsidR="00F96C15" w:rsidRDefault="00F96C15" w:rsidP="00F96C15">
      <w:pPr>
        <w:pStyle w:val="NoSpacing"/>
        <w:ind w:left="720"/>
      </w:pPr>
      <w:r>
        <w:t xml:space="preserve">  PXRMTECK</w:t>
      </w:r>
    </w:p>
    <w:p w14:paraId="7016D735" w14:textId="77777777" w:rsidR="00F96C15" w:rsidRDefault="00F96C15" w:rsidP="00F96C15">
      <w:pPr>
        <w:pStyle w:val="NoSpacing"/>
        <w:ind w:left="720"/>
      </w:pPr>
      <w:r>
        <w:t xml:space="preserve">  PXRMTEDT</w:t>
      </w:r>
    </w:p>
    <w:p w14:paraId="374AF1C8" w14:textId="77777777" w:rsidR="00F96C15" w:rsidRDefault="00F96C15" w:rsidP="00F96C15">
      <w:pPr>
        <w:pStyle w:val="NoSpacing"/>
        <w:ind w:left="720"/>
      </w:pPr>
      <w:r>
        <w:t xml:space="preserve">  PXRMVAL</w:t>
      </w:r>
    </w:p>
    <w:p w14:paraId="512A644A" w14:textId="77777777" w:rsidR="00F96C15" w:rsidRDefault="00F96C15" w:rsidP="00F96C15">
      <w:pPr>
        <w:pStyle w:val="NoSpacing"/>
        <w:ind w:left="720"/>
      </w:pPr>
      <w:r>
        <w:t xml:space="preserve">  PXRMVALC</w:t>
      </w:r>
    </w:p>
    <w:p w14:paraId="62565488" w14:textId="77777777" w:rsidR="00F96C15" w:rsidRDefault="00F96C15" w:rsidP="00F96C15">
      <w:pPr>
        <w:pStyle w:val="NoSpacing"/>
        <w:ind w:left="720"/>
      </w:pPr>
      <w:r>
        <w:t xml:space="preserve">  PXRMVALU    </w:t>
      </w:r>
    </w:p>
    <w:p w14:paraId="24F5C398" w14:textId="77777777" w:rsidR="00F96C15" w:rsidRDefault="00F96C15" w:rsidP="00F96C15">
      <w:pPr>
        <w:pStyle w:val="NoSpacing"/>
        <w:ind w:left="720"/>
      </w:pPr>
      <w:r>
        <w:lastRenderedPageBreak/>
        <w:t xml:space="preserve">  </w:t>
      </w:r>
    </w:p>
    <w:p w14:paraId="035D5E10" w14:textId="77777777" w:rsidR="00F96C15" w:rsidRDefault="00F96C15" w:rsidP="00F96C15">
      <w:pPr>
        <w:pStyle w:val="NoSpacing"/>
        <w:ind w:left="720"/>
      </w:pPr>
      <w:r>
        <w:t>OPTIONS:</w:t>
      </w:r>
    </w:p>
    <w:p w14:paraId="2FEE3600" w14:textId="77777777" w:rsidR="00F96C15" w:rsidRDefault="00F96C15" w:rsidP="00F96C15">
      <w:pPr>
        <w:pStyle w:val="NoSpacing"/>
        <w:ind w:left="720"/>
      </w:pPr>
      <w:r>
        <w:t xml:space="preserve">   PXRM TAX SELECTED CODES REPAIR</w:t>
      </w:r>
    </w:p>
    <w:p w14:paraId="609A5B97" w14:textId="77777777" w:rsidR="00F96C15" w:rsidRDefault="00F96C15" w:rsidP="00F96C15">
      <w:pPr>
        <w:pStyle w:val="NoSpacing"/>
        <w:ind w:left="720"/>
      </w:pPr>
      <w:r>
        <w:t xml:space="preserve">   PXRM TAXONOMY CODE SEARCH</w:t>
      </w:r>
    </w:p>
    <w:p w14:paraId="1CB89589" w14:textId="77777777" w:rsidR="00F96C15" w:rsidRDefault="00F96C15" w:rsidP="00F96C15">
      <w:pPr>
        <w:pStyle w:val="NoSpacing"/>
        <w:ind w:left="720"/>
      </w:pPr>
      <w:r>
        <w:t xml:space="preserve">   PXRM TAXONOMY COPY</w:t>
      </w:r>
    </w:p>
    <w:p w14:paraId="704D6EE6" w14:textId="77777777" w:rsidR="00F96C15" w:rsidRDefault="00F96C15" w:rsidP="00F96C15">
      <w:pPr>
        <w:pStyle w:val="NoSpacing"/>
        <w:ind w:left="720"/>
      </w:pPr>
      <w:r>
        <w:t xml:space="preserve">   PXRM TAXONOMY EDIT</w:t>
      </w:r>
    </w:p>
    <w:p w14:paraId="65A46E5B" w14:textId="77777777" w:rsidR="00F96C15" w:rsidRDefault="00F96C15" w:rsidP="00F96C15">
      <w:pPr>
        <w:pStyle w:val="NoSpacing"/>
        <w:ind w:left="720"/>
      </w:pPr>
      <w:r>
        <w:t xml:space="preserve">   PXRM TAXONOMY EXPANSION</w:t>
      </w:r>
    </w:p>
    <w:p w14:paraId="702A7C30" w14:textId="77777777" w:rsidR="00F96C15" w:rsidRDefault="00F96C15" w:rsidP="00F96C15">
      <w:pPr>
        <w:pStyle w:val="NoSpacing"/>
        <w:ind w:left="720"/>
      </w:pPr>
      <w:r>
        <w:t xml:space="preserve">   PXRM TAXONOMY EXPANSION ALL</w:t>
      </w:r>
    </w:p>
    <w:p w14:paraId="28EB2331" w14:textId="77777777" w:rsidR="00F96C15" w:rsidRDefault="00F96C15" w:rsidP="00F96C15">
      <w:pPr>
        <w:pStyle w:val="NoSpacing"/>
        <w:ind w:left="720"/>
      </w:pPr>
      <w:r>
        <w:t xml:space="preserve">   PXRM TAXONOMY EXPANSION VERIFY</w:t>
      </w:r>
    </w:p>
    <w:p w14:paraId="5FB1DC0D" w14:textId="77777777" w:rsidR="00F96C15" w:rsidRDefault="00F96C15" w:rsidP="00F96C15">
      <w:pPr>
        <w:pStyle w:val="NoSpacing"/>
        <w:ind w:left="720"/>
      </w:pPr>
      <w:r>
        <w:t xml:space="preserve">   PXRM TAXONOMY INQUIRY</w:t>
      </w:r>
    </w:p>
    <w:p w14:paraId="4553C2FA" w14:textId="77777777" w:rsidR="00F96C15" w:rsidRDefault="00F96C15" w:rsidP="00F96C15">
      <w:pPr>
        <w:pStyle w:val="NoSpacing"/>
        <w:ind w:left="720"/>
      </w:pPr>
      <w:r>
        <w:t xml:space="preserve">   PXRM TAXONOMY LIST</w:t>
      </w:r>
    </w:p>
    <w:p w14:paraId="396BCC02" w14:textId="77777777" w:rsidR="00F96C15" w:rsidRDefault="00F96C15" w:rsidP="00F96C15">
      <w:pPr>
        <w:pStyle w:val="NoSpacing"/>
        <w:ind w:left="720"/>
      </w:pPr>
      <w:r>
        <w:t xml:space="preserve">   PXRM TAXONOMY MANAGEMENT (OLD)</w:t>
      </w:r>
    </w:p>
    <w:p w14:paraId="777E44BC" w14:textId="77777777" w:rsidR="00F96C15" w:rsidRDefault="00F96C15" w:rsidP="00F96C15">
      <w:pPr>
        <w:pStyle w:val="NoSpacing"/>
      </w:pPr>
    </w:p>
    <w:p w14:paraId="421FE299" w14:textId="77777777" w:rsidR="00F96C15" w:rsidRDefault="00F96C15" w:rsidP="00F96C15">
      <w:pPr>
        <w:pStyle w:val="NoSpacing"/>
        <w:ind w:left="720"/>
      </w:pPr>
      <w:r>
        <w:t>PROTOCOLS:</w:t>
      </w:r>
    </w:p>
    <w:p w14:paraId="5C44DCA0" w14:textId="77777777" w:rsidR="00F96C15" w:rsidRDefault="00F96C15" w:rsidP="00F96C15">
      <w:pPr>
        <w:pStyle w:val="NoSpacing"/>
        <w:ind w:left="720"/>
      </w:pPr>
      <w:r>
        <w:t xml:space="preserve"> PXRM DIALOG ADD</w:t>
      </w:r>
    </w:p>
    <w:p w14:paraId="58D0C62F" w14:textId="77777777" w:rsidR="00F96C15" w:rsidRDefault="00F96C15" w:rsidP="00F96C15">
      <w:pPr>
        <w:pStyle w:val="NoSpacing"/>
        <w:ind w:left="720"/>
      </w:pPr>
      <w:r>
        <w:t xml:space="preserve"> PXRM LEXICON VIEW</w:t>
      </w:r>
    </w:p>
    <w:p w14:paraId="5C4FCDAB" w14:textId="77777777" w:rsidR="00F96C15" w:rsidRDefault="00F96C15" w:rsidP="00F96C15">
      <w:pPr>
        <w:pStyle w:val="NoSpacing"/>
        <w:ind w:left="720"/>
      </w:pPr>
      <w:r>
        <w:t xml:space="preserve"> PXRM TAXONOMY OLD INQUIRE</w:t>
      </w:r>
    </w:p>
    <w:p w14:paraId="7C91F5BB" w14:textId="77777777" w:rsidR="007865A3" w:rsidRDefault="00F96C15" w:rsidP="00F96C15">
      <w:pPr>
        <w:pStyle w:val="BodyText"/>
        <w:ind w:left="720"/>
      </w:pPr>
      <w:r>
        <w:t xml:space="preserve">The National Library of Medicine has a Value Set Authority Center (VSAC) web site, where value sets can be obtained. From the web site: “Value sets are lists of specific values (terms and their codes) derived from single or multiple standard vocabularies used to define clinical concepts (e.g. patients with diabetes, clinical visit, reportable diseases) used in quality measures and to support effective health information exchange.” These value sets cover many clinical areas of relevance to the VA and </w:t>
      </w:r>
      <w:r w:rsidR="007C3CD3">
        <w:t>because</w:t>
      </w:r>
      <w:r>
        <w:t xml:space="preserve"> they are very similar to taxonomies</w:t>
      </w:r>
      <w:r w:rsidR="002E1B87">
        <w:t>,</w:t>
      </w:r>
      <w:r>
        <w:t xml:space="preserve"> they can be used to automatically generate taxonomies. Some value sets contain coding systems that are not supported in taxonomies; if a taxonomy is ge</w:t>
      </w:r>
      <w:r w:rsidR="007C3CD3">
        <w:t>nerated from one of these value</w:t>
      </w:r>
      <w:r>
        <w:t xml:space="preserve"> sets</w:t>
      </w:r>
      <w:r w:rsidR="007C3CD3">
        <w:t>,</w:t>
      </w:r>
      <w:r>
        <w:t xml:space="preserve"> only the codes from supported coding systems will be included. </w:t>
      </w:r>
    </w:p>
    <w:p w14:paraId="068CF442" w14:textId="77777777" w:rsidR="00F96C15" w:rsidRDefault="00824976" w:rsidP="00F96C15">
      <w:pPr>
        <w:pStyle w:val="BodyText"/>
        <w:ind w:left="720"/>
      </w:pPr>
      <w:r>
        <w:t>The Value Set</w:t>
      </w:r>
      <w:r w:rsidR="00F96C15">
        <w:t xml:space="preserve"> functionality </w:t>
      </w:r>
      <w:r>
        <w:t xml:space="preserve">requires </w:t>
      </w:r>
      <w:r w:rsidR="00F96C15">
        <w:t>three new files: NLM QUALITY MEASURE GROUPS, NLM VALUE SET CODING SYSTEMS, and NLM VALUE SETS. The</w:t>
      </w:r>
      <w:r>
        <w:t>se files are populated with the VSAC’s</w:t>
      </w:r>
      <w:r w:rsidR="00F96C15">
        <w:t xml:space="preserve"> most recent </w:t>
      </w:r>
      <w:r>
        <w:t xml:space="preserve">release: </w:t>
      </w:r>
      <w:r w:rsidR="00385516">
        <w:t xml:space="preserve">January </w:t>
      </w:r>
      <w:r>
        <w:t>201</w:t>
      </w:r>
      <w:r w:rsidR="00385516">
        <w:t>7</w:t>
      </w:r>
      <w:r>
        <w:t>.</w:t>
      </w:r>
      <w:r w:rsidR="00792642">
        <w:t xml:space="preserve"> The following new options were created and </w:t>
      </w:r>
      <w:r w:rsidR="00F96C15">
        <w:t>added to the PXRM MANAGERS MENU.</w:t>
      </w:r>
    </w:p>
    <w:p w14:paraId="68833C0D" w14:textId="77777777" w:rsidR="00792642" w:rsidRDefault="00792642" w:rsidP="00865B7C">
      <w:pPr>
        <w:pStyle w:val="BodyText"/>
        <w:ind w:left="720"/>
      </w:pPr>
      <w:r>
        <w:t xml:space="preserve">     1   NLM CLINICAL QUALITY MEASURES   PXRM NLM CQM MENU     NLM Clinical Quality Measures Menu</w:t>
      </w:r>
    </w:p>
    <w:p w14:paraId="0DA3A1C8" w14:textId="77777777" w:rsidR="00792642" w:rsidRDefault="00792642" w:rsidP="00792642">
      <w:pPr>
        <w:pStyle w:val="BodyText"/>
        <w:ind w:left="720"/>
      </w:pPr>
      <w:r>
        <w:t xml:space="preserve">     2   NLM VALUE SET MENU  PXRM NLM VALUE SET MENU     NLM Value Set Menu</w:t>
      </w:r>
    </w:p>
    <w:p w14:paraId="59822E13" w14:textId="77777777" w:rsidR="00792642" w:rsidRDefault="00792642" w:rsidP="00F96C15">
      <w:pPr>
        <w:pStyle w:val="BodyText"/>
        <w:ind w:left="720"/>
      </w:pPr>
    </w:p>
    <w:p w14:paraId="722E867C" w14:textId="77777777" w:rsidR="00792642" w:rsidRDefault="00792642" w:rsidP="00705216">
      <w:pPr>
        <w:pStyle w:val="h3"/>
      </w:pPr>
    </w:p>
    <w:p w14:paraId="7DEA3F59" w14:textId="77777777" w:rsidR="00705216" w:rsidRPr="00360039" w:rsidRDefault="00015E52" w:rsidP="00705216">
      <w:pPr>
        <w:pStyle w:val="h3"/>
      </w:pPr>
      <w:r>
        <w:t>GMTS*2.7*113</w:t>
      </w:r>
      <w:r w:rsidR="00705216" w:rsidRPr="00360039">
        <w:t xml:space="preserve"> </w:t>
      </w:r>
    </w:p>
    <w:p w14:paraId="1E8D46B9" w14:textId="77777777" w:rsidR="00015E52" w:rsidRDefault="00015E52" w:rsidP="00015E52">
      <w:pPr>
        <w:ind w:left="720"/>
      </w:pPr>
      <w:r>
        <w:t xml:space="preserve">One of the </w:t>
      </w:r>
      <w:r w:rsidR="002E1B87">
        <w:t xml:space="preserve">defects </w:t>
      </w:r>
      <w:r>
        <w:t>that is fixed involves display of the status line when</w:t>
      </w:r>
      <w:r w:rsidR="00CC1E39">
        <w:t xml:space="preserve"> </w:t>
      </w:r>
      <w:r>
        <w:t>the frequency is in hours. This change adds time to the Date Due and</w:t>
      </w:r>
      <w:r w:rsidR="00CC1E39">
        <w:t xml:space="preserve"> </w:t>
      </w:r>
      <w:r>
        <w:t>Last Done fields. Because there are a number of Clinical Reminders</w:t>
      </w:r>
      <w:r w:rsidR="00CC1E39">
        <w:t xml:space="preserve"> </w:t>
      </w:r>
      <w:r>
        <w:t>Health Summary components</w:t>
      </w:r>
      <w:r w:rsidR="00920D0B">
        <w:t>,</w:t>
      </w:r>
      <w:r>
        <w:t xml:space="preserve"> a Health Summary patch is required, it is:</w:t>
      </w:r>
      <w:r w:rsidR="00CC1E39">
        <w:t xml:space="preserve"> </w:t>
      </w:r>
      <w:r>
        <w:t>GMTS*2.7*113.</w:t>
      </w:r>
    </w:p>
    <w:p w14:paraId="2CDEF7C2" w14:textId="77777777" w:rsidR="00106196" w:rsidRPr="00171508" w:rsidRDefault="00106196" w:rsidP="005C5C1E">
      <w:pPr>
        <w:pStyle w:val="Heading2"/>
      </w:pPr>
      <w:bookmarkStart w:id="6" w:name="_Toc332609776"/>
      <w:bookmarkStart w:id="7" w:name="_Toc495584510"/>
      <w:bookmarkStart w:id="8" w:name="_Toc483268438"/>
      <w:r>
        <w:t>Related Documentation</w:t>
      </w:r>
      <w:bookmarkEnd w:id="6"/>
      <w:bookmarkEnd w:id="7"/>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950"/>
        <w:gridCol w:w="3500"/>
      </w:tblGrid>
      <w:tr w:rsidR="00106196" w:rsidRPr="00660CBC" w14:paraId="4346C7B1" w14:textId="77777777" w:rsidTr="007C5881">
        <w:trPr>
          <w:jc w:val="center"/>
        </w:trPr>
        <w:tc>
          <w:tcPr>
            <w:tcW w:w="4950" w:type="dxa"/>
            <w:tcBorders>
              <w:top w:val="single" w:sz="4" w:space="0" w:color="auto"/>
              <w:left w:val="single" w:sz="4" w:space="0" w:color="auto"/>
              <w:bottom w:val="single" w:sz="4" w:space="0" w:color="auto"/>
              <w:right w:val="single" w:sz="4" w:space="0" w:color="auto"/>
            </w:tcBorders>
          </w:tcPr>
          <w:p w14:paraId="00D38B12" w14:textId="77777777" w:rsidR="00106196" w:rsidRPr="00660CBC" w:rsidRDefault="00106196" w:rsidP="00BC7DBF">
            <w:pPr>
              <w:pStyle w:val="TableHeading"/>
              <w:rPr>
                <w:sz w:val="18"/>
              </w:rPr>
            </w:pPr>
            <w:r w:rsidRPr="00660CBC">
              <w:rPr>
                <w:sz w:val="18"/>
              </w:rPr>
              <w:lastRenderedPageBreak/>
              <w:t>Documentation</w:t>
            </w:r>
          </w:p>
        </w:tc>
        <w:tc>
          <w:tcPr>
            <w:tcW w:w="3500" w:type="dxa"/>
            <w:tcBorders>
              <w:top w:val="single" w:sz="4" w:space="0" w:color="auto"/>
              <w:left w:val="single" w:sz="4" w:space="0" w:color="auto"/>
              <w:bottom w:val="single" w:sz="4" w:space="0" w:color="auto"/>
              <w:right w:val="single" w:sz="4" w:space="0" w:color="auto"/>
            </w:tcBorders>
          </w:tcPr>
          <w:p w14:paraId="4E8AF0DA" w14:textId="77777777" w:rsidR="00106196" w:rsidRPr="00660CBC" w:rsidRDefault="00106196" w:rsidP="00BC7DBF">
            <w:pPr>
              <w:pStyle w:val="TableHeading"/>
              <w:rPr>
                <w:sz w:val="18"/>
              </w:rPr>
            </w:pPr>
            <w:r w:rsidRPr="00660CBC">
              <w:rPr>
                <w:sz w:val="18"/>
              </w:rPr>
              <w:t>Documentation File name</w:t>
            </w:r>
          </w:p>
        </w:tc>
      </w:tr>
      <w:tr w:rsidR="00106196" w:rsidRPr="00660CBC" w14:paraId="23B8188A" w14:textId="77777777" w:rsidTr="007C5881">
        <w:trPr>
          <w:jc w:val="center"/>
        </w:trPr>
        <w:tc>
          <w:tcPr>
            <w:tcW w:w="4950" w:type="dxa"/>
            <w:tcBorders>
              <w:top w:val="single" w:sz="4" w:space="0" w:color="auto"/>
              <w:left w:val="single" w:sz="4" w:space="0" w:color="auto"/>
              <w:bottom w:val="single" w:sz="4" w:space="0" w:color="auto"/>
              <w:right w:val="single" w:sz="4" w:space="0" w:color="auto"/>
            </w:tcBorders>
          </w:tcPr>
          <w:p w14:paraId="0D67B735" w14:textId="77777777" w:rsidR="00106196" w:rsidRPr="00660CBC" w:rsidRDefault="00015E52" w:rsidP="00015E52">
            <w:pPr>
              <w:pStyle w:val="TableText"/>
              <w:rPr>
                <w:sz w:val="18"/>
              </w:rPr>
            </w:pPr>
            <w:r>
              <w:rPr>
                <w:sz w:val="18"/>
              </w:rPr>
              <w:t>Installation Guide</w:t>
            </w:r>
          </w:p>
        </w:tc>
        <w:tc>
          <w:tcPr>
            <w:tcW w:w="3500" w:type="dxa"/>
            <w:tcBorders>
              <w:top w:val="single" w:sz="4" w:space="0" w:color="auto"/>
              <w:left w:val="single" w:sz="4" w:space="0" w:color="auto"/>
              <w:bottom w:val="single" w:sz="4" w:space="0" w:color="auto"/>
              <w:right w:val="single" w:sz="4" w:space="0" w:color="auto"/>
            </w:tcBorders>
          </w:tcPr>
          <w:p w14:paraId="5EEC20ED" w14:textId="77777777" w:rsidR="00106196" w:rsidRPr="00660CBC" w:rsidRDefault="00015E52" w:rsidP="00BC7DBF">
            <w:pPr>
              <w:pStyle w:val="TableText"/>
              <w:rPr>
                <w:sz w:val="18"/>
              </w:rPr>
            </w:pPr>
            <w:r>
              <w:rPr>
                <w:sz w:val="18"/>
              </w:rPr>
              <w:t>PXRM_2_0_47_IG</w:t>
            </w:r>
            <w:r w:rsidR="00106196" w:rsidRPr="00660CBC">
              <w:rPr>
                <w:sz w:val="18"/>
              </w:rPr>
              <w:t>.PDF</w:t>
            </w:r>
          </w:p>
        </w:tc>
      </w:tr>
      <w:tr w:rsidR="00AF4371" w:rsidRPr="00660CBC" w14:paraId="66CBE945" w14:textId="77777777" w:rsidTr="007C5881">
        <w:trPr>
          <w:jc w:val="center"/>
        </w:trPr>
        <w:tc>
          <w:tcPr>
            <w:tcW w:w="4950" w:type="dxa"/>
            <w:tcBorders>
              <w:top w:val="single" w:sz="4" w:space="0" w:color="auto"/>
              <w:left w:val="single" w:sz="4" w:space="0" w:color="auto"/>
              <w:bottom w:val="single" w:sz="4" w:space="0" w:color="auto"/>
              <w:right w:val="single" w:sz="4" w:space="0" w:color="auto"/>
            </w:tcBorders>
          </w:tcPr>
          <w:p w14:paraId="689223F2" w14:textId="77777777" w:rsidR="00AF4371" w:rsidRPr="00660CBC" w:rsidRDefault="00AF4371" w:rsidP="00BC7DBF">
            <w:pPr>
              <w:pStyle w:val="TableText"/>
              <w:rPr>
                <w:sz w:val="18"/>
              </w:rPr>
            </w:pPr>
            <w:r w:rsidRPr="00660CBC">
              <w:rPr>
                <w:sz w:val="18"/>
              </w:rPr>
              <w:t>Manager’s Manual</w:t>
            </w:r>
          </w:p>
        </w:tc>
        <w:tc>
          <w:tcPr>
            <w:tcW w:w="3500" w:type="dxa"/>
            <w:tcBorders>
              <w:top w:val="single" w:sz="4" w:space="0" w:color="auto"/>
              <w:left w:val="single" w:sz="4" w:space="0" w:color="auto"/>
              <w:bottom w:val="single" w:sz="4" w:space="0" w:color="auto"/>
              <w:right w:val="single" w:sz="4" w:space="0" w:color="auto"/>
            </w:tcBorders>
          </w:tcPr>
          <w:p w14:paraId="4979F57F" w14:textId="77777777" w:rsidR="00115CED" w:rsidRPr="00660CBC" w:rsidRDefault="00AF4371" w:rsidP="00BC7DBF">
            <w:pPr>
              <w:pStyle w:val="TableText"/>
              <w:rPr>
                <w:sz w:val="18"/>
              </w:rPr>
            </w:pPr>
            <w:r w:rsidRPr="00660CBC">
              <w:rPr>
                <w:sz w:val="18"/>
              </w:rPr>
              <w:t>PXRM_2_</w:t>
            </w:r>
            <w:r w:rsidR="007578DE">
              <w:rPr>
                <w:sz w:val="18"/>
              </w:rPr>
              <w:t>0_</w:t>
            </w:r>
            <w:r w:rsidRPr="00660CBC">
              <w:rPr>
                <w:sz w:val="18"/>
              </w:rPr>
              <w:t>MM.PDF</w:t>
            </w:r>
          </w:p>
        </w:tc>
      </w:tr>
    </w:tbl>
    <w:p w14:paraId="37C0D7A1" w14:textId="77777777" w:rsidR="00723371" w:rsidRDefault="00723371" w:rsidP="00723371">
      <w:pPr>
        <w:pStyle w:val="BodyText"/>
        <w:rPr>
          <w:b/>
        </w:rPr>
      </w:pPr>
      <w:bookmarkStart w:id="9" w:name="_Toc480020407"/>
      <w:bookmarkStart w:id="10" w:name="_Toc483268428"/>
      <w:bookmarkStart w:id="11" w:name="_Toc167868914"/>
      <w:bookmarkStart w:id="12" w:name="_Toc314740252"/>
      <w:bookmarkStart w:id="13" w:name="_Toc314740376"/>
      <w:bookmarkStart w:id="14" w:name="_Toc332609778"/>
    </w:p>
    <w:p w14:paraId="7C1D13FA" w14:textId="77777777" w:rsidR="00723371" w:rsidRPr="00660CBC" w:rsidRDefault="00723371" w:rsidP="00723371">
      <w:pPr>
        <w:pStyle w:val="BodyText"/>
        <w:pBdr>
          <w:top w:val="single" w:sz="4" w:space="1" w:color="auto"/>
          <w:left w:val="single" w:sz="4" w:space="4" w:color="auto"/>
          <w:bottom w:val="single" w:sz="4" w:space="1" w:color="auto"/>
          <w:right w:val="single" w:sz="4" w:space="4" w:color="auto"/>
        </w:pBdr>
      </w:pPr>
      <w:r w:rsidRPr="00360039">
        <w:rPr>
          <w:rFonts w:ascii="Calibri" w:hAnsi="Calibri"/>
          <w:b/>
        </w:rPr>
        <w:t>NOTE</w:t>
      </w:r>
      <w:r w:rsidRPr="00660CBC">
        <w:t>: In this document</w:t>
      </w:r>
      <w:r w:rsidR="002E1B87">
        <w:t>,</w:t>
      </w:r>
      <w:r w:rsidRPr="00660CBC">
        <w:t xml:space="preserve"> you will </w:t>
      </w:r>
      <w:r w:rsidR="00015E52">
        <w:t>see references to both PXRM*2*47 and PXRM*2.0*47</w:t>
      </w:r>
      <w:r w:rsidRPr="00660CBC">
        <w:t xml:space="preserve">.  </w:t>
      </w:r>
      <w:r w:rsidR="00015E52">
        <w:t>The difference is that PXRM*2*47</w:t>
      </w:r>
      <w:r w:rsidRPr="00660CBC">
        <w:t xml:space="preserve"> is the n</w:t>
      </w:r>
      <w:r w:rsidR="00015E52">
        <w:t>ame of the patch and PXRM*2.0*47</w:t>
      </w:r>
      <w:r w:rsidRPr="00660CBC">
        <w:t xml:space="preserve"> is the name of the build.</w:t>
      </w:r>
    </w:p>
    <w:p w14:paraId="02944B85" w14:textId="77777777" w:rsidR="00106196" w:rsidRDefault="00106196" w:rsidP="005C5C1E">
      <w:pPr>
        <w:pStyle w:val="Heading2"/>
      </w:pPr>
      <w:bookmarkStart w:id="15" w:name="_Toc495584511"/>
      <w:r>
        <w:t>Related Web Site</w:t>
      </w:r>
      <w:bookmarkEnd w:id="9"/>
      <w:bookmarkEnd w:id="10"/>
      <w:r>
        <w:t>s</w:t>
      </w:r>
      <w:bookmarkEnd w:id="11"/>
      <w:bookmarkEnd w:id="12"/>
      <w:bookmarkEnd w:id="13"/>
      <w:bookmarkEnd w:id="14"/>
      <w:bookmarkEnd w:id="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690"/>
        <w:gridCol w:w="3708"/>
      </w:tblGrid>
      <w:tr w:rsidR="00106196" w:rsidRPr="00094164" w14:paraId="5F4C27C0" w14:textId="77777777" w:rsidTr="00BC7DBF">
        <w:tc>
          <w:tcPr>
            <w:tcW w:w="2070" w:type="dxa"/>
          </w:tcPr>
          <w:p w14:paraId="0E21DDCC" w14:textId="77777777" w:rsidR="00106196" w:rsidRPr="0033577F" w:rsidRDefault="00106196" w:rsidP="00BC7DBF">
            <w:pPr>
              <w:pStyle w:val="TableHeading"/>
            </w:pPr>
            <w:r w:rsidRPr="0033577F">
              <w:t>Site</w:t>
            </w:r>
          </w:p>
        </w:tc>
        <w:tc>
          <w:tcPr>
            <w:tcW w:w="3690" w:type="dxa"/>
          </w:tcPr>
          <w:p w14:paraId="4446A298" w14:textId="77777777" w:rsidR="00106196" w:rsidRPr="0033577F" w:rsidRDefault="00106196" w:rsidP="00BC7DBF">
            <w:pPr>
              <w:pStyle w:val="TableHeading"/>
            </w:pPr>
            <w:r w:rsidRPr="0033577F">
              <w:t>URL</w:t>
            </w:r>
          </w:p>
        </w:tc>
        <w:tc>
          <w:tcPr>
            <w:tcW w:w="3708" w:type="dxa"/>
          </w:tcPr>
          <w:p w14:paraId="64D876A3" w14:textId="77777777" w:rsidR="00106196" w:rsidRPr="0033577F" w:rsidRDefault="00106196" w:rsidP="00BC7DBF">
            <w:pPr>
              <w:pStyle w:val="TableHeading"/>
            </w:pPr>
            <w:r w:rsidRPr="0033577F">
              <w:t>Description</w:t>
            </w:r>
          </w:p>
        </w:tc>
      </w:tr>
      <w:tr w:rsidR="00106196" w:rsidRPr="00094164" w14:paraId="77C57A69" w14:textId="77777777" w:rsidTr="00BC7DBF">
        <w:tc>
          <w:tcPr>
            <w:tcW w:w="2070" w:type="dxa"/>
          </w:tcPr>
          <w:p w14:paraId="079DD71B" w14:textId="77777777" w:rsidR="00106196" w:rsidRPr="00360039" w:rsidRDefault="00106196" w:rsidP="00BC7DBF">
            <w:pPr>
              <w:pStyle w:val="TableText"/>
              <w:rPr>
                <w:rFonts w:ascii="Calibri" w:hAnsi="Calibri"/>
              </w:rPr>
            </w:pPr>
            <w:r w:rsidRPr="00360039">
              <w:rPr>
                <w:rFonts w:ascii="Calibri" w:hAnsi="Calibri"/>
              </w:rPr>
              <w:t>National Clinical Reminders site</w:t>
            </w:r>
          </w:p>
        </w:tc>
        <w:tc>
          <w:tcPr>
            <w:tcW w:w="3690" w:type="dxa"/>
          </w:tcPr>
          <w:p w14:paraId="4D51DEEE" w14:textId="77777777" w:rsidR="00106196" w:rsidRPr="00360039" w:rsidRDefault="003C6141" w:rsidP="00BC7DBF">
            <w:pPr>
              <w:pStyle w:val="TableText"/>
              <w:rPr>
                <w:rStyle w:val="Hyperlink"/>
                <w:rFonts w:ascii="Calibri" w:hAnsi="Calibri"/>
              </w:rPr>
            </w:pPr>
            <w:hyperlink r:id="rId12" w:history="1">
              <w:r w:rsidR="00106196" w:rsidRPr="00360039">
                <w:rPr>
                  <w:rStyle w:val="Hyperlink"/>
                  <w:rFonts w:ascii="Calibri" w:hAnsi="Calibri"/>
                </w:rPr>
                <w:t>http://vista.med.va.gov/reminders</w:t>
              </w:r>
            </w:hyperlink>
          </w:p>
        </w:tc>
        <w:tc>
          <w:tcPr>
            <w:tcW w:w="3708" w:type="dxa"/>
          </w:tcPr>
          <w:p w14:paraId="58E22C2C" w14:textId="77777777" w:rsidR="00106196" w:rsidRPr="00360039" w:rsidRDefault="00106196" w:rsidP="00BC7DBF">
            <w:pPr>
              <w:pStyle w:val="TableText"/>
              <w:rPr>
                <w:rFonts w:ascii="Calibri" w:hAnsi="Calibri"/>
              </w:rPr>
            </w:pPr>
            <w:r w:rsidRPr="00360039">
              <w:rPr>
                <w:rFonts w:ascii="Calibri" w:hAnsi="Calibri"/>
              </w:rPr>
              <w:t>Contains manuals, PowerPoint presentations, and other information about Clinical Reminders</w:t>
            </w:r>
          </w:p>
        </w:tc>
      </w:tr>
      <w:tr w:rsidR="00106196" w:rsidRPr="00094164" w14:paraId="6C2E8812" w14:textId="77777777" w:rsidTr="00BC7DBF">
        <w:tc>
          <w:tcPr>
            <w:tcW w:w="2070" w:type="dxa"/>
          </w:tcPr>
          <w:p w14:paraId="6DF5F398" w14:textId="77777777" w:rsidR="00106196" w:rsidRPr="00360039" w:rsidRDefault="00106196" w:rsidP="00BC7DBF">
            <w:pPr>
              <w:pStyle w:val="TableText"/>
              <w:rPr>
                <w:rFonts w:ascii="Calibri" w:hAnsi="Calibri"/>
              </w:rPr>
            </w:pPr>
            <w:r w:rsidRPr="00360039">
              <w:rPr>
                <w:rFonts w:ascii="Calibri" w:hAnsi="Calibri"/>
              </w:rPr>
              <w:t>National Clinical Reminders Committee</w:t>
            </w:r>
          </w:p>
        </w:tc>
        <w:tc>
          <w:tcPr>
            <w:tcW w:w="3690" w:type="dxa"/>
          </w:tcPr>
          <w:p w14:paraId="0F8F0C54" w14:textId="77777777" w:rsidR="00106196" w:rsidRPr="00360039" w:rsidRDefault="003C6141" w:rsidP="00BC7DBF">
            <w:pPr>
              <w:pStyle w:val="TableText"/>
              <w:rPr>
                <w:rStyle w:val="Hyperlink"/>
                <w:rFonts w:ascii="Calibri" w:hAnsi="Calibri"/>
              </w:rPr>
            </w:pPr>
            <w:hyperlink r:id="rId13" w:history="1">
              <w:r w:rsidR="00106196" w:rsidRPr="00360039">
                <w:rPr>
                  <w:rStyle w:val="Hyperlink"/>
                  <w:rFonts w:ascii="Calibri" w:hAnsi="Calibri"/>
                </w:rPr>
                <w:t>http://vaww.portal.va.gov/sites/ncrcpublic/default.aspx</w:t>
              </w:r>
            </w:hyperlink>
          </w:p>
          <w:p w14:paraId="7DD89A99" w14:textId="77777777" w:rsidR="00106196" w:rsidRPr="00360039" w:rsidRDefault="00106196" w:rsidP="00BC7DBF">
            <w:pPr>
              <w:pStyle w:val="TableText"/>
              <w:rPr>
                <w:rFonts w:ascii="Calibri" w:hAnsi="Calibri"/>
              </w:rPr>
            </w:pPr>
          </w:p>
        </w:tc>
        <w:tc>
          <w:tcPr>
            <w:tcW w:w="3708" w:type="dxa"/>
          </w:tcPr>
          <w:p w14:paraId="79AFE69A" w14:textId="77777777" w:rsidR="00106196" w:rsidRPr="00360039" w:rsidRDefault="00106196" w:rsidP="00BC7DBF">
            <w:pPr>
              <w:pStyle w:val="TableText"/>
              <w:rPr>
                <w:rFonts w:ascii="Calibri" w:hAnsi="Calibri"/>
              </w:rPr>
            </w:pPr>
            <w:r w:rsidRPr="00360039">
              <w:rPr>
                <w:rFonts w:ascii="Calibri" w:hAnsi="Calibri"/>
              </w:rPr>
              <w:t>This committee directs the development of new and revised national reminders</w:t>
            </w:r>
          </w:p>
        </w:tc>
      </w:tr>
      <w:tr w:rsidR="00106196" w:rsidRPr="00094164" w14:paraId="3E5A2E51" w14:textId="77777777" w:rsidTr="00BC7DBF">
        <w:tc>
          <w:tcPr>
            <w:tcW w:w="2070" w:type="dxa"/>
          </w:tcPr>
          <w:p w14:paraId="50270A8E" w14:textId="77777777" w:rsidR="00106196" w:rsidRPr="00360039" w:rsidRDefault="00106196" w:rsidP="00BC7DBF">
            <w:pPr>
              <w:pStyle w:val="TableText"/>
              <w:rPr>
                <w:rFonts w:ascii="Calibri" w:hAnsi="Calibri"/>
              </w:rPr>
            </w:pPr>
            <w:r w:rsidRPr="00360039">
              <w:rPr>
                <w:rFonts w:ascii="Calibri" w:hAnsi="Calibri"/>
              </w:rPr>
              <w:t>VistA Document Library</w:t>
            </w:r>
          </w:p>
        </w:tc>
        <w:tc>
          <w:tcPr>
            <w:tcW w:w="3690" w:type="dxa"/>
          </w:tcPr>
          <w:p w14:paraId="04CCD8B5" w14:textId="77777777" w:rsidR="00106196" w:rsidRPr="007578DE" w:rsidRDefault="003C6141" w:rsidP="00BC7DBF">
            <w:pPr>
              <w:pStyle w:val="TableText"/>
              <w:rPr>
                <w:rStyle w:val="Hyperlink"/>
              </w:rPr>
            </w:pPr>
            <w:hyperlink r:id="rId14" w:history="1">
              <w:r w:rsidR="00106196" w:rsidRPr="007578DE">
                <w:rPr>
                  <w:rStyle w:val="Hyperlink"/>
                </w:rPr>
                <w:t>http://www.va.gov/vdl/</w:t>
              </w:r>
            </w:hyperlink>
            <w:r w:rsidR="00106196" w:rsidRPr="007578DE">
              <w:rPr>
                <w:rStyle w:val="Hyperlink"/>
              </w:rPr>
              <w:t xml:space="preserve"> </w:t>
            </w:r>
          </w:p>
          <w:p w14:paraId="41A2598B" w14:textId="77777777" w:rsidR="00106196" w:rsidRPr="00360039" w:rsidRDefault="00106196" w:rsidP="00BC7DBF">
            <w:pPr>
              <w:pStyle w:val="TableText"/>
              <w:rPr>
                <w:rFonts w:ascii="Calibri" w:hAnsi="Calibri"/>
              </w:rPr>
            </w:pPr>
          </w:p>
        </w:tc>
        <w:tc>
          <w:tcPr>
            <w:tcW w:w="3708" w:type="dxa"/>
          </w:tcPr>
          <w:p w14:paraId="0C51EF68" w14:textId="77777777" w:rsidR="00106196" w:rsidRPr="00360039" w:rsidRDefault="00106196" w:rsidP="00BC7DBF">
            <w:pPr>
              <w:pStyle w:val="TableText"/>
              <w:rPr>
                <w:rFonts w:ascii="Calibri" w:hAnsi="Calibri"/>
              </w:rPr>
            </w:pPr>
            <w:r w:rsidRPr="00360039">
              <w:rPr>
                <w:rFonts w:ascii="Calibri" w:hAnsi="Calibri"/>
              </w:rPr>
              <w:t xml:space="preserve">Contains manuals for Clinical Reminders and </w:t>
            </w:r>
            <w:r w:rsidR="00021A9B" w:rsidRPr="00360039">
              <w:rPr>
                <w:rFonts w:ascii="Calibri" w:hAnsi="Calibri"/>
              </w:rPr>
              <w:t>related applications.</w:t>
            </w:r>
          </w:p>
        </w:tc>
      </w:tr>
      <w:tr w:rsidR="00021A9B" w:rsidRPr="00094164" w14:paraId="5FEEAE82" w14:textId="77777777" w:rsidTr="00BC7DBF">
        <w:tc>
          <w:tcPr>
            <w:tcW w:w="2070" w:type="dxa"/>
          </w:tcPr>
          <w:p w14:paraId="24AFA27C" w14:textId="77777777" w:rsidR="00021A9B" w:rsidRPr="00360039" w:rsidRDefault="00713296" w:rsidP="00BC7DBF">
            <w:pPr>
              <w:pStyle w:val="TableText"/>
              <w:rPr>
                <w:rFonts w:ascii="Calibri" w:hAnsi="Calibri"/>
              </w:rPr>
            </w:pPr>
            <w:r w:rsidRPr="00360039">
              <w:rPr>
                <w:rFonts w:ascii="Calibri" w:hAnsi="Calibri"/>
              </w:rPr>
              <w:t>Health Information Management (HIM) ICD-10 Implementation</w:t>
            </w:r>
          </w:p>
        </w:tc>
        <w:tc>
          <w:tcPr>
            <w:tcW w:w="3690" w:type="dxa"/>
          </w:tcPr>
          <w:p w14:paraId="00F92659" w14:textId="77777777" w:rsidR="00713296" w:rsidRPr="00360039" w:rsidRDefault="003C6141" w:rsidP="0082644E">
            <w:pPr>
              <w:pStyle w:val="TableText"/>
              <w:rPr>
                <w:rFonts w:ascii="Calibri" w:hAnsi="Calibri"/>
              </w:rPr>
            </w:pPr>
            <w:hyperlink r:id="rId15" w:history="1">
              <w:r w:rsidR="0082644E" w:rsidRPr="008670A7">
                <w:rPr>
                  <w:rStyle w:val="Hyperlink"/>
                  <w:rFonts w:ascii="Calibri" w:hAnsi="Calibri"/>
                </w:rPr>
                <w:t>https://vaww.vha.vaco.portal.va.gov/sites/HDI/HIM/vaco_HIM/SitePages/Home.aspx</w:t>
              </w:r>
            </w:hyperlink>
          </w:p>
        </w:tc>
        <w:tc>
          <w:tcPr>
            <w:tcW w:w="3708" w:type="dxa"/>
          </w:tcPr>
          <w:p w14:paraId="7140D9C1" w14:textId="77777777" w:rsidR="00021A9B" w:rsidRPr="00360039" w:rsidRDefault="00713296" w:rsidP="00BC7DBF">
            <w:pPr>
              <w:pStyle w:val="TableText"/>
              <w:rPr>
                <w:rFonts w:ascii="Calibri" w:hAnsi="Calibri"/>
              </w:rPr>
            </w:pPr>
            <w:r w:rsidRPr="00360039">
              <w:rPr>
                <w:rFonts w:ascii="Calibri" w:hAnsi="Calibri"/>
              </w:rPr>
              <w:t>Contains general information, training resources, and other tools for VA’s transition to ICD-10.</w:t>
            </w:r>
          </w:p>
        </w:tc>
      </w:tr>
      <w:bookmarkEnd w:id="8"/>
    </w:tbl>
    <w:p w14:paraId="62A99E18" w14:textId="77777777" w:rsidR="00C52DC5" w:rsidRPr="00A83D56" w:rsidRDefault="00C52DC5" w:rsidP="00AB4AB3">
      <w:pPr>
        <w:pStyle w:val="Heading1"/>
      </w:pPr>
      <w:r>
        <w:br w:type="page"/>
      </w:r>
      <w:bookmarkStart w:id="16" w:name="_Toc495584512"/>
      <w:r>
        <w:lastRenderedPageBreak/>
        <w:t>Pre-Installation</w:t>
      </w:r>
      <w:bookmarkEnd w:id="16"/>
      <w:r w:rsidR="00D80386">
        <w:t xml:space="preserve"> </w:t>
      </w:r>
    </w:p>
    <w:p w14:paraId="2022FC00" w14:textId="77777777" w:rsidR="00F97E50" w:rsidRDefault="00715E0D" w:rsidP="00015E52">
      <w:pPr>
        <w:ind w:left="720"/>
      </w:pPr>
      <w:bookmarkStart w:id="17" w:name="_Toc192991031"/>
      <w:bookmarkEnd w:id="4"/>
      <w:r>
        <w:t>Previously, the computed finding VA-REMINDER DEFINITION would return false if the Computed Finding Parameter was set to a reminder definition that did not exist. The most likely reason for the definition not to exist is because it was renamed and the Computed Finding Parameter was not updated accordingly. Returning false was somewhat misleading because the reminder was never actual</w:t>
      </w:r>
      <w:r w:rsidR="006C3034">
        <w:t xml:space="preserve">ly evaluated. To prevent this, </w:t>
      </w:r>
      <w:r>
        <w:t xml:space="preserve">the computed </w:t>
      </w:r>
      <w:r w:rsidR="00D1074A">
        <w:t>finding was</w:t>
      </w:r>
      <w:r w:rsidR="006C3034">
        <w:t xml:space="preserve"> changed so if the reminder definition does not exist it sets a fatal error and sends an error message to the Clinical Reminders mail group</w:t>
      </w:r>
      <w:r w:rsidR="00F97E50">
        <w:t>.</w:t>
      </w:r>
    </w:p>
    <w:p w14:paraId="792A5A72" w14:textId="77777777" w:rsidR="00F97E50" w:rsidRDefault="00F97E50" w:rsidP="00015E52">
      <w:pPr>
        <w:ind w:left="720"/>
      </w:pPr>
    </w:p>
    <w:p w14:paraId="68DCCE6F" w14:textId="77777777" w:rsidR="00015E52" w:rsidRPr="00DB7405" w:rsidRDefault="00F97E50" w:rsidP="00015E52">
      <w:pPr>
        <w:ind w:left="720"/>
      </w:pPr>
      <w:r>
        <w:t>Before installing, it would be a good idea to run the Finding Usage</w:t>
      </w:r>
      <w:r w:rsidR="006C3034">
        <w:t xml:space="preserve"> </w:t>
      </w:r>
      <w:r>
        <w:t xml:space="preserve">Report and get </w:t>
      </w:r>
      <w:r w:rsidR="00D1074A">
        <w:t xml:space="preserve">a </w:t>
      </w:r>
      <w:r>
        <w:t xml:space="preserve">list of definitions and terms that use VA-REMINDER DEFINITION as a finding. For each instance, make sure that the Computed Finding Parameter </w:t>
      </w:r>
      <w:r w:rsidR="006C3034">
        <w:t>is se</w:t>
      </w:r>
      <w:r>
        <w:t>t</w:t>
      </w:r>
      <w:r w:rsidR="006C3034">
        <w:t xml:space="preserve"> </w:t>
      </w:r>
      <w:r>
        <w:t>to a valid reminder definition. This will prevent getting fatal errors because of incorrectly configured Computed Finding Parameters.</w:t>
      </w:r>
    </w:p>
    <w:p w14:paraId="79E85E73" w14:textId="77777777" w:rsidR="0060207B" w:rsidRDefault="00015E52" w:rsidP="00015E52">
      <w:pPr>
        <w:pStyle w:val="BodyText"/>
        <w:spacing w:before="0" w:after="0"/>
        <w:ind w:left="870"/>
      </w:pPr>
      <w:r>
        <w:t xml:space="preserve"> </w:t>
      </w:r>
    </w:p>
    <w:p w14:paraId="627C51B8" w14:textId="77777777" w:rsidR="00B87E56" w:rsidRDefault="00B87E56" w:rsidP="005C5C1E">
      <w:pPr>
        <w:pStyle w:val="Heading2"/>
        <w:numPr>
          <w:ilvl w:val="0"/>
          <w:numId w:val="35"/>
        </w:numPr>
      </w:pPr>
      <w:bookmarkStart w:id="18" w:name="_Toc495584513"/>
      <w:r>
        <w:t>Required Software</w:t>
      </w:r>
      <w:bookmarkEnd w:id="18"/>
      <w:r>
        <w:t xml:space="preserve"> </w:t>
      </w:r>
    </w:p>
    <w:p w14:paraId="5657E811" w14:textId="77777777" w:rsidR="00015E52" w:rsidRPr="00B87E56" w:rsidRDefault="00015E52" w:rsidP="00015E52">
      <w:pPr>
        <w:pStyle w:val="BodyText"/>
        <w:ind w:left="720"/>
        <w:rPr>
          <w:rStyle w:val="BodyItalic"/>
          <w:b/>
        </w:rPr>
      </w:pPr>
      <w:r w:rsidRPr="00B87E56">
        <w:rPr>
          <w:rStyle w:val="BodyItalic"/>
          <w:b/>
        </w:rPr>
        <w:t>PXRM*2</w:t>
      </w:r>
      <w:r>
        <w:rPr>
          <w:rStyle w:val="BodyItalic"/>
          <w:b/>
        </w:rPr>
        <w:t>.0*47</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440"/>
        <w:gridCol w:w="1080"/>
        <w:gridCol w:w="1800"/>
      </w:tblGrid>
      <w:tr w:rsidR="00015E52" w:rsidRPr="00094164" w14:paraId="01312E0F" w14:textId="77777777" w:rsidTr="00602FE3">
        <w:trPr>
          <w:tblHeader/>
        </w:trPr>
        <w:tc>
          <w:tcPr>
            <w:tcW w:w="3420" w:type="dxa"/>
            <w:shd w:val="pct10" w:color="auto" w:fill="auto"/>
          </w:tcPr>
          <w:p w14:paraId="056EC76B" w14:textId="77777777" w:rsidR="00015E52" w:rsidRDefault="00015E52" w:rsidP="00602FE3">
            <w:pPr>
              <w:pStyle w:val="TableHeading"/>
            </w:pPr>
            <w:r>
              <w:t>Package/Patch</w:t>
            </w:r>
          </w:p>
        </w:tc>
        <w:tc>
          <w:tcPr>
            <w:tcW w:w="1440" w:type="dxa"/>
            <w:shd w:val="pct10" w:color="auto" w:fill="auto"/>
          </w:tcPr>
          <w:p w14:paraId="05E5154A" w14:textId="77777777" w:rsidR="00015E52" w:rsidRDefault="00015E52" w:rsidP="00602FE3">
            <w:pPr>
              <w:pStyle w:val="TableHeading"/>
              <w:rPr>
                <w:lang w:val="fr-FR"/>
              </w:rPr>
            </w:pPr>
            <w:r>
              <w:rPr>
                <w:lang w:val="fr-FR"/>
              </w:rPr>
              <w:t>Namespace</w:t>
            </w:r>
          </w:p>
        </w:tc>
        <w:tc>
          <w:tcPr>
            <w:tcW w:w="1080" w:type="dxa"/>
            <w:shd w:val="pct10" w:color="auto" w:fill="auto"/>
          </w:tcPr>
          <w:p w14:paraId="406E5AF3" w14:textId="77777777" w:rsidR="00015E52" w:rsidRDefault="00015E52" w:rsidP="00602FE3">
            <w:pPr>
              <w:pStyle w:val="TableHeading"/>
              <w:rPr>
                <w:lang w:val="fr-FR"/>
              </w:rPr>
            </w:pPr>
            <w:r>
              <w:rPr>
                <w:lang w:val="fr-FR"/>
              </w:rPr>
              <w:t>Version</w:t>
            </w:r>
          </w:p>
        </w:tc>
        <w:tc>
          <w:tcPr>
            <w:tcW w:w="1800" w:type="dxa"/>
            <w:shd w:val="pct10" w:color="auto" w:fill="auto"/>
          </w:tcPr>
          <w:p w14:paraId="64A3F66A" w14:textId="77777777" w:rsidR="00015E52" w:rsidRDefault="00015E52" w:rsidP="00602FE3">
            <w:pPr>
              <w:pStyle w:val="TableHeading"/>
              <w:rPr>
                <w:lang w:val="fr-FR"/>
              </w:rPr>
            </w:pPr>
            <w:r>
              <w:rPr>
                <w:lang w:val="fr-FR"/>
              </w:rPr>
              <w:t>Comments</w:t>
            </w:r>
          </w:p>
        </w:tc>
      </w:tr>
      <w:tr w:rsidR="00015E52" w:rsidRPr="005E67BA" w14:paraId="36342287" w14:textId="77777777" w:rsidTr="00602FE3">
        <w:tc>
          <w:tcPr>
            <w:tcW w:w="3420" w:type="dxa"/>
          </w:tcPr>
          <w:p w14:paraId="56C097FD" w14:textId="77777777" w:rsidR="00015E52" w:rsidRDefault="00015E52" w:rsidP="00602FE3">
            <w:pPr>
              <w:pStyle w:val="TableText"/>
              <w:rPr>
                <w:rFonts w:ascii="Times New Roman" w:hAnsi="Times New Roman" w:cs="Times New Roman"/>
              </w:rPr>
            </w:pPr>
            <w:r w:rsidRPr="005E67BA">
              <w:rPr>
                <w:rFonts w:ascii="Times New Roman" w:hAnsi="Times New Roman" w:cs="Times New Roman"/>
              </w:rPr>
              <w:t>Clinical Reminders</w:t>
            </w:r>
          </w:p>
          <w:p w14:paraId="3593BB00" w14:textId="77777777" w:rsidR="00015E52" w:rsidRPr="005E67BA" w:rsidRDefault="00015E52" w:rsidP="00602FE3">
            <w:pPr>
              <w:pStyle w:val="TableText"/>
              <w:rPr>
                <w:rFonts w:ascii="Times New Roman" w:hAnsi="Times New Roman" w:cs="Times New Roman"/>
              </w:rPr>
            </w:pPr>
            <w:r>
              <w:rPr>
                <w:rFonts w:ascii="Times New Roman" w:hAnsi="Times New Roman" w:cs="Times New Roman"/>
              </w:rPr>
              <w:t>PXRM*2*26</w:t>
            </w:r>
          </w:p>
        </w:tc>
        <w:tc>
          <w:tcPr>
            <w:tcW w:w="1440" w:type="dxa"/>
          </w:tcPr>
          <w:p w14:paraId="7F79B820" w14:textId="77777777" w:rsidR="00015E52" w:rsidRPr="005E67BA" w:rsidRDefault="00015E52" w:rsidP="00602FE3">
            <w:pPr>
              <w:pStyle w:val="TableText"/>
              <w:rPr>
                <w:rFonts w:ascii="Times New Roman" w:hAnsi="Times New Roman" w:cs="Times New Roman"/>
              </w:rPr>
            </w:pPr>
            <w:r w:rsidRPr="005E67BA">
              <w:rPr>
                <w:rFonts w:ascii="Times New Roman" w:hAnsi="Times New Roman" w:cs="Times New Roman"/>
              </w:rPr>
              <w:t>PXRM</w:t>
            </w:r>
          </w:p>
        </w:tc>
        <w:tc>
          <w:tcPr>
            <w:tcW w:w="1080" w:type="dxa"/>
          </w:tcPr>
          <w:p w14:paraId="7B99AE9D" w14:textId="77777777" w:rsidR="00015E52" w:rsidRPr="005E67BA" w:rsidRDefault="00015E52" w:rsidP="00602FE3">
            <w:pPr>
              <w:pStyle w:val="TableText"/>
              <w:rPr>
                <w:rFonts w:ascii="Times New Roman" w:hAnsi="Times New Roman" w:cs="Times New Roman"/>
              </w:rPr>
            </w:pPr>
            <w:r w:rsidRPr="005E67BA">
              <w:rPr>
                <w:rFonts w:ascii="Times New Roman" w:hAnsi="Times New Roman" w:cs="Times New Roman"/>
              </w:rPr>
              <w:t>2</w:t>
            </w:r>
          </w:p>
        </w:tc>
        <w:tc>
          <w:tcPr>
            <w:tcW w:w="1800" w:type="dxa"/>
          </w:tcPr>
          <w:p w14:paraId="51CCBB24" w14:textId="77777777" w:rsidR="00015E52" w:rsidRPr="005E67BA" w:rsidRDefault="00015E52" w:rsidP="00602FE3">
            <w:pPr>
              <w:pStyle w:val="TableText"/>
              <w:rPr>
                <w:rFonts w:ascii="Times New Roman" w:hAnsi="Times New Roman" w:cs="Times New Roman"/>
              </w:rPr>
            </w:pPr>
            <w:r w:rsidRPr="005E67BA">
              <w:rPr>
                <w:rFonts w:ascii="Times New Roman" w:hAnsi="Times New Roman" w:cs="Times New Roman"/>
              </w:rPr>
              <w:t>Fully patched</w:t>
            </w:r>
          </w:p>
        </w:tc>
      </w:tr>
      <w:tr w:rsidR="00015E52" w:rsidRPr="005E67BA" w14:paraId="66FF5CB7" w14:textId="77777777" w:rsidTr="00602FE3">
        <w:tc>
          <w:tcPr>
            <w:tcW w:w="3420" w:type="dxa"/>
          </w:tcPr>
          <w:p w14:paraId="091D75B4" w14:textId="77777777" w:rsidR="00015E52" w:rsidRDefault="00015E52" w:rsidP="00602FE3">
            <w:pPr>
              <w:pStyle w:val="TableText"/>
              <w:rPr>
                <w:rFonts w:ascii="Times New Roman" w:hAnsi="Times New Roman" w:cs="Times New Roman"/>
              </w:rPr>
            </w:pPr>
            <w:r w:rsidRPr="005E67BA">
              <w:rPr>
                <w:rFonts w:ascii="Times New Roman" w:hAnsi="Times New Roman" w:cs="Times New Roman"/>
              </w:rPr>
              <w:t>Kernel</w:t>
            </w:r>
          </w:p>
          <w:p w14:paraId="4A393A01" w14:textId="77777777" w:rsidR="00015E52" w:rsidRPr="005E67BA" w:rsidRDefault="00015E52" w:rsidP="00602FE3">
            <w:pPr>
              <w:pStyle w:val="TableText"/>
              <w:rPr>
                <w:rFonts w:ascii="Times New Roman" w:hAnsi="Times New Roman" w:cs="Times New Roman"/>
              </w:rPr>
            </w:pPr>
            <w:r>
              <w:rPr>
                <w:rFonts w:ascii="Times New Roman" w:hAnsi="Times New Roman" w:cs="Times New Roman"/>
              </w:rPr>
              <w:t>XU*8.0*657</w:t>
            </w:r>
          </w:p>
        </w:tc>
        <w:tc>
          <w:tcPr>
            <w:tcW w:w="1440" w:type="dxa"/>
          </w:tcPr>
          <w:p w14:paraId="10731A5F" w14:textId="77777777" w:rsidR="00015E52" w:rsidRPr="005E67BA" w:rsidRDefault="00015E52" w:rsidP="00602FE3">
            <w:pPr>
              <w:pStyle w:val="TableText"/>
              <w:rPr>
                <w:rFonts w:ascii="Times New Roman" w:hAnsi="Times New Roman" w:cs="Times New Roman"/>
              </w:rPr>
            </w:pPr>
            <w:r w:rsidRPr="005E67BA">
              <w:rPr>
                <w:rFonts w:ascii="Times New Roman" w:hAnsi="Times New Roman" w:cs="Times New Roman"/>
              </w:rPr>
              <w:t>XU</w:t>
            </w:r>
          </w:p>
        </w:tc>
        <w:tc>
          <w:tcPr>
            <w:tcW w:w="1080" w:type="dxa"/>
          </w:tcPr>
          <w:p w14:paraId="2AC77878" w14:textId="77777777" w:rsidR="00015E52" w:rsidRPr="005E67BA" w:rsidRDefault="00015E52" w:rsidP="00602FE3">
            <w:pPr>
              <w:pStyle w:val="TableText"/>
              <w:rPr>
                <w:rFonts w:ascii="Times New Roman" w:hAnsi="Times New Roman" w:cs="Times New Roman"/>
              </w:rPr>
            </w:pPr>
            <w:r w:rsidRPr="005E67BA">
              <w:rPr>
                <w:rFonts w:ascii="Times New Roman" w:hAnsi="Times New Roman" w:cs="Times New Roman"/>
              </w:rPr>
              <w:t xml:space="preserve">8.0  </w:t>
            </w:r>
          </w:p>
        </w:tc>
        <w:tc>
          <w:tcPr>
            <w:tcW w:w="1800" w:type="dxa"/>
          </w:tcPr>
          <w:p w14:paraId="416551C9" w14:textId="77777777" w:rsidR="00015E52" w:rsidRPr="005E67BA" w:rsidRDefault="00015E52" w:rsidP="00602FE3">
            <w:pPr>
              <w:pStyle w:val="TableText"/>
              <w:rPr>
                <w:rFonts w:ascii="Times New Roman" w:hAnsi="Times New Roman" w:cs="Times New Roman"/>
              </w:rPr>
            </w:pPr>
            <w:r w:rsidRPr="005E67BA">
              <w:rPr>
                <w:rFonts w:ascii="Times New Roman" w:hAnsi="Times New Roman" w:cs="Times New Roman"/>
              </w:rPr>
              <w:t>Fully patched</w:t>
            </w:r>
          </w:p>
        </w:tc>
      </w:tr>
      <w:tr w:rsidR="00015E52" w:rsidRPr="005E67BA" w14:paraId="4BAD6759" w14:textId="77777777" w:rsidTr="00602FE3">
        <w:tc>
          <w:tcPr>
            <w:tcW w:w="3420" w:type="dxa"/>
          </w:tcPr>
          <w:p w14:paraId="6D94CA5E" w14:textId="77777777" w:rsidR="00015E52" w:rsidRPr="005E67BA" w:rsidRDefault="00015E52" w:rsidP="00602FE3">
            <w:pPr>
              <w:pStyle w:val="TableText"/>
              <w:rPr>
                <w:rFonts w:ascii="Times New Roman" w:hAnsi="Times New Roman" w:cs="Times New Roman"/>
                <w:lang w:val="fr-FR"/>
              </w:rPr>
            </w:pPr>
            <w:r w:rsidRPr="005E67BA">
              <w:rPr>
                <w:rFonts w:ascii="Times New Roman" w:hAnsi="Times New Roman" w:cs="Times New Roman"/>
                <w:lang w:val="fr-FR"/>
              </w:rPr>
              <w:t>VA FileMan</w:t>
            </w:r>
          </w:p>
        </w:tc>
        <w:tc>
          <w:tcPr>
            <w:tcW w:w="1440" w:type="dxa"/>
          </w:tcPr>
          <w:p w14:paraId="00247BF4" w14:textId="77777777" w:rsidR="00015E52" w:rsidRPr="005E67BA" w:rsidRDefault="00015E52" w:rsidP="00602FE3">
            <w:pPr>
              <w:pStyle w:val="TableText"/>
              <w:rPr>
                <w:rFonts w:ascii="Times New Roman" w:hAnsi="Times New Roman" w:cs="Times New Roman"/>
              </w:rPr>
            </w:pPr>
            <w:r w:rsidRPr="005E67BA">
              <w:rPr>
                <w:rFonts w:ascii="Times New Roman" w:hAnsi="Times New Roman" w:cs="Times New Roman"/>
              </w:rPr>
              <w:t>DI</w:t>
            </w:r>
          </w:p>
        </w:tc>
        <w:tc>
          <w:tcPr>
            <w:tcW w:w="1080" w:type="dxa"/>
          </w:tcPr>
          <w:p w14:paraId="12B3E03D" w14:textId="77777777" w:rsidR="00015E52" w:rsidRPr="005E67BA" w:rsidRDefault="00015E52" w:rsidP="00602FE3">
            <w:pPr>
              <w:pStyle w:val="TableText"/>
              <w:rPr>
                <w:rFonts w:ascii="Times New Roman" w:hAnsi="Times New Roman" w:cs="Times New Roman"/>
              </w:rPr>
            </w:pPr>
            <w:r w:rsidRPr="005E67BA">
              <w:rPr>
                <w:rFonts w:ascii="Times New Roman" w:hAnsi="Times New Roman" w:cs="Times New Roman"/>
              </w:rPr>
              <w:t>22</w:t>
            </w:r>
            <w:r w:rsidR="00385516">
              <w:rPr>
                <w:rFonts w:ascii="Times New Roman" w:hAnsi="Times New Roman" w:cs="Times New Roman"/>
              </w:rPr>
              <w:t>.2</w:t>
            </w:r>
          </w:p>
        </w:tc>
        <w:tc>
          <w:tcPr>
            <w:tcW w:w="1800" w:type="dxa"/>
          </w:tcPr>
          <w:p w14:paraId="19AE382A" w14:textId="77777777" w:rsidR="00015E52" w:rsidRPr="005E67BA" w:rsidRDefault="00015E52" w:rsidP="00602FE3">
            <w:pPr>
              <w:pStyle w:val="TableText"/>
              <w:rPr>
                <w:rFonts w:ascii="Times New Roman" w:hAnsi="Times New Roman" w:cs="Times New Roman"/>
              </w:rPr>
            </w:pPr>
            <w:r w:rsidRPr="005E67BA">
              <w:rPr>
                <w:rFonts w:ascii="Times New Roman" w:hAnsi="Times New Roman" w:cs="Times New Roman"/>
              </w:rPr>
              <w:t>Fully patched</w:t>
            </w:r>
          </w:p>
        </w:tc>
      </w:tr>
    </w:tbl>
    <w:p w14:paraId="5662A74A" w14:textId="77777777" w:rsidR="00B87E56" w:rsidRPr="00B87E56" w:rsidRDefault="00015E52" w:rsidP="00585FDF">
      <w:pPr>
        <w:pStyle w:val="BodyText"/>
        <w:ind w:left="720"/>
        <w:rPr>
          <w:rStyle w:val="BodyItalic"/>
          <w:b/>
        </w:rPr>
      </w:pPr>
      <w:r>
        <w:rPr>
          <w:rStyle w:val="BodyItalic"/>
          <w:b/>
        </w:rPr>
        <w:t>GMTS*2.7*113</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440"/>
        <w:gridCol w:w="1080"/>
        <w:gridCol w:w="1800"/>
      </w:tblGrid>
      <w:tr w:rsidR="00B87E56" w:rsidRPr="00094164" w14:paraId="24C6E8B3" w14:textId="77777777" w:rsidTr="00585FDF">
        <w:tc>
          <w:tcPr>
            <w:tcW w:w="3600" w:type="dxa"/>
            <w:shd w:val="pct10" w:color="auto" w:fill="auto"/>
          </w:tcPr>
          <w:p w14:paraId="21B8ABC2" w14:textId="77777777" w:rsidR="00B87E56" w:rsidRPr="00B87E56" w:rsidRDefault="00B87E56" w:rsidP="00B87E56">
            <w:pPr>
              <w:pStyle w:val="TableHeading"/>
            </w:pPr>
            <w:r w:rsidRPr="00B87E56">
              <w:t>Package/Patch</w:t>
            </w:r>
          </w:p>
        </w:tc>
        <w:tc>
          <w:tcPr>
            <w:tcW w:w="1440" w:type="dxa"/>
            <w:shd w:val="pct10" w:color="auto" w:fill="auto"/>
          </w:tcPr>
          <w:p w14:paraId="44A1FE34" w14:textId="77777777" w:rsidR="00B87E56" w:rsidRPr="00B87E56" w:rsidRDefault="00B87E56" w:rsidP="00B87E56">
            <w:pPr>
              <w:pStyle w:val="TableHeading"/>
            </w:pPr>
            <w:r w:rsidRPr="00B87E56">
              <w:t>Namespace</w:t>
            </w:r>
          </w:p>
        </w:tc>
        <w:tc>
          <w:tcPr>
            <w:tcW w:w="1080" w:type="dxa"/>
            <w:shd w:val="pct10" w:color="auto" w:fill="auto"/>
          </w:tcPr>
          <w:p w14:paraId="15A1EABC" w14:textId="77777777" w:rsidR="00B87E56" w:rsidRPr="00B87E56" w:rsidRDefault="00B87E56" w:rsidP="00B87E56">
            <w:pPr>
              <w:pStyle w:val="TableHeading"/>
            </w:pPr>
            <w:r w:rsidRPr="00B87E56">
              <w:t>Version</w:t>
            </w:r>
          </w:p>
        </w:tc>
        <w:tc>
          <w:tcPr>
            <w:tcW w:w="1800" w:type="dxa"/>
            <w:shd w:val="pct10" w:color="auto" w:fill="auto"/>
          </w:tcPr>
          <w:p w14:paraId="7FB6D99A" w14:textId="77777777" w:rsidR="00B87E56" w:rsidRPr="00B87E56" w:rsidRDefault="00B87E56" w:rsidP="00B87E56">
            <w:pPr>
              <w:pStyle w:val="TableHeading"/>
            </w:pPr>
            <w:r w:rsidRPr="00B87E56">
              <w:t>Comments</w:t>
            </w:r>
          </w:p>
        </w:tc>
      </w:tr>
      <w:tr w:rsidR="00B87E56" w:rsidRPr="005E67BA" w14:paraId="21EABA24" w14:textId="77777777" w:rsidTr="00585FDF">
        <w:tc>
          <w:tcPr>
            <w:tcW w:w="3600" w:type="dxa"/>
          </w:tcPr>
          <w:p w14:paraId="7DD9E953" w14:textId="77777777" w:rsidR="00B87E56" w:rsidRPr="005E67BA" w:rsidRDefault="00015E52" w:rsidP="00B87E56">
            <w:pPr>
              <w:pStyle w:val="TableText"/>
              <w:rPr>
                <w:rFonts w:ascii="Times New Roman" w:hAnsi="Times New Roman" w:cs="Times New Roman"/>
              </w:rPr>
            </w:pPr>
            <w:r>
              <w:rPr>
                <w:rFonts w:ascii="Times New Roman" w:hAnsi="Times New Roman" w:cs="Times New Roman"/>
              </w:rPr>
              <w:t>Health Summary</w:t>
            </w:r>
          </w:p>
          <w:p w14:paraId="2BD90E3D" w14:textId="77777777" w:rsidR="00B87E56" w:rsidRDefault="00A5752D" w:rsidP="00B87E56">
            <w:pPr>
              <w:pStyle w:val="TableText"/>
              <w:rPr>
                <w:rFonts w:ascii="Times New Roman" w:hAnsi="Times New Roman" w:cs="Times New Roman"/>
              </w:rPr>
            </w:pPr>
            <w:r>
              <w:rPr>
                <w:rFonts w:ascii="Times New Roman" w:hAnsi="Times New Roman" w:cs="Times New Roman"/>
              </w:rPr>
              <w:t>GMTS*2.7*89</w:t>
            </w:r>
          </w:p>
          <w:p w14:paraId="41040204" w14:textId="77777777" w:rsidR="00A5752D" w:rsidRPr="005E67BA" w:rsidRDefault="00A5752D" w:rsidP="00B87E56">
            <w:pPr>
              <w:pStyle w:val="TableText"/>
              <w:rPr>
                <w:rFonts w:ascii="Times New Roman" w:hAnsi="Times New Roman" w:cs="Times New Roman"/>
              </w:rPr>
            </w:pPr>
            <w:r>
              <w:rPr>
                <w:rFonts w:ascii="Times New Roman" w:hAnsi="Times New Roman" w:cs="Times New Roman"/>
              </w:rPr>
              <w:t>PXRM*2.0*47</w:t>
            </w:r>
          </w:p>
        </w:tc>
        <w:tc>
          <w:tcPr>
            <w:tcW w:w="1440" w:type="dxa"/>
          </w:tcPr>
          <w:p w14:paraId="51CE34B6" w14:textId="77777777" w:rsidR="00B87E56" w:rsidRPr="005E67BA" w:rsidRDefault="00015E52" w:rsidP="00B87E56">
            <w:pPr>
              <w:pStyle w:val="TableText"/>
              <w:rPr>
                <w:rFonts w:ascii="Times New Roman" w:hAnsi="Times New Roman" w:cs="Times New Roman"/>
              </w:rPr>
            </w:pPr>
            <w:r>
              <w:rPr>
                <w:rFonts w:ascii="Times New Roman" w:hAnsi="Times New Roman" w:cs="Times New Roman"/>
              </w:rPr>
              <w:t>GMTS</w:t>
            </w:r>
          </w:p>
        </w:tc>
        <w:tc>
          <w:tcPr>
            <w:tcW w:w="1080" w:type="dxa"/>
          </w:tcPr>
          <w:p w14:paraId="6EC8FB1D" w14:textId="77777777" w:rsidR="00B87E56" w:rsidRPr="005E67BA" w:rsidRDefault="00015E52" w:rsidP="00B87E56">
            <w:pPr>
              <w:pStyle w:val="TableText"/>
              <w:rPr>
                <w:rFonts w:ascii="Times New Roman" w:hAnsi="Times New Roman" w:cs="Times New Roman"/>
              </w:rPr>
            </w:pPr>
            <w:r>
              <w:rPr>
                <w:rFonts w:ascii="Times New Roman" w:hAnsi="Times New Roman" w:cs="Times New Roman"/>
              </w:rPr>
              <w:t>2.7</w:t>
            </w:r>
          </w:p>
        </w:tc>
        <w:tc>
          <w:tcPr>
            <w:tcW w:w="1800" w:type="dxa"/>
          </w:tcPr>
          <w:p w14:paraId="2F566EF0" w14:textId="77777777" w:rsidR="00B87E56" w:rsidRPr="005E67BA" w:rsidRDefault="00B87E56" w:rsidP="00B87E56">
            <w:pPr>
              <w:pStyle w:val="TableText"/>
              <w:rPr>
                <w:rFonts w:ascii="Times New Roman" w:hAnsi="Times New Roman" w:cs="Times New Roman"/>
              </w:rPr>
            </w:pPr>
          </w:p>
        </w:tc>
      </w:tr>
    </w:tbl>
    <w:p w14:paraId="44F3BF75" w14:textId="77777777" w:rsidR="0033577F" w:rsidRPr="00763AE2" w:rsidRDefault="0033577F" w:rsidP="009830B4">
      <w:pPr>
        <w:pStyle w:val="H1"/>
      </w:pPr>
      <w:bookmarkStart w:id="19" w:name="_Toc314740256"/>
      <w:bookmarkStart w:id="20" w:name="_Toc314740380"/>
      <w:bookmarkStart w:id="21" w:name="_Toc332609782"/>
      <w:bookmarkStart w:id="22" w:name="_Toc495584514"/>
      <w:r w:rsidRPr="00763AE2">
        <w:t>Installation</w:t>
      </w:r>
      <w:bookmarkEnd w:id="19"/>
      <w:bookmarkEnd w:id="20"/>
      <w:bookmarkEnd w:id="21"/>
      <w:bookmarkEnd w:id="22"/>
      <w:r w:rsidRPr="00763AE2">
        <w:t xml:space="preserve"> </w:t>
      </w:r>
    </w:p>
    <w:p w14:paraId="5604D72D" w14:textId="77777777" w:rsidR="00C0298E" w:rsidRPr="00BC4BD1" w:rsidRDefault="00C0298E" w:rsidP="008463D3">
      <w:pPr>
        <w:pStyle w:val="BodyText"/>
        <w:autoSpaceDE w:val="0"/>
        <w:autoSpaceDN w:val="0"/>
        <w:adjustRightInd w:val="0"/>
        <w:ind w:left="360" w:right="180"/>
      </w:pPr>
      <w:r w:rsidRPr="00BC4BD1">
        <w:t xml:space="preserve">This </w:t>
      </w:r>
      <w:r w:rsidR="00F651D6">
        <w:t>section</w:t>
      </w:r>
      <w:r w:rsidRPr="00BC4BD1">
        <w:t xml:space="preserve"> describes how to install the multi-package build that includes </w:t>
      </w:r>
      <w:r w:rsidR="00A5752D">
        <w:t>builds , PXRM*2.0*47 and GMTS*2.7*113</w:t>
      </w:r>
      <w:r w:rsidRPr="00BC4BD1">
        <w:t xml:space="preserve">. </w:t>
      </w:r>
    </w:p>
    <w:p w14:paraId="12BFB3DD" w14:textId="77777777" w:rsidR="00727CA6" w:rsidRDefault="00727CA6" w:rsidP="00727CA6">
      <w:pPr>
        <w:pStyle w:val="NoSpacing"/>
        <w:ind w:left="360"/>
      </w:pPr>
      <w:bookmarkStart w:id="23" w:name="_Toc483268440"/>
      <w:bookmarkStart w:id="24" w:name="_Toc9233980"/>
      <w:bookmarkStart w:id="25" w:name="_Toc314740255"/>
      <w:bookmarkStart w:id="26" w:name="_Toc314740379"/>
      <w:bookmarkStart w:id="27" w:name="_Toc332609781"/>
      <w:r>
        <w:t>This patch can be loaded with users on the system, but it should be done during</w:t>
      </w:r>
    </w:p>
    <w:p w14:paraId="5F63E8F2" w14:textId="77777777" w:rsidR="0033577F" w:rsidRDefault="00727CA6" w:rsidP="00727CA6">
      <w:pPr>
        <w:pStyle w:val="NoSpacing"/>
        <w:ind w:left="360"/>
      </w:pPr>
      <w:r>
        <w:t xml:space="preserve">off-hours. </w:t>
      </w:r>
      <w:r w:rsidR="0033577F" w:rsidRPr="00BC4BD1">
        <w:t xml:space="preserve">Estimated </w:t>
      </w:r>
      <w:r w:rsidR="007E54B8">
        <w:t>i</w:t>
      </w:r>
      <w:r w:rsidR="0033577F" w:rsidRPr="00BC4BD1">
        <w:t xml:space="preserve">nstallation </w:t>
      </w:r>
      <w:r w:rsidR="007E54B8">
        <w:t>t</w:t>
      </w:r>
      <w:r w:rsidR="0033577F" w:rsidRPr="00BC4BD1">
        <w:t>ime</w:t>
      </w:r>
      <w:bookmarkEnd w:id="23"/>
      <w:bookmarkEnd w:id="24"/>
      <w:r w:rsidR="00DF47BA">
        <w:t xml:space="preserve"> is </w:t>
      </w:r>
      <w:r w:rsidR="00A5752D">
        <w:t xml:space="preserve">less than </w:t>
      </w:r>
      <w:r w:rsidR="00DF47BA">
        <w:t>5</w:t>
      </w:r>
      <w:r w:rsidR="0033577F" w:rsidRPr="00BC4BD1">
        <w:t xml:space="preserve"> minutes</w:t>
      </w:r>
      <w:bookmarkEnd w:id="25"/>
      <w:bookmarkEnd w:id="26"/>
      <w:bookmarkEnd w:id="27"/>
      <w:r w:rsidR="00A5752D">
        <w:t>.</w:t>
      </w:r>
    </w:p>
    <w:p w14:paraId="16EC6695" w14:textId="77777777" w:rsidR="00727CA6" w:rsidRDefault="00727CA6" w:rsidP="00727CA6">
      <w:pPr>
        <w:pStyle w:val="NoSpacing"/>
      </w:pPr>
    </w:p>
    <w:p w14:paraId="06280D5E" w14:textId="77777777" w:rsidR="0033577F" w:rsidRDefault="00BF030E" w:rsidP="008463D3">
      <w:pPr>
        <w:autoSpaceDE w:val="0"/>
        <w:autoSpaceDN w:val="0"/>
        <w:adjustRightInd w:val="0"/>
        <w:ind w:left="360"/>
        <w:rPr>
          <w:rStyle w:val="BodyItalic"/>
          <w:b/>
        </w:rPr>
      </w:pPr>
      <w:r>
        <w:rPr>
          <w:rStyle w:val="BodyItalic"/>
          <w:b/>
        </w:rPr>
        <w:t xml:space="preserve">The installation </w:t>
      </w:r>
      <w:r w:rsidR="0033577F" w:rsidRPr="00796BA4">
        <w:rPr>
          <w:rStyle w:val="BodyItalic"/>
          <w:b/>
        </w:rPr>
        <w:t xml:space="preserve">needs to be done by a person with DUZ(0) set to "@." </w:t>
      </w:r>
    </w:p>
    <w:p w14:paraId="49957B35" w14:textId="77777777" w:rsidR="0033577F" w:rsidRDefault="0033577F" w:rsidP="005C5C1E">
      <w:pPr>
        <w:pStyle w:val="Heading2"/>
        <w:numPr>
          <w:ilvl w:val="0"/>
          <w:numId w:val="25"/>
        </w:numPr>
      </w:pPr>
      <w:bookmarkStart w:id="28" w:name="_Toc483268442"/>
      <w:bookmarkStart w:id="29" w:name="_Toc9233982"/>
      <w:bookmarkStart w:id="30" w:name="_Toc314740257"/>
      <w:bookmarkStart w:id="31" w:name="_Toc314740381"/>
      <w:bookmarkStart w:id="32" w:name="_Toc495584515"/>
      <w:bookmarkStart w:id="33" w:name="_Toc332609783"/>
      <w:bookmarkStart w:id="34" w:name="_Toc480020419"/>
      <w:r w:rsidRPr="00763AE2">
        <w:t xml:space="preserve">Retrieve the host file </w:t>
      </w:r>
      <w:bookmarkStart w:id="35" w:name="_Toc480335993"/>
      <w:bookmarkEnd w:id="28"/>
      <w:bookmarkEnd w:id="29"/>
      <w:bookmarkEnd w:id="30"/>
      <w:bookmarkEnd w:id="31"/>
      <w:r w:rsidR="00C0298E">
        <w:t>containing the multi-package build</w:t>
      </w:r>
      <w:r w:rsidR="00B34D0D">
        <w:t>.</w:t>
      </w:r>
      <w:bookmarkEnd w:id="32"/>
      <w:r w:rsidR="00C0298E">
        <w:t xml:space="preserve"> </w:t>
      </w:r>
      <w:bookmarkEnd w:id="33"/>
      <w:bookmarkEnd w:id="35"/>
    </w:p>
    <w:p w14:paraId="06A4729B" w14:textId="77777777" w:rsidR="00C0298E" w:rsidRPr="00D50877" w:rsidRDefault="00C0298E" w:rsidP="00C0298E">
      <w:pPr>
        <w:pStyle w:val="BodyText"/>
        <w:ind w:left="450"/>
        <w:rPr>
          <w:szCs w:val="24"/>
        </w:rPr>
      </w:pPr>
      <w:r w:rsidRPr="00D50877">
        <w:rPr>
          <w:szCs w:val="24"/>
        </w:rPr>
        <w:lastRenderedPageBreak/>
        <w:t xml:space="preserve">Use </w:t>
      </w:r>
      <w:r w:rsidR="00A5752D">
        <w:rPr>
          <w:szCs w:val="24"/>
        </w:rPr>
        <w:t>s</w:t>
      </w:r>
      <w:r w:rsidRPr="00D50877">
        <w:rPr>
          <w:szCs w:val="24"/>
        </w:rPr>
        <w:t>ftp to access the build (the name of the host file is CR_ICD-10_</w:t>
      </w:r>
      <w:r w:rsidR="00A5752D">
        <w:rPr>
          <w:szCs w:val="24"/>
        </w:rPr>
        <w:t>FOLLOWUP</w:t>
      </w:r>
      <w:r w:rsidRPr="00D50877">
        <w:rPr>
          <w:szCs w:val="24"/>
        </w:rPr>
        <w:t xml:space="preserve"> .KID) from one of the following locations (with the ASCII file type): </w:t>
      </w:r>
    </w:p>
    <w:p w14:paraId="6DCD4952" w14:textId="77777777" w:rsidR="0033577F" w:rsidRPr="00484942" w:rsidRDefault="0033577F" w:rsidP="0033577F">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 xml:space="preserve">Hines                          </w:t>
      </w:r>
      <w:r w:rsidR="00865B7C" w:rsidRPr="00865B7C">
        <w:rPr>
          <w:sz w:val="22"/>
          <w:highlight w:val="yellow"/>
        </w:rPr>
        <w:t>REDACTED</w:t>
      </w:r>
      <w:r w:rsidRPr="00484942">
        <w:rPr>
          <w:sz w:val="22"/>
        </w:rPr>
        <w:t xml:space="preserve">                     </w:t>
      </w:r>
      <w:proofErr w:type="spellStart"/>
      <w:r w:rsidR="00865B7C" w:rsidRPr="00865B7C">
        <w:rPr>
          <w:sz w:val="22"/>
          <w:highlight w:val="yellow"/>
        </w:rPr>
        <w:t>REDACTED</w:t>
      </w:r>
      <w:proofErr w:type="spellEnd"/>
    </w:p>
    <w:p w14:paraId="7782C4A6" w14:textId="77777777" w:rsidR="0033577F" w:rsidRDefault="0033577F" w:rsidP="0033577F">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 xml:space="preserve">Salt Lake City            </w:t>
      </w:r>
      <w:r w:rsidR="00865B7C" w:rsidRPr="00865B7C">
        <w:rPr>
          <w:sz w:val="22"/>
          <w:highlight w:val="yellow"/>
        </w:rPr>
        <w:t>REDACTED</w:t>
      </w:r>
      <w:r w:rsidRPr="00484942">
        <w:rPr>
          <w:sz w:val="22"/>
        </w:rPr>
        <w:t xml:space="preserve">                     </w:t>
      </w:r>
      <w:proofErr w:type="spellStart"/>
      <w:r w:rsidR="00865B7C" w:rsidRPr="00865B7C">
        <w:rPr>
          <w:sz w:val="22"/>
          <w:highlight w:val="yellow"/>
        </w:rPr>
        <w:t>REDACTED</w:t>
      </w:r>
      <w:proofErr w:type="spellEnd"/>
    </w:p>
    <w:p w14:paraId="6EBF09DD" w14:textId="77777777" w:rsidR="0033577F" w:rsidRDefault="0033577F" w:rsidP="0033577F">
      <w:pPr>
        <w:pStyle w:val="BodyText"/>
        <w:ind w:left="450"/>
        <w:rPr>
          <w:sz w:val="18"/>
        </w:rPr>
      </w:pPr>
    </w:p>
    <w:p w14:paraId="31EA6357" w14:textId="77777777" w:rsidR="00181275" w:rsidRPr="00150274" w:rsidRDefault="00181275" w:rsidP="0033577F">
      <w:pPr>
        <w:pStyle w:val="BodyText"/>
        <w:ind w:left="450"/>
        <w:rPr>
          <w:sz w:val="18"/>
        </w:rPr>
      </w:pPr>
    </w:p>
    <w:p w14:paraId="07F1C46B" w14:textId="77777777" w:rsidR="0033577F" w:rsidRPr="00796BA4" w:rsidRDefault="0033577F" w:rsidP="005C5C1E">
      <w:pPr>
        <w:pStyle w:val="Heading2"/>
        <w:numPr>
          <w:ilvl w:val="0"/>
          <w:numId w:val="25"/>
        </w:numPr>
      </w:pPr>
      <w:bookmarkStart w:id="36" w:name="_Toc483268443"/>
      <w:bookmarkStart w:id="37" w:name="_Toc9233984"/>
      <w:bookmarkStart w:id="38" w:name="_Toc314740258"/>
      <w:bookmarkStart w:id="39" w:name="_Toc314740382"/>
      <w:bookmarkStart w:id="40" w:name="_Toc332609784"/>
      <w:bookmarkStart w:id="41" w:name="_Toc495584516"/>
      <w:bookmarkEnd w:id="34"/>
      <w:r w:rsidRPr="00796BA4">
        <w:t>Install the patch first in a training or test account.</w:t>
      </w:r>
      <w:bookmarkEnd w:id="36"/>
      <w:bookmarkEnd w:id="37"/>
      <w:bookmarkEnd w:id="38"/>
      <w:bookmarkEnd w:id="39"/>
      <w:bookmarkEnd w:id="40"/>
      <w:bookmarkEnd w:id="41"/>
      <w:r w:rsidRPr="00796BA4">
        <w:t xml:space="preserve"> </w:t>
      </w:r>
    </w:p>
    <w:p w14:paraId="6108FF1B" w14:textId="77777777" w:rsidR="0033577F" w:rsidRDefault="0033577F" w:rsidP="0033577F">
      <w:pPr>
        <w:ind w:left="450"/>
      </w:pPr>
      <w:r>
        <w:t xml:space="preserve">Installing in a non-production environment will give you time to get familiar with new functionality.  </w:t>
      </w:r>
    </w:p>
    <w:p w14:paraId="312F9E87" w14:textId="77777777" w:rsidR="0033577F" w:rsidRDefault="0033577F" w:rsidP="0033577F">
      <w:pPr>
        <w:pStyle w:val="Helvetica"/>
        <w:rPr>
          <w:sz w:val="18"/>
        </w:rPr>
      </w:pPr>
    </w:p>
    <w:p w14:paraId="0AE17438" w14:textId="77777777" w:rsidR="00404D95" w:rsidRDefault="00404D95" w:rsidP="00B177CF">
      <w:pPr>
        <w:pStyle w:val="Heading2"/>
        <w:numPr>
          <w:ilvl w:val="0"/>
          <w:numId w:val="25"/>
        </w:numPr>
      </w:pPr>
      <w:bookmarkStart w:id="42" w:name="_Toc495584517"/>
      <w:bookmarkStart w:id="43" w:name="_Toc483268444"/>
      <w:bookmarkStart w:id="44" w:name="_Toc9233985"/>
      <w:bookmarkStart w:id="45" w:name="_Toc314740259"/>
      <w:bookmarkStart w:id="46" w:name="_Toc314740383"/>
      <w:bookmarkStart w:id="47" w:name="_Toc332609785"/>
      <w:r>
        <w:t>Back</w:t>
      </w:r>
      <w:r w:rsidR="00B05052">
        <w:t>out preparation; these steps are taken in case the patch needs to be backed out.</w:t>
      </w:r>
      <w:bookmarkEnd w:id="42"/>
      <w:r w:rsidRPr="00DB7405">
        <w:t xml:space="preserve"> </w:t>
      </w:r>
    </w:p>
    <w:p w14:paraId="06342D4A" w14:textId="77777777" w:rsidR="00FB010D" w:rsidRDefault="00843071" w:rsidP="00664453">
      <w:pPr>
        <w:pStyle w:val="BodyText"/>
        <w:numPr>
          <w:ilvl w:val="0"/>
          <w:numId w:val="24"/>
        </w:numPr>
      </w:pPr>
      <w:r>
        <w:t>Back</w:t>
      </w:r>
      <w:r w:rsidR="00FB010D">
        <w:t xml:space="preserve">up </w:t>
      </w:r>
      <w:r>
        <w:t>fi</w:t>
      </w:r>
      <w:r w:rsidR="003111E6">
        <w:t>les ^PXD(</w:t>
      </w:r>
      <w:r>
        <w:t>811.2</w:t>
      </w:r>
      <w:r w:rsidR="003111E6">
        <w:t>)</w:t>
      </w:r>
      <w:r>
        <w:t xml:space="preserve">, </w:t>
      </w:r>
      <w:r w:rsidR="003111E6">
        <w:t>^PXRMD(</w:t>
      </w:r>
      <w:r>
        <w:t>811.4</w:t>
      </w:r>
      <w:r w:rsidR="003111E6">
        <w:t>)</w:t>
      </w:r>
      <w:r>
        <w:t xml:space="preserve">, </w:t>
      </w:r>
      <w:r w:rsidR="003111E6">
        <w:t>and ^PXD(811.9)</w:t>
      </w:r>
      <w:r w:rsidR="00FB010D">
        <w:t xml:space="preserve"> using your site</w:t>
      </w:r>
      <w:r w:rsidR="001C68DA">
        <w:t>’</w:t>
      </w:r>
      <w:r w:rsidR="00FB010D">
        <w:t>s policy for backing up data</w:t>
      </w:r>
      <w:r w:rsidR="001C68DA">
        <w:t>.</w:t>
      </w:r>
      <w:r w:rsidR="00FB010D">
        <w:t xml:space="preserve"> </w:t>
      </w:r>
    </w:p>
    <w:p w14:paraId="1ABA120D" w14:textId="77777777" w:rsidR="00FB010D" w:rsidRDefault="00FB010D" w:rsidP="00664453">
      <w:pPr>
        <w:pStyle w:val="BodyText"/>
        <w:numPr>
          <w:ilvl w:val="0"/>
          <w:numId w:val="24"/>
        </w:numPr>
      </w:pPr>
      <w:r>
        <w:t xml:space="preserve">If </w:t>
      </w:r>
      <w:r w:rsidR="007E54B8">
        <w:t xml:space="preserve">the </w:t>
      </w:r>
      <w:r>
        <w:t>steps are unknown</w:t>
      </w:r>
      <w:r w:rsidR="00B13E5D">
        <w:t>,</w:t>
      </w:r>
      <w:r>
        <w:t xml:space="preserve"> here </w:t>
      </w:r>
      <w:r w:rsidR="007E54B8">
        <w:t>is a way it</w:t>
      </w:r>
      <w:r>
        <w:t xml:space="preserve"> can be done</w:t>
      </w:r>
      <w:r w:rsidR="00B177CF">
        <w:t>, using ^PXD(811.2</w:t>
      </w:r>
      <w:r w:rsidR="00B13E5D">
        <w:t>)</w:t>
      </w:r>
      <w:r w:rsidR="00B177CF">
        <w:t xml:space="preserve"> as an example</w:t>
      </w:r>
      <w:r>
        <w:t xml:space="preserve">: </w:t>
      </w:r>
    </w:p>
    <w:p w14:paraId="6F534FF7" w14:textId="77777777" w:rsidR="00FB010D" w:rsidRDefault="00FB010D" w:rsidP="00664453">
      <w:pPr>
        <w:pStyle w:val="BodyText"/>
        <w:numPr>
          <w:ilvl w:val="1"/>
          <w:numId w:val="24"/>
        </w:numPr>
      </w:pPr>
      <w:r>
        <w:t>Go to a command prompt</w:t>
      </w:r>
      <w:r w:rsidR="001C68DA">
        <w:t>.</w:t>
      </w:r>
    </w:p>
    <w:p w14:paraId="6A2FAF5D" w14:textId="77777777" w:rsidR="00FB010D" w:rsidRDefault="00FB010D" w:rsidP="00664453">
      <w:pPr>
        <w:pStyle w:val="BodyText"/>
        <w:numPr>
          <w:ilvl w:val="1"/>
          <w:numId w:val="24"/>
        </w:numPr>
      </w:pPr>
      <w:r>
        <w:t>At the prompt, enter D GOGEN^%ZSPECIAL</w:t>
      </w:r>
      <w:r w:rsidR="001C68DA">
        <w:t>.</w:t>
      </w:r>
    </w:p>
    <w:p w14:paraId="42676DB5" w14:textId="77777777" w:rsidR="00B177CF" w:rsidRPr="00B177CF" w:rsidRDefault="00FB010D" w:rsidP="00664453">
      <w:pPr>
        <w:pStyle w:val="BodyText"/>
        <w:numPr>
          <w:ilvl w:val="1"/>
          <w:numId w:val="24"/>
        </w:numPr>
        <w:rPr>
          <w:b/>
        </w:rPr>
      </w:pPr>
      <w:r>
        <w:t xml:space="preserve">At the device prompt, enter the directory </w:t>
      </w:r>
      <w:r w:rsidR="00B13E5D">
        <w:t xml:space="preserve">and </w:t>
      </w:r>
      <w:r>
        <w:t xml:space="preserve">file </w:t>
      </w:r>
      <w:r w:rsidR="00B13E5D">
        <w:t xml:space="preserve">name where the global backup </w:t>
      </w:r>
      <w:r>
        <w:t>is to be st</w:t>
      </w:r>
      <w:r w:rsidR="00B177CF">
        <w:t>ored.</w:t>
      </w:r>
    </w:p>
    <w:p w14:paraId="14E89A50" w14:textId="77777777" w:rsidR="00FB010D" w:rsidRPr="00742011" w:rsidRDefault="00FB010D" w:rsidP="00664453">
      <w:pPr>
        <w:pStyle w:val="BodyText"/>
        <w:numPr>
          <w:ilvl w:val="1"/>
          <w:numId w:val="24"/>
        </w:numPr>
        <w:rPr>
          <w:b/>
        </w:rPr>
      </w:pPr>
      <w:r>
        <w:t xml:space="preserve">At the Parameters? Prompt, </w:t>
      </w:r>
      <w:r w:rsidR="001C68DA">
        <w:t xml:space="preserve">press </w:t>
      </w:r>
      <w:r>
        <w:t>&lt;enter&gt;</w:t>
      </w:r>
      <w:r w:rsidR="001C68DA">
        <w:t>.</w:t>
      </w:r>
      <w:r>
        <w:t xml:space="preserve"> </w:t>
      </w:r>
    </w:p>
    <w:p w14:paraId="3A74B592" w14:textId="77777777" w:rsidR="00FB010D" w:rsidRPr="00637A8D" w:rsidRDefault="00FB010D" w:rsidP="00664453">
      <w:pPr>
        <w:pStyle w:val="BodyText"/>
        <w:numPr>
          <w:ilvl w:val="1"/>
          <w:numId w:val="24"/>
        </w:numPr>
        <w:rPr>
          <w:b/>
        </w:rPr>
      </w:pPr>
      <w:r>
        <w:t>A</w:t>
      </w:r>
      <w:r w:rsidR="00B13E5D">
        <w:t>t the Global prompt, enter ^PX</w:t>
      </w:r>
      <w:r>
        <w:t>D(8</w:t>
      </w:r>
      <w:r w:rsidR="00B13E5D">
        <w:t>11.2</w:t>
      </w:r>
      <w:r w:rsidR="001C68DA">
        <w:t>.</w:t>
      </w:r>
    </w:p>
    <w:p w14:paraId="2A6678F5" w14:textId="77777777" w:rsidR="00150274" w:rsidRPr="00150274" w:rsidRDefault="00FB010D" w:rsidP="00664453">
      <w:pPr>
        <w:pStyle w:val="BodyText"/>
        <w:numPr>
          <w:ilvl w:val="1"/>
          <w:numId w:val="24"/>
        </w:numPr>
        <w:rPr>
          <w:b/>
        </w:rPr>
      </w:pPr>
      <w:r>
        <w:t xml:space="preserve">Verify </w:t>
      </w:r>
      <w:r w:rsidR="001C68DA">
        <w:t xml:space="preserve">that </w:t>
      </w:r>
      <w:r>
        <w:t>the file was created and exists in the directory specified</w:t>
      </w:r>
      <w:r w:rsidR="001C68DA">
        <w:t>.</w:t>
      </w:r>
    </w:p>
    <w:p w14:paraId="383B1D74" w14:textId="77777777" w:rsidR="00FB010D" w:rsidRPr="004E7570" w:rsidRDefault="00FB010D" w:rsidP="00150274">
      <w:pPr>
        <w:ind w:firstLine="720"/>
        <w:rPr>
          <w:b/>
        </w:rPr>
      </w:pPr>
      <w:r w:rsidRPr="004E7570">
        <w:rPr>
          <w:b/>
        </w:rPr>
        <w:t>Example</w:t>
      </w:r>
    </w:p>
    <w:p w14:paraId="4EE5CBCC" w14:textId="77777777" w:rsidR="00FB010D" w:rsidRPr="00585FDF" w:rsidRDefault="00FB010D" w:rsidP="00FB010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585FDF">
        <w:rPr>
          <w:rFonts w:ascii="Courier New" w:hAnsi="Courier New" w:cs="Courier New"/>
          <w:sz w:val="18"/>
        </w:rPr>
        <w:t xml:space="preserve">DEV5A4:DVFDEV&gt;D GOGEN^%ZSPECIAL </w:t>
      </w:r>
    </w:p>
    <w:p w14:paraId="60C83716" w14:textId="77777777" w:rsidR="00FB010D" w:rsidRPr="00585FDF" w:rsidRDefault="00FB010D" w:rsidP="00FB010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p>
    <w:p w14:paraId="7BF628FF" w14:textId="77777777" w:rsidR="00FB010D" w:rsidRPr="00585FDF" w:rsidRDefault="00FB010D" w:rsidP="00FB010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585FDF">
        <w:rPr>
          <w:rFonts w:ascii="Courier New" w:hAnsi="Courier New" w:cs="Courier New"/>
          <w:sz w:val="18"/>
        </w:rPr>
        <w:t>Device: VA5$:[</w:t>
      </w:r>
      <w:r>
        <w:rPr>
          <w:rFonts w:ascii="Courier New" w:hAnsi="Courier New" w:cs="Courier New"/>
          <w:sz w:val="18"/>
        </w:rPr>
        <w:t>Local Directory</w:t>
      </w:r>
      <w:r w:rsidRPr="00585FDF">
        <w:rPr>
          <w:rFonts w:ascii="Courier New" w:hAnsi="Courier New" w:cs="Courier New"/>
          <w:sz w:val="18"/>
        </w:rPr>
        <w:t>]8</w:t>
      </w:r>
      <w:r w:rsidR="00B13E5D">
        <w:rPr>
          <w:rFonts w:ascii="Courier New" w:hAnsi="Courier New" w:cs="Courier New"/>
          <w:sz w:val="18"/>
        </w:rPr>
        <w:t>11_2</w:t>
      </w:r>
      <w:r w:rsidRPr="00585FDF">
        <w:rPr>
          <w:rFonts w:ascii="Courier New" w:hAnsi="Courier New" w:cs="Courier New"/>
          <w:sz w:val="18"/>
        </w:rPr>
        <w:t>_BACKUP.GBL</w:t>
      </w:r>
    </w:p>
    <w:p w14:paraId="2D8FAEF5" w14:textId="77777777" w:rsidR="00FB010D" w:rsidRPr="00585FDF" w:rsidRDefault="00FB010D" w:rsidP="00FB010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585FDF">
        <w:rPr>
          <w:rFonts w:ascii="Courier New" w:hAnsi="Courier New" w:cs="Courier New"/>
          <w:sz w:val="18"/>
        </w:rPr>
        <w:t xml:space="preserve">Parameters? ("WNS") =&gt; </w:t>
      </w:r>
    </w:p>
    <w:p w14:paraId="7C37AB44" w14:textId="77777777" w:rsidR="00FB010D" w:rsidRPr="00585FDF" w:rsidRDefault="00FB010D" w:rsidP="00FB010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sidRPr="00585FDF">
        <w:rPr>
          <w:rFonts w:ascii="Courier New" w:hAnsi="Courier New" w:cs="Courier New"/>
          <w:sz w:val="18"/>
        </w:rPr>
        <w:t>Warning:  Use a "V" format to avoid problems with control characters.</w:t>
      </w:r>
    </w:p>
    <w:p w14:paraId="7EB24DBB" w14:textId="77777777" w:rsidR="00FB010D" w:rsidRPr="00585FDF" w:rsidRDefault="00CC1E39" w:rsidP="00FB010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Pr>
          <w:rFonts w:ascii="Courier New" w:hAnsi="Courier New" w:cs="Courier New"/>
          <w:sz w:val="18"/>
        </w:rPr>
        <w:t>Global ^PXD(811</w:t>
      </w:r>
      <w:r w:rsidR="00FB010D" w:rsidRPr="00585FDF">
        <w:rPr>
          <w:rFonts w:ascii="Courier New" w:hAnsi="Courier New" w:cs="Courier New"/>
          <w:sz w:val="18"/>
        </w:rPr>
        <w:t>.</w:t>
      </w:r>
      <w:r>
        <w:rPr>
          <w:rFonts w:ascii="Courier New" w:hAnsi="Courier New" w:cs="Courier New"/>
          <w:sz w:val="18"/>
        </w:rPr>
        <w:t>2</w:t>
      </w:r>
      <w:r w:rsidR="00FB010D" w:rsidRPr="00585FDF">
        <w:rPr>
          <w:rFonts w:ascii="Courier New" w:hAnsi="Courier New" w:cs="Courier New"/>
          <w:sz w:val="18"/>
        </w:rPr>
        <w:t>,</w:t>
      </w:r>
    </w:p>
    <w:p w14:paraId="195CECDB" w14:textId="77777777" w:rsidR="008F38F2" w:rsidRPr="00B13E5D" w:rsidRDefault="00B13E5D" w:rsidP="00B13E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rPr>
      </w:pPr>
      <w:r>
        <w:rPr>
          <w:rFonts w:ascii="Courier New" w:hAnsi="Courier New" w:cs="Courier New"/>
          <w:sz w:val="18"/>
        </w:rPr>
        <w:t>Global ^</w:t>
      </w:r>
    </w:p>
    <w:p w14:paraId="1CF75305" w14:textId="77777777" w:rsidR="008F38F2" w:rsidRDefault="008F38F2" w:rsidP="008F38F2">
      <w:pPr>
        <w:pStyle w:val="ListParagraph"/>
        <w:spacing w:after="0" w:line="240" w:lineRule="auto"/>
        <w:ind w:left="2880"/>
        <w:rPr>
          <w:sz w:val="24"/>
          <w:szCs w:val="24"/>
        </w:rPr>
      </w:pPr>
    </w:p>
    <w:p w14:paraId="5738A8E7" w14:textId="77777777" w:rsidR="00404D95" w:rsidRDefault="00404D95" w:rsidP="00FB010D">
      <w:pPr>
        <w:pStyle w:val="ListParagraph"/>
        <w:ind w:left="360"/>
      </w:pPr>
    </w:p>
    <w:p w14:paraId="33B487B3" w14:textId="77777777" w:rsidR="0033577F" w:rsidRPr="00796BA4" w:rsidRDefault="0033577F" w:rsidP="005C5C1E">
      <w:pPr>
        <w:pStyle w:val="Heading2"/>
        <w:numPr>
          <w:ilvl w:val="0"/>
          <w:numId w:val="25"/>
        </w:numPr>
      </w:pPr>
      <w:bookmarkStart w:id="48" w:name="_Toc495584518"/>
      <w:r w:rsidRPr="00796BA4">
        <w:t>Load the distribution.</w:t>
      </w:r>
      <w:bookmarkEnd w:id="43"/>
      <w:bookmarkEnd w:id="44"/>
      <w:bookmarkEnd w:id="45"/>
      <w:bookmarkEnd w:id="46"/>
      <w:bookmarkEnd w:id="47"/>
      <w:bookmarkEnd w:id="48"/>
      <w:r w:rsidRPr="00796BA4">
        <w:t xml:space="preserve"> </w:t>
      </w:r>
    </w:p>
    <w:p w14:paraId="2FC6B971" w14:textId="77777777" w:rsidR="0033577F" w:rsidRDefault="0033577F" w:rsidP="0023285D">
      <w:pPr>
        <w:autoSpaceDE w:val="0"/>
        <w:autoSpaceDN w:val="0"/>
        <w:adjustRightInd w:val="0"/>
        <w:ind w:left="1080" w:hanging="360"/>
      </w:pPr>
      <w:r>
        <w:rPr>
          <w:sz w:val="16"/>
        </w:rPr>
        <w:t xml:space="preserve">          </w:t>
      </w:r>
      <w:r>
        <w:t>In programmer mode</w:t>
      </w:r>
      <w:r w:rsidR="008A3E01">
        <w:t>,</w:t>
      </w:r>
      <w:r>
        <w:t xml:space="preserve"> type, D ^XUP, select the Kernel Installation &amp; Distribution System menu (XPD </w:t>
      </w:r>
      <w:r w:rsidR="007E54B8">
        <w:t>INSTALLATION MENU</w:t>
      </w:r>
      <w:r>
        <w:t xml:space="preserve">), and then the option LOAD a Distribution.  Enter </w:t>
      </w:r>
      <w:r w:rsidR="007E54B8">
        <w:t>the</w:t>
      </w:r>
      <w:r>
        <w:t xml:space="preserve"> directory name</w:t>
      </w:r>
      <w:r w:rsidR="008A6D62">
        <w:t xml:space="preserve"> </w:t>
      </w:r>
      <w:r w:rsidR="007E54B8">
        <w:t>w</w:t>
      </w:r>
      <w:r w:rsidR="00794CDC">
        <w:t>h</w:t>
      </w:r>
      <w:r w:rsidR="007E54B8">
        <w:t xml:space="preserve">ere you placed the host file </w:t>
      </w:r>
      <w:r w:rsidR="008A6D62">
        <w:t>followed by CR_ICD-10_</w:t>
      </w:r>
      <w:r w:rsidR="00F86DA4">
        <w:t>FOLLOWUP</w:t>
      </w:r>
      <w:r>
        <w:t xml:space="preserve">.KID at the Host File prompt. </w:t>
      </w:r>
    </w:p>
    <w:p w14:paraId="75C4EE9A" w14:textId="77777777" w:rsidR="0033577F" w:rsidRDefault="0033577F" w:rsidP="0033577F">
      <w:r>
        <w:t xml:space="preserve">    </w:t>
      </w:r>
    </w:p>
    <w:p w14:paraId="1F027FE3" w14:textId="77777777" w:rsidR="0033577F" w:rsidRDefault="0033577F" w:rsidP="00C02FD4">
      <w:pPr>
        <w:ind w:left="1080"/>
        <w:rPr>
          <w:b/>
        </w:rPr>
      </w:pPr>
      <w:r>
        <w:rPr>
          <w:b/>
        </w:rPr>
        <w:t>Example</w:t>
      </w:r>
    </w:p>
    <w:p w14:paraId="3DF0D758" w14:textId="77777777" w:rsidR="0033577F" w:rsidRDefault="0033577F" w:rsidP="00C02FD4">
      <w:pPr>
        <w:pStyle w:val="capture"/>
        <w:ind w:left="1080"/>
      </w:pPr>
      <w:r>
        <w:t xml:space="preserve">Select Installation Option: </w:t>
      </w:r>
      <w:r>
        <w:rPr>
          <w:b w:val="0"/>
        </w:rPr>
        <w:t>LOAD</w:t>
      </w:r>
      <w:r>
        <w:t xml:space="preserve"> a Distribution</w:t>
      </w:r>
    </w:p>
    <w:p w14:paraId="5B82276E" w14:textId="77777777" w:rsidR="0033577F" w:rsidRDefault="0033577F" w:rsidP="00C02FD4">
      <w:pPr>
        <w:pStyle w:val="capture"/>
        <w:ind w:left="1080"/>
      </w:pPr>
      <w:r>
        <w:lastRenderedPageBreak/>
        <w:t xml:space="preserve">Enter a Host File: </w:t>
      </w:r>
      <w:r w:rsidR="008A6D62">
        <w:t>VA5$:[DOWNLOADS]</w:t>
      </w:r>
      <w:r w:rsidR="00B34D0D">
        <w:t>CR_ICD-10_</w:t>
      </w:r>
      <w:r w:rsidR="00F86DA4">
        <w:t>FOLLOWUP</w:t>
      </w:r>
      <w:r w:rsidR="00B34D0D">
        <w:t>.KID</w:t>
      </w:r>
    </w:p>
    <w:p w14:paraId="2B2F8659" w14:textId="77777777" w:rsidR="004413CE" w:rsidRDefault="0033577F" w:rsidP="00C02FD4">
      <w:pPr>
        <w:pStyle w:val="capture"/>
        <w:ind w:left="1080"/>
      </w:pPr>
      <w:r>
        <w:t xml:space="preserve">KIDS Distribution saved on </w:t>
      </w:r>
      <w:r w:rsidR="00385516">
        <w:rPr>
          <w:rFonts w:ascii="r_ansi" w:hAnsi="r_ansi" w:cs="r_ansi"/>
          <w:sz w:val="20"/>
          <w:szCs w:val="20"/>
        </w:rPr>
        <w:t>Apr 24, 2017@08:21:25</w:t>
      </w:r>
    </w:p>
    <w:p w14:paraId="5941C093" w14:textId="77777777" w:rsidR="0033577F" w:rsidRDefault="004413CE" w:rsidP="00C02FD4">
      <w:pPr>
        <w:pStyle w:val="capture"/>
        <w:ind w:left="1080"/>
      </w:pPr>
      <w:r w:rsidRPr="004413CE">
        <w:t xml:space="preserve">Comment: </w:t>
      </w:r>
      <w:r w:rsidR="00385516">
        <w:rPr>
          <w:rFonts w:ascii="r_ansi" w:hAnsi="r_ansi" w:cs="r_ansi"/>
          <w:sz w:val="20"/>
          <w:szCs w:val="20"/>
        </w:rPr>
        <w:t>CLINICAL REMINDERS ICD-10 FOLLOWUP</w:t>
      </w:r>
    </w:p>
    <w:p w14:paraId="4A85A2BD" w14:textId="77777777" w:rsidR="0033577F" w:rsidRPr="005B5188" w:rsidRDefault="0033577F" w:rsidP="00C02FD4">
      <w:pPr>
        <w:pStyle w:val="BodyText"/>
        <w:ind w:left="360"/>
        <w:rPr>
          <w:sz w:val="20"/>
        </w:rPr>
      </w:pPr>
    </w:p>
    <w:p w14:paraId="03C1169D" w14:textId="77777777" w:rsidR="0033577F" w:rsidRDefault="0033577F" w:rsidP="00C02FD4">
      <w:pPr>
        <w:pStyle w:val="BodyText"/>
        <w:ind w:left="720"/>
      </w:pPr>
      <w:bookmarkStart w:id="49" w:name="_Toc483268445"/>
      <w:bookmarkStart w:id="50" w:name="_Toc483268449"/>
      <w:r>
        <w:t>From the Installation menu, you may elect to use the following options:</w:t>
      </w:r>
    </w:p>
    <w:p w14:paraId="218D325E" w14:textId="77777777" w:rsidR="00FE53B1" w:rsidRDefault="00FE53B1" w:rsidP="00C02FD4">
      <w:pPr>
        <w:pStyle w:val="BodyText"/>
        <w:ind w:left="720"/>
      </w:pPr>
    </w:p>
    <w:p w14:paraId="40D215DE" w14:textId="77777777" w:rsidR="0033577F" w:rsidRPr="009911AA" w:rsidRDefault="0033577F" w:rsidP="005C5C1E">
      <w:pPr>
        <w:pStyle w:val="Heading2"/>
        <w:numPr>
          <w:ilvl w:val="0"/>
          <w:numId w:val="25"/>
        </w:numPr>
      </w:pPr>
      <w:bookmarkStart w:id="51" w:name="_Toc492197243"/>
      <w:bookmarkStart w:id="52" w:name="_Toc5769654"/>
      <w:bookmarkStart w:id="53" w:name="_Toc9233986"/>
      <w:bookmarkStart w:id="54" w:name="_Toc167868925"/>
      <w:bookmarkStart w:id="55" w:name="_Toc314740260"/>
      <w:bookmarkStart w:id="56" w:name="_Toc314740384"/>
      <w:bookmarkStart w:id="57" w:name="_Toc332609786"/>
      <w:bookmarkStart w:id="58" w:name="_Toc495584519"/>
      <w:r w:rsidRPr="009911AA">
        <w:t>Backup a Transport Global</w:t>
      </w:r>
      <w:bookmarkEnd w:id="51"/>
      <w:bookmarkEnd w:id="52"/>
      <w:bookmarkEnd w:id="53"/>
      <w:bookmarkEnd w:id="54"/>
      <w:bookmarkEnd w:id="55"/>
      <w:bookmarkEnd w:id="56"/>
      <w:bookmarkEnd w:id="57"/>
      <w:bookmarkEnd w:id="58"/>
      <w:r w:rsidRPr="009911AA">
        <w:t xml:space="preserve">                 </w:t>
      </w:r>
    </w:p>
    <w:p w14:paraId="569DB7B2" w14:textId="77777777" w:rsidR="002D7ED3" w:rsidRDefault="002D7ED3" w:rsidP="00CB41D1">
      <w:pPr>
        <w:ind w:left="720"/>
        <w:rPr>
          <w:b/>
        </w:rPr>
      </w:pPr>
      <w:r w:rsidRPr="0099588C">
        <w:t xml:space="preserve">Use the KIDS Installation option, </w:t>
      </w:r>
      <w:r w:rsidRPr="0099588C">
        <w:rPr>
          <w:b/>
        </w:rPr>
        <w:t>Backup a Transport Global [XPD BACKUP</w:t>
      </w:r>
      <w:r w:rsidRPr="0099588C">
        <w:t>]. This option creates a MailMan message that will backup all current routines on your VistA/M system that will</w:t>
      </w:r>
      <w:r w:rsidR="00FE53B1">
        <w:t xml:space="preserve"> be replaced by the build</w:t>
      </w:r>
      <w:r w:rsidRPr="0099588C">
        <w:t xml:space="preserve">s in this transport global. (If you need to preserve components that are not routines, you must back them up separately.) </w:t>
      </w:r>
      <w:r w:rsidRPr="0099588C">
        <w:br/>
      </w:r>
      <w:r w:rsidRPr="0099588C">
        <w:br/>
        <w:t xml:space="preserve">At the </w:t>
      </w:r>
      <w:r w:rsidRPr="0099588C">
        <w:rPr>
          <w:b/>
        </w:rPr>
        <w:t>Select INSTALL NAME:</w:t>
      </w:r>
      <w:r w:rsidRPr="0099588C">
        <w:t xml:space="preserve"> prompt, enter</w:t>
      </w:r>
      <w:r>
        <w:t xml:space="preserve"> </w:t>
      </w:r>
      <w:r w:rsidRPr="002D7ED3">
        <w:rPr>
          <w:b/>
        </w:rPr>
        <w:t xml:space="preserve">Clinical Reminders ICD-10 </w:t>
      </w:r>
      <w:r w:rsidR="00F86DA4">
        <w:rPr>
          <w:b/>
        </w:rPr>
        <w:t>Followup</w:t>
      </w:r>
      <w:r w:rsidRPr="002D7ED3">
        <w:rPr>
          <w:b/>
        </w:rPr>
        <w:t xml:space="preserve"> 1.0</w:t>
      </w:r>
    </w:p>
    <w:p w14:paraId="7B9CFD87" w14:textId="77777777" w:rsidR="00C02FD4" w:rsidRDefault="00C02FD4" w:rsidP="00FD2146">
      <w:pPr>
        <w:ind w:left="720"/>
        <w:rPr>
          <w:b/>
        </w:rPr>
      </w:pPr>
    </w:p>
    <w:p w14:paraId="50B72A64" w14:textId="77777777" w:rsidR="003D7065" w:rsidRDefault="003D7065" w:rsidP="00FD2146">
      <w:pPr>
        <w:ind w:left="720"/>
        <w:rPr>
          <w:b/>
        </w:rPr>
      </w:pPr>
      <w:r>
        <w:rPr>
          <w:b/>
        </w:rPr>
        <w:t>Example:</w:t>
      </w:r>
    </w:p>
    <w:p w14:paraId="1DE20C08" w14:textId="77777777" w:rsidR="004413CE" w:rsidRDefault="004413CE" w:rsidP="004413CE">
      <w:pPr>
        <w:pStyle w:val="capture"/>
        <w:ind w:left="720"/>
      </w:pPr>
      <w:r>
        <w:t>Select Installation &lt;TEST ACCOUNT&gt; Option:  Backup a Transport Global</w:t>
      </w:r>
    </w:p>
    <w:p w14:paraId="03F4503F" w14:textId="77777777" w:rsidR="004413CE" w:rsidRDefault="004413CE" w:rsidP="004413CE">
      <w:pPr>
        <w:pStyle w:val="capture"/>
        <w:ind w:left="720"/>
      </w:pPr>
      <w:r>
        <w:t>Select INSTALL NAME: CLINICAL REMINDERS ICD-10 FOLLOWUP 1.0 7/11/16@14:17:39</w:t>
      </w:r>
    </w:p>
    <w:p w14:paraId="4EB74359" w14:textId="77777777" w:rsidR="004413CE" w:rsidRDefault="004413CE" w:rsidP="004413CE">
      <w:pPr>
        <w:pStyle w:val="capture"/>
        <w:ind w:left="720"/>
      </w:pPr>
      <w:r>
        <w:t xml:space="preserve">     =&gt; PXRM*2.0*47, GMTS*2.7*113  ;Created on Jul 05, 2016@11:14:</w:t>
      </w:r>
    </w:p>
    <w:p w14:paraId="679F8B97" w14:textId="77777777" w:rsidR="004413CE" w:rsidRDefault="004413CE" w:rsidP="004413CE">
      <w:pPr>
        <w:pStyle w:val="capture"/>
        <w:ind w:left="720"/>
      </w:pPr>
    </w:p>
    <w:p w14:paraId="6EBB0D06" w14:textId="77777777" w:rsidR="004413CE" w:rsidRDefault="004413CE" w:rsidP="004413CE">
      <w:pPr>
        <w:pStyle w:val="capture"/>
        <w:ind w:left="720"/>
      </w:pPr>
      <w:r>
        <w:t xml:space="preserve">This Distribution was loaded on </w:t>
      </w:r>
      <w:r w:rsidR="00A724B7">
        <w:rPr>
          <w:rFonts w:ascii="r_ansi" w:hAnsi="r_ansi" w:cs="r_ansi"/>
          <w:sz w:val="20"/>
          <w:szCs w:val="20"/>
        </w:rPr>
        <w:t>Apr 24, 2017@13:31:45</w:t>
      </w:r>
      <w:r>
        <w:t xml:space="preserve">with header of </w:t>
      </w:r>
    </w:p>
    <w:p w14:paraId="18EF91F9" w14:textId="77777777" w:rsidR="00A724B7" w:rsidRDefault="004413CE" w:rsidP="00A724B7">
      <w:pPr>
        <w:pStyle w:val="capture"/>
        <w:ind w:left="720"/>
      </w:pPr>
      <w:r>
        <w:t xml:space="preserve">   </w:t>
      </w:r>
    </w:p>
    <w:p w14:paraId="39BFBB6C" w14:textId="77777777" w:rsidR="00A724B7" w:rsidRDefault="00A724B7" w:rsidP="00A724B7">
      <w:pPr>
        <w:pStyle w:val="capture"/>
        <w:ind w:left="720"/>
      </w:pPr>
      <w:r>
        <w:t>CLINICAL REMINDERS ICD-10 FOLLOWUP  ;Created on Apr 24, 2017@08:21:25</w:t>
      </w:r>
    </w:p>
    <w:p w14:paraId="0B860065" w14:textId="77777777" w:rsidR="00A724B7" w:rsidRDefault="00A724B7" w:rsidP="00A724B7">
      <w:pPr>
        <w:pStyle w:val="capture"/>
        <w:ind w:left="720"/>
      </w:pPr>
      <w:r>
        <w:t xml:space="preserve">   It consisted of the following Install(s):</w:t>
      </w:r>
    </w:p>
    <w:p w14:paraId="2EC9D438" w14:textId="77777777" w:rsidR="004413CE" w:rsidRDefault="00A724B7" w:rsidP="004413CE">
      <w:pPr>
        <w:pStyle w:val="capture"/>
        <w:ind w:left="720"/>
      </w:pPr>
      <w:r>
        <w:t>CLINICAL REMINDERS ICD-10 FOLLOWUP 1.0    PXRM*2.0*47   GMTS*2.7*113</w:t>
      </w:r>
      <w:r w:rsidR="004413CE">
        <w:t xml:space="preserve">Subject: Backup of CLINICAL REMINDERS ICD-10 FOLLOWUP 1.0 install on </w:t>
      </w:r>
      <w:r>
        <w:t>Apr</w:t>
      </w:r>
    </w:p>
    <w:p w14:paraId="0FDF44A9" w14:textId="77777777" w:rsidR="004413CE" w:rsidRDefault="004413CE" w:rsidP="004413CE">
      <w:pPr>
        <w:pStyle w:val="capture"/>
        <w:ind w:left="720"/>
      </w:pPr>
      <w:r>
        <w:t xml:space="preserve">  Replace </w:t>
      </w:r>
    </w:p>
    <w:p w14:paraId="0359B27B" w14:textId="77777777" w:rsidR="004413CE" w:rsidRDefault="004413CE" w:rsidP="004413CE">
      <w:pPr>
        <w:pStyle w:val="capture"/>
        <w:ind w:left="720"/>
      </w:pPr>
      <w:r>
        <w:t>No routines for CLINICAL REMINDERS ICD-10 FOLLOWUP 1.0</w:t>
      </w:r>
    </w:p>
    <w:p w14:paraId="2320DD2C" w14:textId="77777777" w:rsidR="004413CE" w:rsidRDefault="004413CE" w:rsidP="004413CE">
      <w:pPr>
        <w:pStyle w:val="capture"/>
        <w:ind w:left="720"/>
      </w:pPr>
    </w:p>
    <w:p w14:paraId="3ED19536" w14:textId="77777777" w:rsidR="004413CE" w:rsidRDefault="004413CE" w:rsidP="004413CE">
      <w:pPr>
        <w:pStyle w:val="capture"/>
        <w:ind w:left="720"/>
      </w:pPr>
      <w:r>
        <w:t>Loading Routines for PXRM*2.0*47..</w:t>
      </w:r>
    </w:p>
    <w:p w14:paraId="09560340" w14:textId="77777777" w:rsidR="004413CE" w:rsidRDefault="004413CE" w:rsidP="004413CE">
      <w:pPr>
        <w:pStyle w:val="capture"/>
        <w:ind w:left="720"/>
      </w:pPr>
      <w:r>
        <w:t>Routine PXRMBXTL is not on the disk......</w:t>
      </w:r>
    </w:p>
    <w:p w14:paraId="43C75E6E" w14:textId="77777777" w:rsidR="004413CE" w:rsidRDefault="004413CE" w:rsidP="004413CE">
      <w:pPr>
        <w:pStyle w:val="capture"/>
        <w:ind w:left="720"/>
      </w:pPr>
      <w:r>
        <w:t>Routine PXRMCSD is not on the disk..</w:t>
      </w:r>
    </w:p>
    <w:p w14:paraId="527E73EF" w14:textId="77777777" w:rsidR="004413CE" w:rsidRDefault="004413CE" w:rsidP="004413CE">
      <w:pPr>
        <w:pStyle w:val="capture"/>
        <w:ind w:left="720"/>
      </w:pPr>
      <w:r>
        <w:t>Routine PXRMCSSC is not on the disk...</w:t>
      </w:r>
    </w:p>
    <w:p w14:paraId="583266B9" w14:textId="77777777" w:rsidR="004413CE" w:rsidRDefault="004413CE" w:rsidP="004413CE">
      <w:pPr>
        <w:pStyle w:val="capture"/>
        <w:ind w:left="720"/>
      </w:pPr>
      <w:r>
        <w:t>Routine PXRMCSU is not on the disk....................................</w:t>
      </w:r>
    </w:p>
    <w:p w14:paraId="209BAB50" w14:textId="77777777" w:rsidR="004413CE" w:rsidRDefault="004413CE" w:rsidP="004413CE">
      <w:pPr>
        <w:pStyle w:val="capture"/>
        <w:ind w:left="720"/>
      </w:pPr>
      <w:r>
        <w:t>Routine PXRMPTTX is not on the disk.........</w:t>
      </w:r>
    </w:p>
    <w:p w14:paraId="0F07E951" w14:textId="77777777" w:rsidR="004413CE" w:rsidRDefault="004413CE" w:rsidP="004413CE">
      <w:pPr>
        <w:pStyle w:val="capture"/>
        <w:ind w:left="720"/>
      </w:pPr>
      <w:r>
        <w:t>Routine PXRMTAXS is not on the disk..</w:t>
      </w:r>
    </w:p>
    <w:p w14:paraId="3D8E8651" w14:textId="77777777" w:rsidR="004413CE" w:rsidRDefault="004413CE" w:rsidP="004413CE">
      <w:pPr>
        <w:pStyle w:val="capture"/>
        <w:ind w:left="720"/>
      </w:pPr>
      <w:r>
        <w:t>Routine PXRMTDUP is not on the disk..</w:t>
      </w:r>
    </w:p>
    <w:p w14:paraId="1FC3AC9E" w14:textId="77777777" w:rsidR="004413CE" w:rsidRDefault="004413CE" w:rsidP="004413CE">
      <w:pPr>
        <w:pStyle w:val="capture"/>
        <w:ind w:left="720"/>
      </w:pPr>
      <w:r>
        <w:t>Routine PXRMTECK is not on the disk..</w:t>
      </w:r>
    </w:p>
    <w:p w14:paraId="30C1DF0C" w14:textId="77777777" w:rsidR="004413CE" w:rsidRDefault="004413CE" w:rsidP="004413CE">
      <w:pPr>
        <w:pStyle w:val="capture"/>
        <w:ind w:left="720"/>
      </w:pPr>
      <w:r>
        <w:t>Routine PXRMTEDT is not on the disk............</w:t>
      </w:r>
    </w:p>
    <w:p w14:paraId="1896AB4D" w14:textId="77777777" w:rsidR="004413CE" w:rsidRDefault="004413CE" w:rsidP="004413CE">
      <w:pPr>
        <w:pStyle w:val="capture"/>
        <w:ind w:left="720"/>
      </w:pPr>
      <w:r>
        <w:t>Routine PXRMVAL is not on the disk..</w:t>
      </w:r>
    </w:p>
    <w:p w14:paraId="67365793" w14:textId="77777777" w:rsidR="004413CE" w:rsidRDefault="004413CE" w:rsidP="004413CE">
      <w:pPr>
        <w:pStyle w:val="capture"/>
        <w:ind w:left="720"/>
      </w:pPr>
      <w:r>
        <w:t>Routine PXRMVALC is not on the disk..</w:t>
      </w:r>
    </w:p>
    <w:p w14:paraId="2ACAA1DB" w14:textId="77777777" w:rsidR="004413CE" w:rsidRDefault="004413CE" w:rsidP="004413CE">
      <w:pPr>
        <w:pStyle w:val="capture"/>
        <w:ind w:left="720"/>
      </w:pPr>
      <w:r>
        <w:t>Routine PXRMVALU is not on the disk..........</w:t>
      </w:r>
    </w:p>
    <w:p w14:paraId="3AB02746" w14:textId="77777777" w:rsidR="004413CE" w:rsidRDefault="004413CE" w:rsidP="004413CE">
      <w:pPr>
        <w:pStyle w:val="capture"/>
        <w:ind w:left="720"/>
      </w:pPr>
      <w:r>
        <w:t>Loading Routines for GMTS*2.7*113.</w:t>
      </w:r>
    </w:p>
    <w:p w14:paraId="12DF84AB" w14:textId="77777777" w:rsidR="003D7065" w:rsidRDefault="003D7065" w:rsidP="004413CE">
      <w:pPr>
        <w:pStyle w:val="capture"/>
        <w:ind w:left="720"/>
      </w:pPr>
      <w:r>
        <w:t>Send mail to: PXRMPROGRAMMER, ONE</w:t>
      </w:r>
    </w:p>
    <w:p w14:paraId="23F15E9A" w14:textId="77777777" w:rsidR="003D7065" w:rsidRDefault="003D7065" w:rsidP="00FD2146">
      <w:pPr>
        <w:pStyle w:val="capture"/>
        <w:ind w:left="720"/>
      </w:pPr>
      <w:r>
        <w:t xml:space="preserve">Select basket to send to: IN// </w:t>
      </w:r>
      <w:r w:rsidRPr="003D7065">
        <w:t>PATCH BACKUP</w:t>
      </w:r>
      <w:r>
        <w:t xml:space="preserve">  </w:t>
      </w:r>
    </w:p>
    <w:p w14:paraId="7DC7028C" w14:textId="77777777" w:rsidR="003D7065" w:rsidRDefault="003D7065" w:rsidP="00FD2146">
      <w:pPr>
        <w:pStyle w:val="capture"/>
        <w:ind w:left="720"/>
        <w:rPr>
          <w:rFonts w:ascii="Calibri" w:hAnsi="Calibri"/>
          <w:color w:val="1F497D"/>
          <w:sz w:val="22"/>
          <w:szCs w:val="22"/>
        </w:rPr>
      </w:pPr>
      <w:r>
        <w:t>And Send to:</w:t>
      </w:r>
    </w:p>
    <w:p w14:paraId="56B9B56F" w14:textId="77777777" w:rsidR="003D7065" w:rsidRDefault="003D7065" w:rsidP="002D7ED3">
      <w:pPr>
        <w:ind w:left="930"/>
      </w:pPr>
    </w:p>
    <w:p w14:paraId="2D7257D7" w14:textId="77777777" w:rsidR="0033577F" w:rsidRDefault="0033577F" w:rsidP="008238BD">
      <w:pPr>
        <w:ind w:left="930"/>
      </w:pPr>
    </w:p>
    <w:p w14:paraId="16A097E4" w14:textId="77777777" w:rsidR="0033577F" w:rsidRPr="00763AE2" w:rsidRDefault="0033577F" w:rsidP="005C5C1E">
      <w:pPr>
        <w:pStyle w:val="Heading2"/>
        <w:numPr>
          <w:ilvl w:val="0"/>
          <w:numId w:val="25"/>
        </w:numPr>
      </w:pPr>
      <w:bookmarkStart w:id="59" w:name="_Toc492197245"/>
      <w:bookmarkStart w:id="60" w:name="_Toc5769655"/>
      <w:bookmarkStart w:id="61" w:name="_Toc9233987"/>
      <w:bookmarkStart w:id="62" w:name="_Toc167868926"/>
      <w:bookmarkStart w:id="63" w:name="_Toc314740261"/>
      <w:bookmarkStart w:id="64" w:name="_Toc314740385"/>
      <w:bookmarkStart w:id="65" w:name="_Toc332609787"/>
      <w:bookmarkStart w:id="66" w:name="_Toc495584520"/>
      <w:r w:rsidRPr="00763AE2">
        <w:t>Compare Transport Global to Current System</w:t>
      </w:r>
      <w:bookmarkEnd w:id="59"/>
      <w:bookmarkEnd w:id="60"/>
      <w:bookmarkEnd w:id="61"/>
      <w:bookmarkEnd w:id="62"/>
      <w:bookmarkEnd w:id="63"/>
      <w:bookmarkEnd w:id="64"/>
      <w:bookmarkEnd w:id="65"/>
      <w:bookmarkEnd w:id="66"/>
    </w:p>
    <w:p w14:paraId="29EFD5EE" w14:textId="77777777" w:rsidR="0033577F" w:rsidRDefault="0033577F" w:rsidP="00825865">
      <w:pPr>
        <w:ind w:left="720"/>
      </w:pPr>
      <w:r>
        <w:t>This option will allow you to view all changes that will be made when the patch is installed.  It compares all components of the patch (routines, DDs, templates, etc.).</w:t>
      </w:r>
    </w:p>
    <w:p w14:paraId="70EEC59A" w14:textId="77777777" w:rsidR="0033577F" w:rsidRDefault="0033577F" w:rsidP="008238BD">
      <w:pPr>
        <w:ind w:left="960"/>
      </w:pPr>
    </w:p>
    <w:p w14:paraId="131FA35A" w14:textId="77777777" w:rsidR="0033577F" w:rsidRPr="00763AE2" w:rsidRDefault="0033577F" w:rsidP="005C5C1E">
      <w:pPr>
        <w:pStyle w:val="Heading2"/>
        <w:numPr>
          <w:ilvl w:val="0"/>
          <w:numId w:val="25"/>
        </w:numPr>
      </w:pPr>
      <w:bookmarkStart w:id="67" w:name="_Toc492197246"/>
      <w:bookmarkStart w:id="68" w:name="_Toc5769656"/>
      <w:bookmarkStart w:id="69" w:name="_Toc9233988"/>
      <w:bookmarkStart w:id="70" w:name="_Toc167868927"/>
      <w:bookmarkStart w:id="71" w:name="_Toc314740262"/>
      <w:bookmarkStart w:id="72" w:name="_Toc314740386"/>
      <w:bookmarkStart w:id="73" w:name="_Toc332609788"/>
      <w:bookmarkStart w:id="74" w:name="_Toc495584521"/>
      <w:r w:rsidRPr="00763AE2">
        <w:lastRenderedPageBreak/>
        <w:t>Verify Checksums in Transport Global</w:t>
      </w:r>
      <w:bookmarkEnd w:id="67"/>
      <w:bookmarkEnd w:id="68"/>
      <w:bookmarkEnd w:id="69"/>
      <w:bookmarkEnd w:id="70"/>
      <w:bookmarkEnd w:id="71"/>
      <w:bookmarkEnd w:id="72"/>
      <w:bookmarkEnd w:id="73"/>
      <w:bookmarkEnd w:id="74"/>
      <w:r w:rsidRPr="00763AE2">
        <w:t xml:space="preserve">    </w:t>
      </w:r>
    </w:p>
    <w:p w14:paraId="3FCA77A8" w14:textId="77777777" w:rsidR="0033577F" w:rsidRDefault="0033577F" w:rsidP="00825865">
      <w:pPr>
        <w:tabs>
          <w:tab w:val="left" w:pos="180"/>
        </w:tabs>
        <w:ind w:left="720"/>
      </w:pPr>
      <w:r>
        <w:t>This option will allow you to ensure the integrity of the routines that are in the transport global.</w:t>
      </w:r>
      <w:r>
        <w:rPr>
          <w:b/>
        </w:rPr>
        <w:t xml:space="preserve">  </w:t>
      </w:r>
      <w:r>
        <w:t xml:space="preserve">If there are any discrepancies, do not run the Install Package(s) option. Instead, run the Unload a Distribution option to remove the Transport Global from your system.  Retrieve the file again from the anonymous directory (in case there was corruption in </w:t>
      </w:r>
      <w:r w:rsidR="005D2FE4">
        <w:t>S</w:t>
      </w:r>
      <w:r>
        <w:t>FTPing) and Load the Distribution again.  If the problem still exists, log a ticket and/or call the national Help Desk (</w:t>
      </w:r>
      <w:r w:rsidR="00865B7C" w:rsidRPr="00865B7C">
        <w:rPr>
          <w:sz w:val="22"/>
          <w:highlight w:val="yellow"/>
        </w:rPr>
        <w:t>REDACTED</w:t>
      </w:r>
      <w:r>
        <w:t>) to report the problem.</w:t>
      </w:r>
    </w:p>
    <w:p w14:paraId="555D3834" w14:textId="77777777" w:rsidR="0033577F" w:rsidRDefault="0033577F" w:rsidP="0033577F">
      <w:pPr>
        <w:tabs>
          <w:tab w:val="left" w:pos="180"/>
        </w:tabs>
        <w:ind w:left="510"/>
      </w:pPr>
    </w:p>
    <w:p w14:paraId="74420A5D" w14:textId="77777777" w:rsidR="00BC4BD1" w:rsidRPr="00BC4BD1" w:rsidRDefault="001042AE" w:rsidP="0033577F">
      <w:pPr>
        <w:tabs>
          <w:tab w:val="left" w:pos="180"/>
        </w:tabs>
        <w:ind w:left="510"/>
        <w:rPr>
          <w:b/>
        </w:rPr>
      </w:pPr>
      <w:r>
        <w:rPr>
          <w:b/>
        </w:rPr>
        <w:t>Example</w:t>
      </w:r>
    </w:p>
    <w:p w14:paraId="24948C12" w14:textId="77777777" w:rsidR="0021206C" w:rsidRDefault="0021206C" w:rsidP="005D2FE4">
      <w:pPr>
        <w:pBdr>
          <w:top w:val="single" w:sz="4" w:space="1" w:color="auto"/>
          <w:left w:val="single" w:sz="4" w:space="1" w:color="auto"/>
          <w:bottom w:val="single" w:sz="4" w:space="1" w:color="auto"/>
          <w:right w:val="single" w:sz="4" w:space="1" w:color="auto"/>
        </w:pBdr>
        <w:tabs>
          <w:tab w:val="left" w:pos="180"/>
        </w:tabs>
        <w:ind w:left="720"/>
        <w:rPr>
          <w:rFonts w:ascii="Courier New" w:hAnsi="Courier New" w:cs="Courier New"/>
          <w:sz w:val="18"/>
          <w:szCs w:val="18"/>
        </w:rPr>
      </w:pPr>
      <w:bookmarkStart w:id="75" w:name="_Toc492197247"/>
      <w:bookmarkStart w:id="76" w:name="_Toc5769657"/>
      <w:bookmarkStart w:id="77" w:name="_Toc9233989"/>
      <w:bookmarkStart w:id="78" w:name="_Toc167868928"/>
      <w:bookmarkStart w:id="79" w:name="_Toc314740263"/>
      <w:bookmarkStart w:id="80" w:name="_Toc314740387"/>
      <w:r w:rsidRPr="0021206C">
        <w:rPr>
          <w:rFonts w:ascii="Courier New" w:hAnsi="Courier New" w:cs="Courier New"/>
          <w:sz w:val="18"/>
          <w:szCs w:val="18"/>
        </w:rPr>
        <w:t xml:space="preserve">CHOOSE 1-2: 2  </w:t>
      </w:r>
      <w:r w:rsidR="005D2FE4" w:rsidRPr="005D2FE4">
        <w:rPr>
          <w:rFonts w:ascii="Courier New" w:hAnsi="Courier New" w:cs="Courier New"/>
          <w:sz w:val="18"/>
          <w:szCs w:val="18"/>
        </w:rPr>
        <w:t>Option: 2  Verify Checksums in Transport Global</w:t>
      </w:r>
    </w:p>
    <w:p w14:paraId="71CE52CC" w14:textId="77777777" w:rsidR="001673A5" w:rsidRPr="001673A5" w:rsidRDefault="005D2FE4" w:rsidP="001673A5">
      <w:pPr>
        <w:pBdr>
          <w:top w:val="single" w:sz="4" w:space="1" w:color="auto"/>
          <w:left w:val="single" w:sz="4" w:space="1" w:color="auto"/>
          <w:bottom w:val="single" w:sz="4" w:space="1" w:color="auto"/>
          <w:right w:val="single" w:sz="4" w:space="1" w:color="auto"/>
        </w:pBdr>
        <w:tabs>
          <w:tab w:val="left" w:pos="180"/>
        </w:tabs>
        <w:ind w:left="720"/>
        <w:rPr>
          <w:rFonts w:ascii="Courier New" w:hAnsi="Courier New" w:cs="Courier New"/>
          <w:sz w:val="18"/>
          <w:szCs w:val="18"/>
        </w:rPr>
      </w:pPr>
      <w:r w:rsidRPr="005D2FE4">
        <w:rPr>
          <w:rFonts w:ascii="Courier New" w:hAnsi="Courier New" w:cs="Courier New"/>
          <w:sz w:val="18"/>
          <w:szCs w:val="18"/>
        </w:rPr>
        <w:t xml:space="preserve">Select INSTALL NAME: </w:t>
      </w:r>
    </w:p>
    <w:p w14:paraId="134B4829" w14:textId="77777777" w:rsidR="001673A5" w:rsidRPr="001673A5" w:rsidRDefault="001673A5" w:rsidP="001673A5">
      <w:pPr>
        <w:pBdr>
          <w:top w:val="single" w:sz="4" w:space="1" w:color="auto"/>
          <w:left w:val="single" w:sz="4" w:space="1" w:color="auto"/>
          <w:bottom w:val="single" w:sz="4" w:space="1" w:color="auto"/>
          <w:right w:val="single" w:sz="4" w:space="1" w:color="auto"/>
        </w:pBdr>
        <w:tabs>
          <w:tab w:val="left" w:pos="180"/>
        </w:tabs>
        <w:ind w:left="720"/>
        <w:rPr>
          <w:rFonts w:ascii="Courier New" w:hAnsi="Courier New" w:cs="Courier New"/>
          <w:sz w:val="18"/>
          <w:szCs w:val="18"/>
        </w:rPr>
      </w:pPr>
      <w:r w:rsidRPr="001673A5">
        <w:rPr>
          <w:rFonts w:ascii="Courier New" w:hAnsi="Courier New" w:cs="Courier New"/>
          <w:sz w:val="18"/>
          <w:szCs w:val="18"/>
        </w:rPr>
        <w:t>CLINICAL REMINDERS ICD-10 FOLLOWUP 1.0    4/24/17@13:31:</w:t>
      </w:r>
    </w:p>
    <w:p w14:paraId="4A1BFDAC" w14:textId="77777777" w:rsidR="001673A5" w:rsidRPr="001673A5" w:rsidRDefault="001673A5" w:rsidP="001673A5">
      <w:pPr>
        <w:pBdr>
          <w:top w:val="single" w:sz="4" w:space="1" w:color="auto"/>
          <w:left w:val="single" w:sz="4" w:space="1" w:color="auto"/>
          <w:bottom w:val="single" w:sz="4" w:space="1" w:color="auto"/>
          <w:right w:val="single" w:sz="4" w:space="1" w:color="auto"/>
        </w:pBdr>
        <w:tabs>
          <w:tab w:val="left" w:pos="180"/>
        </w:tabs>
        <w:ind w:left="720"/>
        <w:rPr>
          <w:rFonts w:ascii="Courier New" w:hAnsi="Courier New" w:cs="Courier New"/>
          <w:sz w:val="18"/>
          <w:szCs w:val="18"/>
        </w:rPr>
      </w:pPr>
      <w:r w:rsidRPr="001673A5">
        <w:rPr>
          <w:rFonts w:ascii="Courier New" w:hAnsi="Courier New" w:cs="Courier New"/>
          <w:sz w:val="18"/>
          <w:szCs w:val="18"/>
        </w:rPr>
        <w:t>45</w:t>
      </w:r>
    </w:p>
    <w:p w14:paraId="2EDF92D7" w14:textId="77777777" w:rsidR="001673A5" w:rsidRPr="001673A5" w:rsidRDefault="001673A5" w:rsidP="001673A5">
      <w:pPr>
        <w:pBdr>
          <w:top w:val="single" w:sz="4" w:space="1" w:color="auto"/>
          <w:left w:val="single" w:sz="4" w:space="1" w:color="auto"/>
          <w:bottom w:val="single" w:sz="4" w:space="1" w:color="auto"/>
          <w:right w:val="single" w:sz="4" w:space="1" w:color="auto"/>
        </w:pBdr>
        <w:tabs>
          <w:tab w:val="left" w:pos="180"/>
        </w:tabs>
        <w:ind w:left="720"/>
        <w:rPr>
          <w:rFonts w:ascii="Courier New" w:hAnsi="Courier New" w:cs="Courier New"/>
          <w:sz w:val="18"/>
          <w:szCs w:val="18"/>
        </w:rPr>
      </w:pPr>
      <w:r w:rsidRPr="001673A5">
        <w:rPr>
          <w:rFonts w:ascii="Courier New" w:hAnsi="Courier New" w:cs="Courier New"/>
          <w:sz w:val="18"/>
          <w:szCs w:val="18"/>
        </w:rPr>
        <w:t xml:space="preserve">     =&gt; CLINICAL REMINDERS ICD-10 FOLLOWUP  ;Created on Apr 24, 2017@08:21:25This Distribution was loaded on Apr 24, 2017@13:31:45 with header of </w:t>
      </w:r>
    </w:p>
    <w:p w14:paraId="52111666" w14:textId="77777777" w:rsidR="001673A5" w:rsidRPr="001673A5" w:rsidRDefault="001673A5" w:rsidP="001673A5">
      <w:pPr>
        <w:pBdr>
          <w:top w:val="single" w:sz="4" w:space="1" w:color="auto"/>
          <w:left w:val="single" w:sz="4" w:space="1" w:color="auto"/>
          <w:bottom w:val="single" w:sz="4" w:space="1" w:color="auto"/>
          <w:right w:val="single" w:sz="4" w:space="1" w:color="auto"/>
        </w:pBdr>
        <w:tabs>
          <w:tab w:val="left" w:pos="180"/>
        </w:tabs>
        <w:ind w:left="720"/>
        <w:rPr>
          <w:rFonts w:ascii="Courier New" w:hAnsi="Courier New" w:cs="Courier New"/>
          <w:sz w:val="18"/>
          <w:szCs w:val="18"/>
        </w:rPr>
      </w:pPr>
      <w:r w:rsidRPr="001673A5">
        <w:rPr>
          <w:rFonts w:ascii="Courier New" w:hAnsi="Courier New" w:cs="Courier New"/>
          <w:sz w:val="18"/>
          <w:szCs w:val="18"/>
        </w:rPr>
        <w:t xml:space="preserve">   CLINICAL REMINDERS ICD-10 FOLLOWUP  ;Created on Apr 24, 2017@08:21:25</w:t>
      </w:r>
    </w:p>
    <w:p w14:paraId="74952E27" w14:textId="77777777" w:rsidR="001673A5" w:rsidRPr="001673A5" w:rsidRDefault="001673A5" w:rsidP="001673A5">
      <w:pPr>
        <w:pBdr>
          <w:top w:val="single" w:sz="4" w:space="1" w:color="auto"/>
          <w:left w:val="single" w:sz="4" w:space="1" w:color="auto"/>
          <w:bottom w:val="single" w:sz="4" w:space="1" w:color="auto"/>
          <w:right w:val="single" w:sz="4" w:space="1" w:color="auto"/>
        </w:pBdr>
        <w:tabs>
          <w:tab w:val="left" w:pos="180"/>
        </w:tabs>
        <w:ind w:left="720"/>
        <w:rPr>
          <w:rFonts w:ascii="Courier New" w:hAnsi="Courier New" w:cs="Courier New"/>
          <w:sz w:val="18"/>
          <w:szCs w:val="18"/>
        </w:rPr>
      </w:pPr>
      <w:r w:rsidRPr="001673A5">
        <w:rPr>
          <w:rFonts w:ascii="Courier New" w:hAnsi="Courier New" w:cs="Courier New"/>
          <w:sz w:val="18"/>
          <w:szCs w:val="18"/>
        </w:rPr>
        <w:t xml:space="preserve">   It consisted of the following Install(s):</w:t>
      </w:r>
    </w:p>
    <w:p w14:paraId="1A188BFA" w14:textId="77777777" w:rsidR="005D2FE4" w:rsidRPr="005D2FE4" w:rsidRDefault="001673A5" w:rsidP="005D2FE4">
      <w:pPr>
        <w:pBdr>
          <w:top w:val="single" w:sz="4" w:space="1" w:color="auto"/>
          <w:left w:val="single" w:sz="4" w:space="1" w:color="auto"/>
          <w:bottom w:val="single" w:sz="4" w:space="1" w:color="auto"/>
          <w:right w:val="single" w:sz="4" w:space="1" w:color="auto"/>
        </w:pBdr>
        <w:tabs>
          <w:tab w:val="left" w:pos="180"/>
        </w:tabs>
        <w:ind w:left="720"/>
        <w:rPr>
          <w:rFonts w:ascii="Courier New" w:hAnsi="Courier New" w:cs="Courier New"/>
          <w:sz w:val="18"/>
          <w:szCs w:val="18"/>
        </w:rPr>
      </w:pPr>
      <w:r w:rsidRPr="001673A5">
        <w:rPr>
          <w:rFonts w:ascii="Courier New" w:hAnsi="Courier New" w:cs="Courier New"/>
          <w:sz w:val="18"/>
          <w:szCs w:val="18"/>
        </w:rPr>
        <w:t>CLINICAL REMINDERS ICD-10 FOLLOWUP 1.0    PXRM*2.0*47   GMTS*2.7*113</w:t>
      </w:r>
    </w:p>
    <w:p w14:paraId="3ABEA866" w14:textId="77777777" w:rsidR="005D2FE4" w:rsidRPr="0021206C" w:rsidRDefault="005D2FE4" w:rsidP="005D2FE4">
      <w:pPr>
        <w:pBdr>
          <w:top w:val="single" w:sz="4" w:space="1" w:color="auto"/>
          <w:left w:val="single" w:sz="4" w:space="1" w:color="auto"/>
          <w:bottom w:val="single" w:sz="4" w:space="1" w:color="auto"/>
          <w:right w:val="single" w:sz="4" w:space="1" w:color="auto"/>
        </w:pBdr>
        <w:tabs>
          <w:tab w:val="left" w:pos="180"/>
        </w:tabs>
        <w:ind w:left="720"/>
        <w:rPr>
          <w:rFonts w:ascii="Courier New" w:hAnsi="Courier New" w:cs="Courier New"/>
          <w:sz w:val="18"/>
          <w:szCs w:val="18"/>
        </w:rPr>
      </w:pPr>
      <w:r w:rsidRPr="005D2FE4">
        <w:rPr>
          <w:rFonts w:ascii="Courier New" w:hAnsi="Courier New" w:cs="Courier New"/>
          <w:sz w:val="18"/>
          <w:szCs w:val="18"/>
        </w:rPr>
        <w:t>Want each Routine Listed with Checksums: Yes//</w:t>
      </w:r>
    </w:p>
    <w:p w14:paraId="3F4F1BD5" w14:textId="77777777" w:rsidR="0086308F" w:rsidRDefault="0021206C" w:rsidP="001042AE">
      <w:pPr>
        <w:pBdr>
          <w:top w:val="single" w:sz="4" w:space="1" w:color="auto"/>
          <w:left w:val="single" w:sz="4" w:space="1" w:color="auto"/>
          <w:bottom w:val="single" w:sz="4" w:space="1" w:color="auto"/>
          <w:right w:val="single" w:sz="4" w:space="1" w:color="auto"/>
        </w:pBdr>
        <w:tabs>
          <w:tab w:val="left" w:pos="180"/>
        </w:tabs>
        <w:ind w:left="720"/>
        <w:rPr>
          <w:rFonts w:ascii="Courier New" w:hAnsi="Courier New" w:cs="Courier New"/>
          <w:sz w:val="18"/>
          <w:szCs w:val="18"/>
        </w:rPr>
      </w:pPr>
      <w:r w:rsidRPr="0021206C">
        <w:rPr>
          <w:rFonts w:ascii="Courier New" w:hAnsi="Courier New" w:cs="Courier New"/>
          <w:sz w:val="18"/>
          <w:szCs w:val="18"/>
        </w:rPr>
        <w:t>DEVICE: HOME// ;;999  TELNET PORT</w:t>
      </w:r>
    </w:p>
    <w:p w14:paraId="58EB9EDB" w14:textId="77777777" w:rsidR="0033577F" w:rsidRDefault="0033577F" w:rsidP="005C5C1E">
      <w:pPr>
        <w:pStyle w:val="Heading2"/>
      </w:pPr>
    </w:p>
    <w:p w14:paraId="623A27A6" w14:textId="77777777" w:rsidR="0033577F" w:rsidRPr="00796BA4" w:rsidRDefault="0033577F" w:rsidP="005C5C1E">
      <w:pPr>
        <w:pStyle w:val="Heading2"/>
        <w:numPr>
          <w:ilvl w:val="0"/>
          <w:numId w:val="25"/>
        </w:numPr>
      </w:pPr>
      <w:bookmarkStart w:id="81" w:name="_Toc9233992"/>
      <w:bookmarkStart w:id="82" w:name="_Toc314740264"/>
      <w:bookmarkStart w:id="83" w:name="_Toc314740388"/>
      <w:bookmarkStart w:id="84" w:name="_Toc332609789"/>
      <w:bookmarkStart w:id="85" w:name="_Toc495584522"/>
      <w:bookmarkEnd w:id="49"/>
      <w:bookmarkEnd w:id="75"/>
      <w:bookmarkEnd w:id="76"/>
      <w:bookmarkEnd w:id="77"/>
      <w:bookmarkEnd w:id="78"/>
      <w:bookmarkEnd w:id="79"/>
      <w:bookmarkEnd w:id="80"/>
      <w:r w:rsidRPr="00796BA4">
        <w:t>Install the build</w:t>
      </w:r>
      <w:bookmarkEnd w:id="50"/>
      <w:bookmarkEnd w:id="81"/>
      <w:bookmarkEnd w:id="82"/>
      <w:bookmarkEnd w:id="83"/>
      <w:bookmarkEnd w:id="84"/>
      <w:bookmarkEnd w:id="85"/>
    </w:p>
    <w:p w14:paraId="6C100150" w14:textId="77777777" w:rsidR="0033577F" w:rsidRPr="00BC4BD1" w:rsidRDefault="0033577F" w:rsidP="003D3E2F">
      <w:pPr>
        <w:pStyle w:val="BodyText"/>
        <w:ind w:left="720"/>
      </w:pPr>
      <w:r w:rsidRPr="00BC4BD1">
        <w:t xml:space="preserve">From the Installation menu on the Kernel Installation and Distribution System (KIDS) menu, run the option Install Package(s).  Select the build </w:t>
      </w:r>
      <w:r w:rsidR="00FD29F4" w:rsidRPr="00BC4BD1">
        <w:rPr>
          <w:szCs w:val="24"/>
        </w:rPr>
        <w:t xml:space="preserve">CLINICAL REMINDERS ICD-10 </w:t>
      </w:r>
      <w:r w:rsidR="00F86DA4">
        <w:rPr>
          <w:szCs w:val="24"/>
        </w:rPr>
        <w:t>FOLLOWUP</w:t>
      </w:r>
      <w:r w:rsidR="00FD29F4" w:rsidRPr="00BC4BD1">
        <w:rPr>
          <w:szCs w:val="24"/>
        </w:rPr>
        <w:t xml:space="preserve"> </w:t>
      </w:r>
      <w:r w:rsidR="00B51641" w:rsidRPr="00BC4BD1">
        <w:rPr>
          <w:szCs w:val="24"/>
        </w:rPr>
        <w:t>1.0</w:t>
      </w:r>
      <w:r w:rsidR="00B51641" w:rsidRPr="00BC4BD1">
        <w:t xml:space="preserve"> </w:t>
      </w:r>
      <w:r w:rsidR="00B51641" w:rsidRPr="00C02FD4">
        <w:t>and</w:t>
      </w:r>
      <w:r w:rsidRPr="00BC4BD1">
        <w:t xml:space="preserve"> proceed with the install.  If you have problems with the installation, log a Remedy ticket and/or call the National Help Desk to report the problem.    </w:t>
      </w:r>
    </w:p>
    <w:p w14:paraId="3D0F5D7D" w14:textId="77777777" w:rsidR="0033577F" w:rsidRDefault="0033577F" w:rsidP="008238BD">
      <w:pPr>
        <w:pStyle w:val="BlockText"/>
        <w:ind w:left="720"/>
      </w:pPr>
    </w:p>
    <w:p w14:paraId="11824EF8" w14:textId="77777777" w:rsidR="0033577F" w:rsidRDefault="0033577F" w:rsidP="003D3E2F">
      <w:pPr>
        <w:pStyle w:val="capture"/>
        <w:ind w:left="720"/>
        <w:rPr>
          <w:b w:val="0"/>
        </w:rPr>
      </w:pPr>
      <w:r>
        <w:t xml:space="preserve">Select Installation &amp; Distribution System Option: </w:t>
      </w:r>
      <w:r>
        <w:rPr>
          <w:b w:val="0"/>
        </w:rPr>
        <w:t>Installation</w:t>
      </w:r>
    </w:p>
    <w:p w14:paraId="4F1C294E" w14:textId="77777777" w:rsidR="0033577F" w:rsidRDefault="0033577F" w:rsidP="003D3E2F">
      <w:pPr>
        <w:pStyle w:val="capture"/>
        <w:ind w:left="720"/>
        <w:rPr>
          <w:b w:val="0"/>
        </w:rPr>
      </w:pPr>
      <w:r>
        <w:t xml:space="preserve">Select Installation Option: </w:t>
      </w:r>
      <w:r>
        <w:rPr>
          <w:b w:val="0"/>
        </w:rPr>
        <w:t xml:space="preserve">INSTALL PACKAGE(S)  </w:t>
      </w:r>
    </w:p>
    <w:p w14:paraId="06696B6F" w14:textId="77777777" w:rsidR="0033577F" w:rsidRPr="00894A7D" w:rsidRDefault="0033577F" w:rsidP="003D3E2F">
      <w:pPr>
        <w:pStyle w:val="capture"/>
        <w:ind w:left="720"/>
      </w:pPr>
      <w:r>
        <w:t xml:space="preserve">Select INSTALL NAME: </w:t>
      </w:r>
      <w:r w:rsidR="00B34D0D">
        <w:t xml:space="preserve">CLINICAL REMINDERS ICD-10 </w:t>
      </w:r>
      <w:r w:rsidR="00F86DA4">
        <w:t>FOLLOWUP</w:t>
      </w:r>
      <w:r w:rsidR="00B34D0D">
        <w:t xml:space="preserve"> 1.0</w:t>
      </w:r>
      <w:r w:rsidR="00B34D0D" w:rsidRPr="00227329">
        <w:t xml:space="preserve">      </w:t>
      </w:r>
    </w:p>
    <w:p w14:paraId="154B297D" w14:textId="77777777" w:rsidR="0033577F" w:rsidRDefault="0033577F" w:rsidP="003D3E2F">
      <w:pPr>
        <w:pStyle w:val="capture"/>
        <w:ind w:left="720"/>
      </w:pPr>
      <w:r>
        <w:t xml:space="preserve"> </w:t>
      </w:r>
    </w:p>
    <w:p w14:paraId="7F8361AB" w14:textId="77777777" w:rsidR="00EC669C" w:rsidRDefault="00EC669C" w:rsidP="00461D59">
      <w:pPr>
        <w:ind w:left="360"/>
      </w:pPr>
    </w:p>
    <w:p w14:paraId="6E46E557" w14:textId="77777777" w:rsidR="00461D59" w:rsidRPr="0099588C" w:rsidRDefault="00461D59" w:rsidP="00461D59">
      <w:pPr>
        <w:ind w:left="360"/>
      </w:pPr>
      <w:r w:rsidRPr="0099588C">
        <w:t>Answer the following install questions as follows:</w:t>
      </w:r>
    </w:p>
    <w:p w14:paraId="30D91D23" w14:textId="77777777" w:rsidR="00461D59" w:rsidRDefault="00461D59" w:rsidP="00644E19">
      <w:pPr>
        <w:numPr>
          <w:ilvl w:val="0"/>
          <w:numId w:val="16"/>
        </w:numPr>
        <w:tabs>
          <w:tab w:val="clear" w:pos="720"/>
          <w:tab w:val="num" w:pos="1080"/>
        </w:tabs>
        <w:spacing w:before="120" w:after="240"/>
        <w:ind w:left="1080"/>
      </w:pPr>
      <w:r w:rsidRPr="0099588C">
        <w:t>Although typically the answer is "No," you can answer "Yes," to the question</w:t>
      </w:r>
      <w:r>
        <w:t>:</w:t>
      </w:r>
      <w:r w:rsidRPr="0099588C">
        <w:t xml:space="preserve"> </w:t>
      </w:r>
    </w:p>
    <w:p w14:paraId="143F9C29" w14:textId="77777777" w:rsidR="00461D59" w:rsidRPr="00825865" w:rsidRDefault="00461D59" w:rsidP="00EC669C">
      <w:pPr>
        <w:pBdr>
          <w:top w:val="single" w:sz="4" w:space="1" w:color="auto"/>
          <w:left w:val="single" w:sz="4" w:space="1" w:color="auto"/>
          <w:bottom w:val="single" w:sz="4" w:space="1" w:color="auto"/>
          <w:right w:val="single" w:sz="4" w:space="1" w:color="auto"/>
        </w:pBdr>
        <w:tabs>
          <w:tab w:val="left" w:pos="180"/>
        </w:tabs>
        <w:ind w:left="1080"/>
        <w:rPr>
          <w:rFonts w:ascii="Courier New" w:hAnsi="Courier New" w:cs="Courier New"/>
          <w:sz w:val="20"/>
          <w:szCs w:val="18"/>
        </w:rPr>
      </w:pPr>
      <w:r w:rsidRPr="00825865">
        <w:rPr>
          <w:rFonts w:ascii="Courier New" w:hAnsi="Courier New" w:cs="Courier New"/>
          <w:sz w:val="20"/>
          <w:szCs w:val="18"/>
        </w:rPr>
        <w:t>Want KIDS to Rebuild Menu Trees Upon Completion of Install?</w:t>
      </w:r>
    </w:p>
    <w:p w14:paraId="67569F91" w14:textId="77777777" w:rsidR="00461D59" w:rsidRPr="0057257F" w:rsidRDefault="00735F15" w:rsidP="00461D59">
      <w:pPr>
        <w:spacing w:before="120"/>
        <w:ind w:left="1080"/>
        <w:rPr>
          <w:b/>
          <w:i/>
        </w:rPr>
      </w:pPr>
      <w:r>
        <w:rPr>
          <w:b/>
          <w:i/>
        </w:rPr>
        <w:t>Please</w:t>
      </w:r>
      <w:r w:rsidR="00461D59" w:rsidRPr="0057257F">
        <w:rPr>
          <w:b/>
          <w:i/>
        </w:rPr>
        <w:t xml:space="preserve"> remember that rebuilding menu trees will increase patch installation time. </w:t>
      </w:r>
    </w:p>
    <w:p w14:paraId="0134733E" w14:textId="77777777" w:rsidR="00461D59" w:rsidRDefault="00461D59" w:rsidP="00644E19">
      <w:pPr>
        <w:numPr>
          <w:ilvl w:val="0"/>
          <w:numId w:val="16"/>
        </w:numPr>
        <w:tabs>
          <w:tab w:val="clear" w:pos="720"/>
          <w:tab w:val="num" w:pos="1080"/>
        </w:tabs>
        <w:spacing w:before="120" w:after="240"/>
        <w:ind w:left="1056"/>
      </w:pPr>
      <w:r w:rsidRPr="0099588C">
        <w:t>Answer "No" to the question:</w:t>
      </w:r>
    </w:p>
    <w:p w14:paraId="5435C4C6" w14:textId="77777777" w:rsidR="00461D59" w:rsidRPr="00825865" w:rsidRDefault="00461D59" w:rsidP="00EC669C">
      <w:pPr>
        <w:pBdr>
          <w:top w:val="single" w:sz="4" w:space="1" w:color="auto"/>
          <w:left w:val="single" w:sz="4" w:space="1" w:color="auto"/>
          <w:bottom w:val="single" w:sz="4" w:space="1" w:color="auto"/>
          <w:right w:val="single" w:sz="4" w:space="1" w:color="auto"/>
        </w:pBdr>
        <w:tabs>
          <w:tab w:val="left" w:pos="180"/>
        </w:tabs>
        <w:ind w:left="1080"/>
        <w:rPr>
          <w:rFonts w:ascii="Courier New" w:hAnsi="Courier New" w:cs="Courier New"/>
          <w:sz w:val="18"/>
          <w:szCs w:val="18"/>
        </w:rPr>
      </w:pPr>
      <w:r w:rsidRPr="00825865">
        <w:rPr>
          <w:rFonts w:ascii="Courier New" w:hAnsi="Courier New" w:cs="Courier New"/>
          <w:sz w:val="18"/>
          <w:szCs w:val="18"/>
        </w:rPr>
        <w:t>Want KIDS to INHIBIT LOGONs during the install?</w:t>
      </w:r>
    </w:p>
    <w:p w14:paraId="2DCAC310" w14:textId="77777777" w:rsidR="00461D59" w:rsidRDefault="00461D59" w:rsidP="00644E19">
      <w:pPr>
        <w:numPr>
          <w:ilvl w:val="0"/>
          <w:numId w:val="16"/>
        </w:numPr>
        <w:tabs>
          <w:tab w:val="clear" w:pos="720"/>
          <w:tab w:val="num" w:pos="1080"/>
        </w:tabs>
        <w:spacing w:before="120" w:after="240"/>
        <w:ind w:left="1080"/>
      </w:pPr>
      <w:r w:rsidRPr="0099588C">
        <w:t xml:space="preserve">Answer "No" to the question: </w:t>
      </w:r>
    </w:p>
    <w:p w14:paraId="56AA07AA" w14:textId="77777777" w:rsidR="00461D59" w:rsidRPr="00825865" w:rsidRDefault="00461D59" w:rsidP="00EC669C">
      <w:pPr>
        <w:pBdr>
          <w:top w:val="single" w:sz="4" w:space="1" w:color="auto"/>
          <w:left w:val="single" w:sz="4" w:space="1" w:color="auto"/>
          <w:bottom w:val="single" w:sz="4" w:space="1" w:color="auto"/>
          <w:right w:val="single" w:sz="4" w:space="1" w:color="auto"/>
        </w:pBdr>
        <w:tabs>
          <w:tab w:val="left" w:pos="180"/>
        </w:tabs>
        <w:ind w:left="1080"/>
        <w:rPr>
          <w:rFonts w:ascii="Courier New" w:hAnsi="Courier New" w:cs="Courier New"/>
          <w:sz w:val="18"/>
          <w:szCs w:val="18"/>
        </w:rPr>
      </w:pPr>
      <w:r w:rsidRPr="00825865">
        <w:rPr>
          <w:rFonts w:ascii="Courier New" w:hAnsi="Courier New" w:cs="Courier New"/>
          <w:sz w:val="18"/>
          <w:szCs w:val="18"/>
        </w:rPr>
        <w:t>Want to DISABLE Scheduled Options, Menu Options, and Protocols?</w:t>
      </w:r>
    </w:p>
    <w:p w14:paraId="53F4F034" w14:textId="77777777" w:rsidR="00D47A0A" w:rsidRPr="007C7A0D" w:rsidRDefault="00D47A0A" w:rsidP="007C7A0D">
      <w:pPr>
        <w:ind w:left="720"/>
        <w:rPr>
          <w:b/>
        </w:rPr>
      </w:pPr>
      <w:bookmarkStart w:id="86" w:name="_Toc483268452"/>
      <w:bookmarkStart w:id="87" w:name="_Toc9233994"/>
    </w:p>
    <w:p w14:paraId="76AFE6DC" w14:textId="77777777" w:rsidR="00C14EDD" w:rsidRDefault="00682078" w:rsidP="00682078">
      <w:pPr>
        <w:ind w:left="360" w:hanging="360"/>
      </w:pPr>
      <w:bookmarkStart w:id="88" w:name="_Toc314740265"/>
      <w:bookmarkStart w:id="89" w:name="_Toc314740389"/>
      <w:bookmarkStart w:id="90" w:name="_Toc332609790"/>
      <w:r w:rsidRPr="00BD53ED">
        <w:t xml:space="preserve"> </w:t>
      </w:r>
    </w:p>
    <w:p w14:paraId="55387C4F" w14:textId="77777777" w:rsidR="00C14EDD" w:rsidRDefault="00C14EDD">
      <w:r>
        <w:lastRenderedPageBreak/>
        <w:br w:type="page"/>
      </w:r>
    </w:p>
    <w:p w14:paraId="7305BC3C" w14:textId="77777777" w:rsidR="00E948E4" w:rsidRDefault="00E948E4" w:rsidP="001042AE">
      <w:pPr>
        <w:pStyle w:val="H1"/>
      </w:pPr>
      <w:bookmarkStart w:id="91" w:name="_Toc495584523"/>
      <w:bookmarkStart w:id="92" w:name="_Toc9233997"/>
      <w:bookmarkStart w:id="93" w:name="_Toc314740267"/>
      <w:bookmarkStart w:id="94" w:name="_Toc314740391"/>
      <w:bookmarkStart w:id="95" w:name="_Toc332609792"/>
      <w:bookmarkStart w:id="96" w:name="_Toc491938982"/>
      <w:bookmarkEnd w:id="86"/>
      <w:bookmarkEnd w:id="87"/>
      <w:bookmarkEnd w:id="88"/>
      <w:bookmarkEnd w:id="89"/>
      <w:bookmarkEnd w:id="90"/>
      <w:r>
        <w:lastRenderedPageBreak/>
        <w:t>Post-Install Instructions</w:t>
      </w:r>
      <w:bookmarkEnd w:id="91"/>
    </w:p>
    <w:p w14:paraId="3E134C53" w14:textId="77777777" w:rsidR="009550A8" w:rsidRPr="006C3984" w:rsidRDefault="009550A8" w:rsidP="006C3984">
      <w:pPr>
        <w:pStyle w:val="BodyText"/>
      </w:pPr>
    </w:p>
    <w:bookmarkEnd w:id="92"/>
    <w:bookmarkEnd w:id="93"/>
    <w:bookmarkEnd w:id="94"/>
    <w:bookmarkEnd w:id="95"/>
    <w:bookmarkEnd w:id="96"/>
    <w:p w14:paraId="0563CFD1" w14:textId="77777777" w:rsidR="00A114A4" w:rsidRPr="00BC4BD1" w:rsidRDefault="00CF47B7" w:rsidP="00AD314D">
      <w:pPr>
        <w:pStyle w:val="BodyText"/>
        <w:ind w:left="792"/>
      </w:pPr>
      <w:r w:rsidRPr="00BC4BD1">
        <w:rPr>
          <w:b/>
        </w:rPr>
        <w:t xml:space="preserve">Post-install: </w:t>
      </w:r>
      <w:r w:rsidR="00735F15" w:rsidRPr="00BC4BD1">
        <w:t xml:space="preserve"> </w:t>
      </w:r>
      <w:r w:rsidR="00A114A4" w:rsidRPr="00BC4BD1">
        <w:t>After a successful installation, the init routine</w:t>
      </w:r>
      <w:r w:rsidR="00AD314D">
        <w:t xml:space="preserve"> </w:t>
      </w:r>
      <w:r w:rsidR="00A114A4" w:rsidRPr="00BC4BD1">
        <w:t>PXRMP</w:t>
      </w:r>
      <w:r w:rsidR="00AD314D">
        <w:t>47</w:t>
      </w:r>
      <w:r w:rsidR="00A114A4" w:rsidRPr="00BC4BD1">
        <w:t>I can be deleted.</w:t>
      </w:r>
    </w:p>
    <w:p w14:paraId="61283939" w14:textId="77777777" w:rsidR="00A114A4" w:rsidRDefault="00A114A4" w:rsidP="0033577F">
      <w:pPr>
        <w:autoSpaceDE w:val="0"/>
        <w:autoSpaceDN w:val="0"/>
        <w:adjustRightInd w:val="0"/>
        <w:rPr>
          <w:rFonts w:cs="r_ansi"/>
          <w:sz w:val="20"/>
          <w:szCs w:val="20"/>
        </w:rPr>
      </w:pPr>
    </w:p>
    <w:p w14:paraId="5F2837AA" w14:textId="77777777" w:rsidR="00A114A4" w:rsidRDefault="00A114A4" w:rsidP="00A114A4"/>
    <w:p w14:paraId="24EC6D8B" w14:textId="77777777" w:rsidR="00D062A3" w:rsidRPr="00A648AF" w:rsidRDefault="00D062A3" w:rsidP="000E599B">
      <w:pPr>
        <w:pStyle w:val="Heading1"/>
      </w:pPr>
      <w:bookmarkStart w:id="97" w:name="_Toc79889715"/>
      <w:bookmarkStart w:id="98" w:name="Acronyms1"/>
      <w:bookmarkStart w:id="99" w:name="_Ref207529685"/>
      <w:bookmarkStart w:id="100" w:name="_Ref207529721"/>
      <w:bookmarkStart w:id="101" w:name="_Toc234302625"/>
      <w:bookmarkStart w:id="102" w:name="_Toc246121560"/>
      <w:bookmarkStart w:id="103" w:name="_Toc314738980"/>
      <w:bookmarkStart w:id="104" w:name="_Toc314739489"/>
      <w:bookmarkStart w:id="105" w:name="_Toc314740373"/>
      <w:bookmarkStart w:id="106" w:name="_Toc314740497"/>
      <w:bookmarkStart w:id="107" w:name="_Toc342902030"/>
      <w:bookmarkStart w:id="108" w:name="_Toc495584524"/>
      <w:bookmarkStart w:id="109" w:name="_Toc320274583"/>
      <w:bookmarkStart w:id="110" w:name="_Toc320279456"/>
      <w:bookmarkStart w:id="111" w:name="_Toc323533346"/>
      <w:r w:rsidRPr="00A648AF">
        <w:t>Acronyms</w:t>
      </w:r>
      <w:bookmarkEnd w:id="97"/>
      <w:bookmarkEnd w:id="98"/>
      <w:bookmarkEnd w:id="99"/>
      <w:bookmarkEnd w:id="100"/>
      <w:bookmarkEnd w:id="101"/>
      <w:bookmarkEnd w:id="102"/>
      <w:bookmarkEnd w:id="103"/>
      <w:bookmarkEnd w:id="104"/>
      <w:bookmarkEnd w:id="105"/>
      <w:bookmarkEnd w:id="106"/>
      <w:bookmarkEnd w:id="107"/>
      <w:bookmarkEnd w:id="108"/>
    </w:p>
    <w:p w14:paraId="1D333FD8" w14:textId="77777777" w:rsidR="00D062A3" w:rsidRDefault="00D062A3" w:rsidP="00D062A3">
      <w:pPr>
        <w:pStyle w:val="TableSpacer"/>
      </w:pPr>
    </w:p>
    <w:p w14:paraId="52250CD9" w14:textId="77777777" w:rsidR="00D062A3" w:rsidRPr="00360039" w:rsidRDefault="00D062A3" w:rsidP="00D062A3">
      <w:pPr>
        <w:pStyle w:val="TableSpacer"/>
        <w:rPr>
          <w:rFonts w:ascii="Calibri" w:hAnsi="Calibri"/>
          <w:sz w:val="24"/>
          <w:szCs w:val="24"/>
        </w:rPr>
      </w:pPr>
      <w:r w:rsidRPr="00360039">
        <w:rPr>
          <w:rFonts w:ascii="Calibri" w:hAnsi="Calibri"/>
          <w:sz w:val="24"/>
          <w:szCs w:val="24"/>
        </w:rPr>
        <w:t xml:space="preserve">The OIT Master Glossary is available at </w:t>
      </w:r>
      <w:r w:rsidR="00D72AB6" w:rsidRPr="00D72AB6">
        <w:t>http://vaww.oed.wss.va.gov/process/Lists/glossary/default.aspx</w:t>
      </w:r>
    </w:p>
    <w:p w14:paraId="726AB054" w14:textId="77777777" w:rsidR="00D062A3" w:rsidRPr="00360039" w:rsidRDefault="00D062A3" w:rsidP="00D062A3">
      <w:pPr>
        <w:pStyle w:val="BodyText"/>
        <w:ind w:left="360"/>
        <w:rPr>
          <w:rFonts w:ascii="Calibri" w:hAnsi="Calibri"/>
        </w:rPr>
      </w:pPr>
      <w:bookmarkStart w:id="112" w:name="_Toc338931934"/>
      <w:bookmarkStart w:id="113" w:name="_Toc340215987"/>
      <w:bookmarkStart w:id="114" w:name="_Toc340735412"/>
      <w:bookmarkStart w:id="115" w:name="_Toc342308410"/>
      <w:r w:rsidRPr="00360039">
        <w:rPr>
          <w:rFonts w:ascii="Calibri" w:hAnsi="Calibri"/>
        </w:rPr>
        <w:t>National Acronym Directory:</w:t>
      </w:r>
      <w:bookmarkEnd w:id="112"/>
      <w:bookmarkEnd w:id="113"/>
      <w:bookmarkEnd w:id="114"/>
      <w:bookmarkEnd w:id="115"/>
    </w:p>
    <w:p w14:paraId="01FB7C02" w14:textId="77777777" w:rsidR="00D062A3" w:rsidRPr="004E414D" w:rsidRDefault="003C6141" w:rsidP="00D062A3">
      <w:pPr>
        <w:ind w:left="360"/>
      </w:pPr>
      <w:hyperlink r:id="rId16" w:history="1">
        <w:r w:rsidR="00D062A3" w:rsidRPr="004E414D">
          <w:rPr>
            <w:rStyle w:val="Hyperlink"/>
          </w:rPr>
          <w:t>http://vaww1.va.gov/Acronyms/</w:t>
        </w:r>
      </w:hyperlink>
    </w:p>
    <w:p w14:paraId="27D10503" w14:textId="77777777" w:rsidR="00D062A3" w:rsidRPr="00823BBF" w:rsidRDefault="00D062A3" w:rsidP="00D062A3">
      <w:pPr>
        <w:pStyle w:val="TableSpace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28"/>
      </w:tblGrid>
      <w:tr w:rsidR="00D062A3" w:rsidRPr="00094164" w14:paraId="347B7D73" w14:textId="77777777" w:rsidTr="00BC7DBF">
        <w:trPr>
          <w:trHeight w:val="395"/>
          <w:tblHeader/>
        </w:trPr>
        <w:tc>
          <w:tcPr>
            <w:tcW w:w="1980" w:type="dxa"/>
            <w:shd w:val="clear" w:color="auto" w:fill="E0E0E0"/>
          </w:tcPr>
          <w:p w14:paraId="18BA04FC" w14:textId="77777777" w:rsidR="00D062A3" w:rsidRDefault="00D062A3" w:rsidP="00D062A3">
            <w:pPr>
              <w:pStyle w:val="TableHeading"/>
            </w:pPr>
            <w:r>
              <w:t>Term</w:t>
            </w:r>
          </w:p>
        </w:tc>
        <w:tc>
          <w:tcPr>
            <w:tcW w:w="7128" w:type="dxa"/>
            <w:shd w:val="clear" w:color="auto" w:fill="E0E0E0"/>
          </w:tcPr>
          <w:p w14:paraId="335DE734" w14:textId="77777777" w:rsidR="00D062A3" w:rsidRDefault="00D062A3" w:rsidP="00D062A3">
            <w:pPr>
              <w:pStyle w:val="TableHeading"/>
            </w:pPr>
            <w:r>
              <w:t>Definition</w:t>
            </w:r>
          </w:p>
        </w:tc>
      </w:tr>
      <w:tr w:rsidR="00D062A3" w:rsidRPr="00094164" w14:paraId="7B45B0C6" w14:textId="77777777" w:rsidTr="00BC7DBF">
        <w:tc>
          <w:tcPr>
            <w:tcW w:w="1980" w:type="dxa"/>
          </w:tcPr>
          <w:p w14:paraId="00886A2A" w14:textId="77777777" w:rsidR="00D062A3" w:rsidRPr="003B0090" w:rsidRDefault="00D062A3" w:rsidP="00D062A3">
            <w:pPr>
              <w:pStyle w:val="TableText"/>
            </w:pPr>
            <w:r w:rsidRPr="003B0090">
              <w:t>ASU</w:t>
            </w:r>
          </w:p>
        </w:tc>
        <w:tc>
          <w:tcPr>
            <w:tcW w:w="7128" w:type="dxa"/>
          </w:tcPr>
          <w:p w14:paraId="0C5D8861" w14:textId="77777777" w:rsidR="00D062A3" w:rsidRPr="003B0090" w:rsidRDefault="00D062A3" w:rsidP="00D062A3">
            <w:pPr>
              <w:pStyle w:val="TableText"/>
            </w:pPr>
            <w:r w:rsidRPr="003B0090">
              <w:t>Authorization/Subscription Utility</w:t>
            </w:r>
          </w:p>
        </w:tc>
      </w:tr>
      <w:tr w:rsidR="00D062A3" w:rsidRPr="00094164" w14:paraId="3048A9D8" w14:textId="77777777" w:rsidTr="00BC7DBF">
        <w:tc>
          <w:tcPr>
            <w:tcW w:w="1980" w:type="dxa"/>
          </w:tcPr>
          <w:p w14:paraId="3B9BA8D5" w14:textId="77777777" w:rsidR="00D062A3" w:rsidRPr="003B0090" w:rsidRDefault="006048B5" w:rsidP="00BC7DBF">
            <w:pPr>
              <w:pStyle w:val="TableText"/>
            </w:pPr>
            <w:r>
              <w:t>Clin2</w:t>
            </w:r>
          </w:p>
        </w:tc>
        <w:tc>
          <w:tcPr>
            <w:tcW w:w="7128" w:type="dxa"/>
          </w:tcPr>
          <w:p w14:paraId="5DA8D037" w14:textId="77777777" w:rsidR="00D062A3" w:rsidRPr="003B0090" w:rsidRDefault="00D062A3" w:rsidP="00BC7DBF">
            <w:pPr>
              <w:pStyle w:val="TableText"/>
            </w:pPr>
            <w:r w:rsidRPr="003B0090">
              <w:t>National Customer Support team that supports Clinical Reminders</w:t>
            </w:r>
          </w:p>
        </w:tc>
      </w:tr>
      <w:tr w:rsidR="00D062A3" w:rsidRPr="00094164" w14:paraId="0DD7082E" w14:textId="77777777" w:rsidTr="00BC7DBF">
        <w:tc>
          <w:tcPr>
            <w:tcW w:w="1980" w:type="dxa"/>
          </w:tcPr>
          <w:p w14:paraId="6EA89177" w14:textId="77777777" w:rsidR="00D062A3" w:rsidRPr="003B0090" w:rsidRDefault="00D062A3" w:rsidP="00BC7DBF">
            <w:pPr>
              <w:pStyle w:val="TableText"/>
            </w:pPr>
            <w:r w:rsidRPr="003B0090">
              <w:t>CPRS</w:t>
            </w:r>
          </w:p>
        </w:tc>
        <w:tc>
          <w:tcPr>
            <w:tcW w:w="7128" w:type="dxa"/>
          </w:tcPr>
          <w:p w14:paraId="53E185CE" w14:textId="77777777" w:rsidR="00D062A3" w:rsidRPr="003B0090" w:rsidRDefault="00D062A3" w:rsidP="00BC7DBF">
            <w:pPr>
              <w:pStyle w:val="TableText"/>
            </w:pPr>
            <w:r w:rsidRPr="003B0090">
              <w:t>Computerized Patient Record System</w:t>
            </w:r>
          </w:p>
        </w:tc>
      </w:tr>
      <w:tr w:rsidR="00D062A3" w:rsidRPr="00094164" w14:paraId="6E904FEC" w14:textId="77777777" w:rsidTr="00BC7DBF">
        <w:tc>
          <w:tcPr>
            <w:tcW w:w="1980" w:type="dxa"/>
          </w:tcPr>
          <w:p w14:paraId="0D61861C" w14:textId="77777777" w:rsidR="00D062A3" w:rsidRPr="003B0090" w:rsidRDefault="00D062A3" w:rsidP="00BC7DBF">
            <w:pPr>
              <w:pStyle w:val="TableText"/>
            </w:pPr>
            <w:r w:rsidRPr="003B0090">
              <w:t>DBA</w:t>
            </w:r>
          </w:p>
        </w:tc>
        <w:tc>
          <w:tcPr>
            <w:tcW w:w="7128" w:type="dxa"/>
          </w:tcPr>
          <w:p w14:paraId="716298E4" w14:textId="77777777" w:rsidR="00D062A3" w:rsidRPr="003B0090" w:rsidRDefault="00D062A3" w:rsidP="00BC7DBF">
            <w:pPr>
              <w:pStyle w:val="TableText"/>
            </w:pPr>
            <w:r w:rsidRPr="003B0090">
              <w:t>Database Administration</w:t>
            </w:r>
          </w:p>
        </w:tc>
      </w:tr>
      <w:tr w:rsidR="00D062A3" w:rsidRPr="00094164" w14:paraId="02F466ED" w14:textId="77777777" w:rsidTr="00BC7DBF">
        <w:tc>
          <w:tcPr>
            <w:tcW w:w="1980" w:type="dxa"/>
          </w:tcPr>
          <w:p w14:paraId="3156FC8F" w14:textId="77777777" w:rsidR="00D062A3" w:rsidRPr="003B0090" w:rsidRDefault="00D062A3" w:rsidP="00BC7DBF">
            <w:pPr>
              <w:pStyle w:val="TableText"/>
            </w:pPr>
            <w:r w:rsidRPr="003B0090">
              <w:t>DG</w:t>
            </w:r>
          </w:p>
        </w:tc>
        <w:tc>
          <w:tcPr>
            <w:tcW w:w="7128" w:type="dxa"/>
          </w:tcPr>
          <w:p w14:paraId="7123BC1C" w14:textId="77777777" w:rsidR="00D062A3" w:rsidRPr="003B0090" w:rsidRDefault="00D062A3" w:rsidP="00BC7DBF">
            <w:pPr>
              <w:pStyle w:val="TableText"/>
            </w:pPr>
            <w:r w:rsidRPr="003B0090">
              <w:t>Registration and Enrollment Package namespace</w:t>
            </w:r>
          </w:p>
        </w:tc>
      </w:tr>
      <w:tr w:rsidR="00D062A3" w:rsidRPr="00094164" w14:paraId="650D8EDE" w14:textId="77777777" w:rsidTr="00BC7DBF">
        <w:tc>
          <w:tcPr>
            <w:tcW w:w="1980" w:type="dxa"/>
          </w:tcPr>
          <w:p w14:paraId="751D432C" w14:textId="77777777" w:rsidR="00D062A3" w:rsidRPr="003B0090" w:rsidRDefault="00D062A3" w:rsidP="00BC7DBF">
            <w:pPr>
              <w:pStyle w:val="TableText"/>
            </w:pPr>
            <w:r w:rsidRPr="003B0090">
              <w:t>ESM</w:t>
            </w:r>
          </w:p>
        </w:tc>
        <w:tc>
          <w:tcPr>
            <w:tcW w:w="7128" w:type="dxa"/>
          </w:tcPr>
          <w:p w14:paraId="7EA6EE36" w14:textId="77777777" w:rsidR="00D062A3" w:rsidRPr="003B0090" w:rsidRDefault="00D062A3" w:rsidP="00BC7DBF">
            <w:pPr>
              <w:pStyle w:val="TableText"/>
            </w:pPr>
            <w:r w:rsidRPr="003B0090">
              <w:t>Enterprise Systems Management (ESM)</w:t>
            </w:r>
          </w:p>
        </w:tc>
      </w:tr>
      <w:tr w:rsidR="00D062A3" w:rsidRPr="00094164" w14:paraId="3EC5DD6E" w14:textId="77777777" w:rsidTr="00BC7DBF">
        <w:tc>
          <w:tcPr>
            <w:tcW w:w="1980" w:type="dxa"/>
          </w:tcPr>
          <w:p w14:paraId="542EC139" w14:textId="77777777" w:rsidR="00D062A3" w:rsidRPr="003B0090" w:rsidRDefault="00D062A3" w:rsidP="00BC7DBF">
            <w:pPr>
              <w:pStyle w:val="TableText"/>
            </w:pPr>
            <w:r w:rsidRPr="003B0090">
              <w:t>FIM</w:t>
            </w:r>
          </w:p>
        </w:tc>
        <w:tc>
          <w:tcPr>
            <w:tcW w:w="7128" w:type="dxa"/>
          </w:tcPr>
          <w:p w14:paraId="20B79B19" w14:textId="77777777" w:rsidR="00D062A3" w:rsidRPr="003B0090" w:rsidRDefault="00D062A3" w:rsidP="00BC7DBF">
            <w:pPr>
              <w:pStyle w:val="TableText"/>
            </w:pPr>
            <w:r w:rsidRPr="003B0090">
              <w:t>Functional Independence Measure</w:t>
            </w:r>
          </w:p>
        </w:tc>
      </w:tr>
      <w:tr w:rsidR="00587BE9" w:rsidRPr="00094164" w14:paraId="170346D3" w14:textId="77777777" w:rsidTr="00BC7DBF">
        <w:tc>
          <w:tcPr>
            <w:tcW w:w="1980" w:type="dxa"/>
          </w:tcPr>
          <w:p w14:paraId="47CCAC83" w14:textId="77777777" w:rsidR="00587BE9" w:rsidRPr="003B0090" w:rsidRDefault="00587BE9" w:rsidP="00BC7DBF">
            <w:pPr>
              <w:pStyle w:val="TableText"/>
            </w:pPr>
            <w:r>
              <w:t>GMPL</w:t>
            </w:r>
          </w:p>
        </w:tc>
        <w:tc>
          <w:tcPr>
            <w:tcW w:w="7128" w:type="dxa"/>
          </w:tcPr>
          <w:p w14:paraId="1202F87B" w14:textId="77777777" w:rsidR="00587BE9" w:rsidRPr="003B0090" w:rsidRDefault="00587BE9" w:rsidP="00BC7DBF">
            <w:pPr>
              <w:pStyle w:val="TableText"/>
            </w:pPr>
            <w:r>
              <w:t>Problem List namespace</w:t>
            </w:r>
          </w:p>
        </w:tc>
      </w:tr>
      <w:tr w:rsidR="00D062A3" w:rsidRPr="00094164" w14:paraId="57D958D1" w14:textId="77777777" w:rsidTr="00BC7DBF">
        <w:tc>
          <w:tcPr>
            <w:tcW w:w="1980" w:type="dxa"/>
          </w:tcPr>
          <w:p w14:paraId="73C0D2B5" w14:textId="77777777" w:rsidR="00D062A3" w:rsidRPr="003B0090" w:rsidRDefault="00D062A3" w:rsidP="00BC7DBF">
            <w:pPr>
              <w:pStyle w:val="TableText"/>
            </w:pPr>
            <w:r w:rsidRPr="003B0090">
              <w:t>GMTS</w:t>
            </w:r>
          </w:p>
        </w:tc>
        <w:tc>
          <w:tcPr>
            <w:tcW w:w="7128" w:type="dxa"/>
          </w:tcPr>
          <w:p w14:paraId="47606396" w14:textId="77777777" w:rsidR="00D062A3" w:rsidRPr="003B0090" w:rsidRDefault="00D062A3" w:rsidP="00BC7DBF">
            <w:pPr>
              <w:pStyle w:val="TableText"/>
            </w:pPr>
            <w:r w:rsidRPr="003B0090">
              <w:t>Health Summary namespace (also HSUM)</w:t>
            </w:r>
          </w:p>
        </w:tc>
      </w:tr>
      <w:tr w:rsidR="00D062A3" w:rsidRPr="00094164" w14:paraId="34FD80C2" w14:textId="77777777" w:rsidTr="00BC7DBF">
        <w:tc>
          <w:tcPr>
            <w:tcW w:w="1980" w:type="dxa"/>
          </w:tcPr>
          <w:p w14:paraId="48313646" w14:textId="77777777" w:rsidR="00D062A3" w:rsidRPr="003B0090" w:rsidRDefault="00D062A3" w:rsidP="00BC7DBF">
            <w:pPr>
              <w:pStyle w:val="TableText"/>
            </w:pPr>
            <w:r w:rsidRPr="003B0090">
              <w:t>GUI</w:t>
            </w:r>
          </w:p>
        </w:tc>
        <w:tc>
          <w:tcPr>
            <w:tcW w:w="7128" w:type="dxa"/>
          </w:tcPr>
          <w:p w14:paraId="22FBE7EF" w14:textId="77777777" w:rsidR="00D062A3" w:rsidRPr="003B0090" w:rsidRDefault="00D062A3" w:rsidP="00BC7DBF">
            <w:pPr>
              <w:pStyle w:val="TableText"/>
            </w:pPr>
            <w:r w:rsidRPr="003B0090">
              <w:t>Graphic User Interface</w:t>
            </w:r>
          </w:p>
        </w:tc>
      </w:tr>
      <w:tr w:rsidR="00D062A3" w:rsidRPr="00094164" w14:paraId="37008F80" w14:textId="77777777" w:rsidTr="00BC7DBF">
        <w:tc>
          <w:tcPr>
            <w:tcW w:w="1980" w:type="dxa"/>
          </w:tcPr>
          <w:p w14:paraId="7C417082" w14:textId="77777777" w:rsidR="00D062A3" w:rsidRPr="003B0090" w:rsidRDefault="00D062A3" w:rsidP="00BC7DBF">
            <w:pPr>
              <w:pStyle w:val="TableText"/>
            </w:pPr>
            <w:r w:rsidRPr="003B0090">
              <w:t>HRMH/HRMHP</w:t>
            </w:r>
          </w:p>
        </w:tc>
        <w:tc>
          <w:tcPr>
            <w:tcW w:w="7128" w:type="dxa"/>
          </w:tcPr>
          <w:p w14:paraId="758629DA" w14:textId="77777777" w:rsidR="00D062A3" w:rsidRPr="003B0090" w:rsidRDefault="00D062A3" w:rsidP="00BC7DBF">
            <w:pPr>
              <w:pStyle w:val="TableText"/>
            </w:pPr>
            <w:r w:rsidRPr="003B0090">
              <w:t>High Risk Mental Health Patient</w:t>
            </w:r>
          </w:p>
        </w:tc>
      </w:tr>
      <w:tr w:rsidR="00D062A3" w:rsidRPr="00094164" w14:paraId="6CC4650C" w14:textId="77777777" w:rsidTr="00BC7DBF">
        <w:tc>
          <w:tcPr>
            <w:tcW w:w="1980" w:type="dxa"/>
          </w:tcPr>
          <w:p w14:paraId="2B8DEC5B" w14:textId="77777777" w:rsidR="00D062A3" w:rsidRPr="003B0090" w:rsidRDefault="00D062A3" w:rsidP="00BC7DBF">
            <w:pPr>
              <w:pStyle w:val="TableText"/>
            </w:pPr>
            <w:r w:rsidRPr="003B0090">
              <w:t>IAB</w:t>
            </w:r>
          </w:p>
        </w:tc>
        <w:tc>
          <w:tcPr>
            <w:tcW w:w="7128" w:type="dxa"/>
          </w:tcPr>
          <w:p w14:paraId="7EB12424" w14:textId="77777777" w:rsidR="00D062A3" w:rsidRPr="003B0090" w:rsidRDefault="00D062A3" w:rsidP="00BC7DBF">
            <w:pPr>
              <w:pStyle w:val="TableText"/>
            </w:pPr>
            <w:r w:rsidRPr="003B0090">
              <w:t>Initial Assessment &amp; Briefing</w:t>
            </w:r>
          </w:p>
        </w:tc>
      </w:tr>
      <w:tr w:rsidR="00D062A3" w:rsidRPr="00094164" w14:paraId="3EE88D05" w14:textId="77777777" w:rsidTr="00BC7DBF">
        <w:tc>
          <w:tcPr>
            <w:tcW w:w="1980" w:type="dxa"/>
          </w:tcPr>
          <w:p w14:paraId="456573D2" w14:textId="77777777" w:rsidR="00D062A3" w:rsidRPr="003B0090" w:rsidRDefault="00D062A3" w:rsidP="00BC7DBF">
            <w:pPr>
              <w:pStyle w:val="TableText"/>
            </w:pPr>
            <w:r w:rsidRPr="003B0090">
              <w:t>ICD-10</w:t>
            </w:r>
            <w:r w:rsidR="001F7D32">
              <w:t>-CM</w:t>
            </w:r>
          </w:p>
        </w:tc>
        <w:tc>
          <w:tcPr>
            <w:tcW w:w="7128" w:type="dxa"/>
          </w:tcPr>
          <w:p w14:paraId="60191FDF" w14:textId="77777777" w:rsidR="00D062A3" w:rsidRPr="003B0090" w:rsidRDefault="00D062A3" w:rsidP="001F7D32">
            <w:pPr>
              <w:pStyle w:val="TableText"/>
            </w:pPr>
            <w:r w:rsidRPr="003B0090">
              <w:t xml:space="preserve">International Classification of Diseases, 10th </w:t>
            </w:r>
            <w:r w:rsidR="001F7D32">
              <w:t>Revision Clinical Modification</w:t>
            </w:r>
          </w:p>
        </w:tc>
      </w:tr>
      <w:tr w:rsidR="001F7D32" w:rsidRPr="00094164" w14:paraId="4F19D100" w14:textId="77777777" w:rsidTr="0086308F">
        <w:tc>
          <w:tcPr>
            <w:tcW w:w="1980" w:type="dxa"/>
          </w:tcPr>
          <w:p w14:paraId="7A76DEF1" w14:textId="77777777" w:rsidR="001F7D32" w:rsidRPr="001F7D32" w:rsidRDefault="001F7D32" w:rsidP="0086308F">
            <w:pPr>
              <w:pStyle w:val="TableText"/>
            </w:pPr>
            <w:r w:rsidRPr="001F7D32">
              <w:t>ICD-9-CM</w:t>
            </w:r>
          </w:p>
        </w:tc>
        <w:tc>
          <w:tcPr>
            <w:tcW w:w="7128" w:type="dxa"/>
          </w:tcPr>
          <w:p w14:paraId="3D53B37F" w14:textId="77777777" w:rsidR="001F7D32" w:rsidRPr="001F7D32" w:rsidRDefault="001F7D32" w:rsidP="0086308F">
            <w:pPr>
              <w:pStyle w:val="TableText"/>
            </w:pPr>
            <w:r w:rsidRPr="001F7D32">
              <w:t>International Classification of Diseases, Ninth Revision, Clinical Modification</w:t>
            </w:r>
          </w:p>
        </w:tc>
      </w:tr>
      <w:tr w:rsidR="00D062A3" w:rsidRPr="00094164" w14:paraId="3E5BD799" w14:textId="77777777" w:rsidTr="00BC7DBF">
        <w:tc>
          <w:tcPr>
            <w:tcW w:w="1980" w:type="dxa"/>
          </w:tcPr>
          <w:p w14:paraId="2C73B9E1" w14:textId="77777777" w:rsidR="00D062A3" w:rsidRPr="003B0090" w:rsidRDefault="00D062A3" w:rsidP="00BC7DBF">
            <w:pPr>
              <w:pStyle w:val="TableText"/>
            </w:pPr>
            <w:r w:rsidRPr="003B0090">
              <w:t>ICR</w:t>
            </w:r>
          </w:p>
        </w:tc>
        <w:tc>
          <w:tcPr>
            <w:tcW w:w="7128" w:type="dxa"/>
          </w:tcPr>
          <w:p w14:paraId="6EAEAE26" w14:textId="77777777" w:rsidR="00D062A3" w:rsidRPr="003B0090" w:rsidRDefault="00D062A3" w:rsidP="00BC7DBF">
            <w:pPr>
              <w:pStyle w:val="TableText"/>
            </w:pPr>
            <w:r w:rsidRPr="003B0090">
              <w:t>Internal Control Number</w:t>
            </w:r>
          </w:p>
        </w:tc>
      </w:tr>
      <w:tr w:rsidR="00D062A3" w:rsidRPr="00094164" w14:paraId="5A97B73B" w14:textId="77777777" w:rsidTr="00BC7DBF">
        <w:tc>
          <w:tcPr>
            <w:tcW w:w="1980" w:type="dxa"/>
          </w:tcPr>
          <w:p w14:paraId="646AE2B8" w14:textId="77777777" w:rsidR="00D062A3" w:rsidRPr="003B0090" w:rsidRDefault="00D062A3" w:rsidP="00BC7DBF">
            <w:pPr>
              <w:pStyle w:val="TableText"/>
            </w:pPr>
            <w:r w:rsidRPr="003B0090">
              <w:t>IOC</w:t>
            </w:r>
          </w:p>
        </w:tc>
        <w:tc>
          <w:tcPr>
            <w:tcW w:w="7128" w:type="dxa"/>
          </w:tcPr>
          <w:p w14:paraId="73889A63" w14:textId="77777777" w:rsidR="00D062A3" w:rsidRPr="003B0090" w:rsidRDefault="00D062A3" w:rsidP="00BC7DBF">
            <w:pPr>
              <w:pStyle w:val="TableText"/>
            </w:pPr>
            <w:r w:rsidRPr="003B0090">
              <w:t>Initial Operating Capabilities</w:t>
            </w:r>
          </w:p>
        </w:tc>
      </w:tr>
      <w:tr w:rsidR="00D062A3" w:rsidRPr="00094164" w14:paraId="33DE5882" w14:textId="77777777" w:rsidTr="00BC7DBF">
        <w:tc>
          <w:tcPr>
            <w:tcW w:w="1980" w:type="dxa"/>
          </w:tcPr>
          <w:p w14:paraId="095D4899" w14:textId="77777777" w:rsidR="00D062A3" w:rsidRPr="003B0090" w:rsidRDefault="00D062A3" w:rsidP="00BC7DBF">
            <w:pPr>
              <w:pStyle w:val="TableText"/>
            </w:pPr>
            <w:r w:rsidRPr="003B0090">
              <w:t>LSSD</w:t>
            </w:r>
          </w:p>
        </w:tc>
        <w:tc>
          <w:tcPr>
            <w:tcW w:w="7128" w:type="dxa"/>
          </w:tcPr>
          <w:p w14:paraId="5AB6DA37" w14:textId="77777777" w:rsidR="00D062A3" w:rsidRPr="003B0090" w:rsidRDefault="00D062A3" w:rsidP="00BC7DBF">
            <w:pPr>
              <w:pStyle w:val="TableText"/>
            </w:pPr>
            <w:r w:rsidRPr="003B0090">
              <w:t>Last Service Separation Date</w:t>
            </w:r>
          </w:p>
        </w:tc>
      </w:tr>
      <w:tr w:rsidR="00D062A3" w:rsidRPr="00094164" w14:paraId="39B42485" w14:textId="77777777" w:rsidTr="00BC7DBF">
        <w:tc>
          <w:tcPr>
            <w:tcW w:w="1980" w:type="dxa"/>
          </w:tcPr>
          <w:p w14:paraId="73F6359C" w14:textId="77777777" w:rsidR="00D062A3" w:rsidRPr="003B0090" w:rsidRDefault="00D062A3" w:rsidP="00BC7DBF">
            <w:pPr>
              <w:pStyle w:val="BodyText"/>
            </w:pPr>
            <w:r w:rsidRPr="003B0090">
              <w:t>MH</w:t>
            </w:r>
          </w:p>
        </w:tc>
        <w:tc>
          <w:tcPr>
            <w:tcW w:w="7128" w:type="dxa"/>
          </w:tcPr>
          <w:p w14:paraId="47739F54" w14:textId="77777777" w:rsidR="00D062A3" w:rsidRPr="003B0090" w:rsidRDefault="00D062A3" w:rsidP="00BC7DBF">
            <w:pPr>
              <w:pStyle w:val="BodyText"/>
            </w:pPr>
            <w:r w:rsidRPr="003B0090">
              <w:t>Mental Health</w:t>
            </w:r>
          </w:p>
        </w:tc>
      </w:tr>
      <w:tr w:rsidR="00D062A3" w:rsidRPr="00094164" w14:paraId="49CC4C3B" w14:textId="77777777" w:rsidTr="00BC7DBF">
        <w:tc>
          <w:tcPr>
            <w:tcW w:w="1980" w:type="dxa"/>
          </w:tcPr>
          <w:p w14:paraId="4EE9D556" w14:textId="77777777" w:rsidR="00D062A3" w:rsidRPr="003B0090" w:rsidRDefault="00D062A3" w:rsidP="00BC7DBF">
            <w:pPr>
              <w:pStyle w:val="TableText"/>
            </w:pPr>
            <w:r w:rsidRPr="003B0090">
              <w:t>OHI</w:t>
            </w:r>
          </w:p>
        </w:tc>
        <w:tc>
          <w:tcPr>
            <w:tcW w:w="7128" w:type="dxa"/>
          </w:tcPr>
          <w:p w14:paraId="7BAA27F8" w14:textId="77777777" w:rsidR="00D062A3" w:rsidRPr="003B0090" w:rsidRDefault="00D062A3" w:rsidP="00BC7DBF">
            <w:pPr>
              <w:pStyle w:val="TableText"/>
            </w:pPr>
            <w:r w:rsidRPr="003B0090">
              <w:t>Office of Health Information</w:t>
            </w:r>
          </w:p>
        </w:tc>
      </w:tr>
      <w:tr w:rsidR="00D062A3" w:rsidRPr="00094164" w14:paraId="14ED3156" w14:textId="77777777" w:rsidTr="00BC7DBF">
        <w:tc>
          <w:tcPr>
            <w:tcW w:w="1980" w:type="dxa"/>
          </w:tcPr>
          <w:p w14:paraId="3D954614" w14:textId="77777777" w:rsidR="00D062A3" w:rsidRPr="003B0090" w:rsidRDefault="00D062A3" w:rsidP="00BC7DBF">
            <w:pPr>
              <w:pStyle w:val="TableText"/>
            </w:pPr>
            <w:r w:rsidRPr="003B0090">
              <w:lastRenderedPageBreak/>
              <w:t>OI</w:t>
            </w:r>
          </w:p>
        </w:tc>
        <w:tc>
          <w:tcPr>
            <w:tcW w:w="7128" w:type="dxa"/>
          </w:tcPr>
          <w:p w14:paraId="22AE5485" w14:textId="77777777" w:rsidR="00D062A3" w:rsidRPr="003B0090" w:rsidRDefault="00D062A3" w:rsidP="00BC7DBF">
            <w:pPr>
              <w:pStyle w:val="TableText"/>
            </w:pPr>
            <w:r w:rsidRPr="003B0090">
              <w:t>Office of Information</w:t>
            </w:r>
          </w:p>
        </w:tc>
      </w:tr>
      <w:tr w:rsidR="00D062A3" w:rsidRPr="00094164" w14:paraId="2A8ECFCB" w14:textId="77777777" w:rsidTr="00BC7DBF">
        <w:tc>
          <w:tcPr>
            <w:tcW w:w="1980" w:type="dxa"/>
          </w:tcPr>
          <w:p w14:paraId="6A8A5A80" w14:textId="77777777" w:rsidR="00D062A3" w:rsidRPr="003B0090" w:rsidRDefault="00D062A3" w:rsidP="00BC7DBF">
            <w:pPr>
              <w:pStyle w:val="TableText"/>
            </w:pPr>
            <w:r w:rsidRPr="003B0090">
              <w:t>OIT/OI&amp;T</w:t>
            </w:r>
          </w:p>
        </w:tc>
        <w:tc>
          <w:tcPr>
            <w:tcW w:w="7128" w:type="dxa"/>
          </w:tcPr>
          <w:p w14:paraId="58BECB6C" w14:textId="77777777" w:rsidR="00D062A3" w:rsidRPr="003B0090" w:rsidRDefault="00D062A3" w:rsidP="00BC7DBF">
            <w:pPr>
              <w:pStyle w:val="TableText"/>
            </w:pPr>
            <w:r w:rsidRPr="003B0090">
              <w:t>Office of Information Technology</w:t>
            </w:r>
          </w:p>
        </w:tc>
      </w:tr>
      <w:tr w:rsidR="00D062A3" w:rsidRPr="00094164" w14:paraId="56A340DB" w14:textId="77777777" w:rsidTr="00BC7DBF">
        <w:tc>
          <w:tcPr>
            <w:tcW w:w="1980" w:type="dxa"/>
          </w:tcPr>
          <w:p w14:paraId="43C66541" w14:textId="77777777" w:rsidR="00D062A3" w:rsidRPr="003B0090" w:rsidRDefault="00D062A3" w:rsidP="00BC7DBF">
            <w:pPr>
              <w:pStyle w:val="TableText"/>
            </w:pPr>
            <w:r w:rsidRPr="003B0090">
              <w:t>OMHS</w:t>
            </w:r>
          </w:p>
        </w:tc>
        <w:tc>
          <w:tcPr>
            <w:tcW w:w="7128" w:type="dxa"/>
          </w:tcPr>
          <w:p w14:paraId="2D274588" w14:textId="77777777" w:rsidR="00D062A3" w:rsidRPr="002D70C2" w:rsidRDefault="00D062A3" w:rsidP="00BC7DBF">
            <w:pPr>
              <w:pStyle w:val="TableText"/>
              <w:rPr>
                <w:rFonts w:ascii="Verdana" w:hAnsi="Verdana"/>
                <w:sz w:val="17"/>
                <w:szCs w:val="17"/>
              </w:rPr>
            </w:pPr>
            <w:r w:rsidRPr="003B0090">
              <w:t>Office of Mental Health Services</w:t>
            </w:r>
          </w:p>
        </w:tc>
      </w:tr>
      <w:tr w:rsidR="00D062A3" w:rsidRPr="00094164" w14:paraId="718C5202" w14:textId="77777777" w:rsidTr="00BC7DBF">
        <w:tc>
          <w:tcPr>
            <w:tcW w:w="1980" w:type="dxa"/>
          </w:tcPr>
          <w:p w14:paraId="4FFBF237" w14:textId="77777777" w:rsidR="00D062A3" w:rsidRPr="003B0090" w:rsidRDefault="00D062A3" w:rsidP="00BC7DBF">
            <w:pPr>
              <w:pStyle w:val="TableText"/>
            </w:pPr>
            <w:r w:rsidRPr="003B0090">
              <w:t>ORR</w:t>
            </w:r>
          </w:p>
        </w:tc>
        <w:tc>
          <w:tcPr>
            <w:tcW w:w="7128" w:type="dxa"/>
          </w:tcPr>
          <w:p w14:paraId="0F880DF6" w14:textId="77777777" w:rsidR="00D062A3" w:rsidRPr="003B0090" w:rsidRDefault="00D062A3" w:rsidP="00BC7DBF">
            <w:pPr>
              <w:pStyle w:val="TableText"/>
            </w:pPr>
            <w:r w:rsidRPr="003B0090">
              <w:t>Operational Readiness Review</w:t>
            </w:r>
          </w:p>
        </w:tc>
      </w:tr>
      <w:tr w:rsidR="00D062A3" w:rsidRPr="00094164" w14:paraId="0C2472CB" w14:textId="77777777" w:rsidTr="00BC7DBF">
        <w:tc>
          <w:tcPr>
            <w:tcW w:w="1980" w:type="dxa"/>
          </w:tcPr>
          <w:p w14:paraId="2F33070C" w14:textId="77777777" w:rsidR="00D062A3" w:rsidRPr="003B0090" w:rsidRDefault="00D062A3" w:rsidP="00BC7DBF">
            <w:pPr>
              <w:pStyle w:val="TableText"/>
            </w:pPr>
            <w:r w:rsidRPr="003B0090">
              <w:t>PCS</w:t>
            </w:r>
          </w:p>
        </w:tc>
        <w:tc>
          <w:tcPr>
            <w:tcW w:w="7128" w:type="dxa"/>
          </w:tcPr>
          <w:p w14:paraId="53A215A0" w14:textId="77777777" w:rsidR="00D062A3" w:rsidRPr="003B0090" w:rsidRDefault="00D062A3" w:rsidP="00BC7DBF">
            <w:pPr>
              <w:pStyle w:val="TableText"/>
            </w:pPr>
            <w:r w:rsidRPr="003B0090">
              <w:t>Patient Care Services</w:t>
            </w:r>
          </w:p>
        </w:tc>
      </w:tr>
      <w:tr w:rsidR="00D062A3" w:rsidRPr="00094164" w14:paraId="2A34668C" w14:textId="77777777" w:rsidTr="00BC7DBF">
        <w:tc>
          <w:tcPr>
            <w:tcW w:w="1980" w:type="dxa"/>
          </w:tcPr>
          <w:p w14:paraId="6D549D26" w14:textId="77777777" w:rsidR="00D062A3" w:rsidRPr="003B0090" w:rsidRDefault="00D062A3" w:rsidP="00BC7DBF">
            <w:pPr>
              <w:pStyle w:val="TableText"/>
            </w:pPr>
            <w:r w:rsidRPr="003B0090">
              <w:t>PD</w:t>
            </w:r>
          </w:p>
        </w:tc>
        <w:tc>
          <w:tcPr>
            <w:tcW w:w="7128" w:type="dxa"/>
          </w:tcPr>
          <w:p w14:paraId="621DBEFA" w14:textId="77777777" w:rsidR="00D062A3" w:rsidRPr="003B0090" w:rsidRDefault="00D062A3" w:rsidP="00BC7DBF">
            <w:pPr>
              <w:pStyle w:val="TableText"/>
            </w:pPr>
            <w:r w:rsidRPr="003B0090">
              <w:t>Product Development</w:t>
            </w:r>
          </w:p>
        </w:tc>
      </w:tr>
      <w:tr w:rsidR="00D062A3" w:rsidRPr="00094164" w14:paraId="21645FE4" w14:textId="77777777" w:rsidTr="00BC7DBF">
        <w:tblPrEx>
          <w:tblLook w:val="04A0" w:firstRow="1" w:lastRow="0" w:firstColumn="1" w:lastColumn="0" w:noHBand="0" w:noVBand="1"/>
        </w:tblPrEx>
        <w:tc>
          <w:tcPr>
            <w:tcW w:w="1980" w:type="dxa"/>
          </w:tcPr>
          <w:p w14:paraId="374EC7A6" w14:textId="77777777" w:rsidR="00D062A3" w:rsidRPr="003B0090" w:rsidRDefault="00D062A3" w:rsidP="00BC7DBF">
            <w:pPr>
              <w:pStyle w:val="TableText"/>
            </w:pPr>
            <w:r w:rsidRPr="003B0090">
              <w:t>PIMS</w:t>
            </w:r>
          </w:p>
        </w:tc>
        <w:tc>
          <w:tcPr>
            <w:tcW w:w="7128" w:type="dxa"/>
          </w:tcPr>
          <w:p w14:paraId="644E0D62" w14:textId="77777777" w:rsidR="00D062A3" w:rsidRPr="003B0090" w:rsidRDefault="00D062A3" w:rsidP="00BC7DBF">
            <w:pPr>
              <w:pStyle w:val="TableText"/>
            </w:pPr>
            <w:r w:rsidRPr="003B0090">
              <w:t>Patient Information Management System</w:t>
            </w:r>
          </w:p>
        </w:tc>
      </w:tr>
      <w:tr w:rsidR="00D062A3" w:rsidRPr="00094164" w14:paraId="7054EF7E" w14:textId="77777777" w:rsidTr="00BC7DBF">
        <w:tblPrEx>
          <w:tblLook w:val="04A0" w:firstRow="1" w:lastRow="0" w:firstColumn="1" w:lastColumn="0" w:noHBand="0" w:noVBand="1"/>
        </w:tblPrEx>
        <w:tc>
          <w:tcPr>
            <w:tcW w:w="1980" w:type="dxa"/>
          </w:tcPr>
          <w:p w14:paraId="22BF67E6" w14:textId="77777777" w:rsidR="00D062A3" w:rsidRPr="003B0090" w:rsidRDefault="00D062A3" w:rsidP="00BC7DBF">
            <w:pPr>
              <w:pStyle w:val="TableText"/>
            </w:pPr>
            <w:r w:rsidRPr="003B0090">
              <w:t>PMAS</w:t>
            </w:r>
          </w:p>
        </w:tc>
        <w:tc>
          <w:tcPr>
            <w:tcW w:w="7128" w:type="dxa"/>
          </w:tcPr>
          <w:p w14:paraId="2401B3A1" w14:textId="77777777" w:rsidR="00D062A3" w:rsidRPr="003B0090" w:rsidRDefault="00D062A3" w:rsidP="00BC7DBF">
            <w:pPr>
              <w:pStyle w:val="TableText"/>
            </w:pPr>
            <w:r w:rsidRPr="003B0090">
              <w:t>Program Management Accountability System</w:t>
            </w:r>
          </w:p>
        </w:tc>
      </w:tr>
      <w:tr w:rsidR="00D062A3" w:rsidRPr="00094164" w14:paraId="682951FB" w14:textId="77777777" w:rsidTr="00BC7DBF">
        <w:tblPrEx>
          <w:tblLook w:val="04A0" w:firstRow="1" w:lastRow="0" w:firstColumn="1" w:lastColumn="0" w:noHBand="0" w:noVBand="1"/>
        </w:tblPrEx>
        <w:tc>
          <w:tcPr>
            <w:tcW w:w="1980" w:type="dxa"/>
          </w:tcPr>
          <w:p w14:paraId="0574A3F9" w14:textId="77777777" w:rsidR="00D062A3" w:rsidRPr="003B0090" w:rsidRDefault="00D062A3" w:rsidP="00BC7DBF">
            <w:pPr>
              <w:pStyle w:val="TableText"/>
            </w:pPr>
            <w:r w:rsidRPr="003B0090">
              <w:t>PTM</w:t>
            </w:r>
          </w:p>
        </w:tc>
        <w:tc>
          <w:tcPr>
            <w:tcW w:w="7128" w:type="dxa"/>
          </w:tcPr>
          <w:p w14:paraId="66C329D9" w14:textId="77777777" w:rsidR="00D062A3" w:rsidRPr="003B0090" w:rsidRDefault="00D062A3" w:rsidP="00BC7DBF">
            <w:pPr>
              <w:pStyle w:val="TableText"/>
            </w:pPr>
            <w:r w:rsidRPr="003B0090">
              <w:t>Patch Tracker Message</w:t>
            </w:r>
          </w:p>
        </w:tc>
      </w:tr>
      <w:tr w:rsidR="00D062A3" w:rsidRPr="00094164" w14:paraId="688DC4B0" w14:textId="77777777" w:rsidTr="00BC7DBF">
        <w:tc>
          <w:tcPr>
            <w:tcW w:w="1980" w:type="dxa"/>
          </w:tcPr>
          <w:p w14:paraId="143AF675" w14:textId="77777777" w:rsidR="00D062A3" w:rsidRPr="003B0090" w:rsidRDefault="00D062A3" w:rsidP="00BC7DBF">
            <w:pPr>
              <w:pStyle w:val="TableText"/>
            </w:pPr>
            <w:r w:rsidRPr="003B0090">
              <w:t>PXRM</w:t>
            </w:r>
          </w:p>
        </w:tc>
        <w:tc>
          <w:tcPr>
            <w:tcW w:w="7128" w:type="dxa"/>
          </w:tcPr>
          <w:p w14:paraId="350DAC0A" w14:textId="77777777" w:rsidR="00D062A3" w:rsidRPr="003B0090" w:rsidRDefault="00D062A3" w:rsidP="00BC7DBF">
            <w:pPr>
              <w:pStyle w:val="TableText"/>
            </w:pPr>
            <w:r w:rsidRPr="003B0090">
              <w:t>Clinical Reminder Package namespace</w:t>
            </w:r>
          </w:p>
        </w:tc>
      </w:tr>
      <w:tr w:rsidR="00D062A3" w:rsidRPr="00094164" w14:paraId="6BADC18B" w14:textId="77777777" w:rsidTr="00BC7DBF">
        <w:tc>
          <w:tcPr>
            <w:tcW w:w="1980" w:type="dxa"/>
          </w:tcPr>
          <w:p w14:paraId="21BF719A" w14:textId="77777777" w:rsidR="00D062A3" w:rsidRPr="003B0090" w:rsidRDefault="00D062A3" w:rsidP="00BC7DBF">
            <w:pPr>
              <w:pStyle w:val="TableText"/>
            </w:pPr>
            <w:r w:rsidRPr="003B0090">
              <w:t>RSD</w:t>
            </w:r>
          </w:p>
        </w:tc>
        <w:tc>
          <w:tcPr>
            <w:tcW w:w="7128" w:type="dxa"/>
          </w:tcPr>
          <w:p w14:paraId="4875D65E" w14:textId="77777777" w:rsidR="00D062A3" w:rsidRPr="003B0090" w:rsidRDefault="00D062A3" w:rsidP="00BC7DBF">
            <w:pPr>
              <w:pStyle w:val="TableText"/>
            </w:pPr>
            <w:r w:rsidRPr="003B0090">
              <w:t>Requirements Specification Document</w:t>
            </w:r>
          </w:p>
        </w:tc>
      </w:tr>
      <w:tr w:rsidR="00D062A3" w:rsidRPr="00094164" w14:paraId="40D6EE56" w14:textId="77777777" w:rsidTr="00BC7DBF">
        <w:tc>
          <w:tcPr>
            <w:tcW w:w="1980" w:type="dxa"/>
          </w:tcPr>
          <w:p w14:paraId="03E6D2D5" w14:textId="77777777" w:rsidR="00D062A3" w:rsidRPr="003B0090" w:rsidRDefault="00D062A3" w:rsidP="00BC7DBF">
            <w:pPr>
              <w:pStyle w:val="TableText"/>
            </w:pPr>
            <w:r w:rsidRPr="003B0090">
              <w:t>SD</w:t>
            </w:r>
          </w:p>
        </w:tc>
        <w:tc>
          <w:tcPr>
            <w:tcW w:w="7128" w:type="dxa"/>
          </w:tcPr>
          <w:p w14:paraId="4932E70E" w14:textId="77777777" w:rsidR="00D062A3" w:rsidRPr="003B0090" w:rsidRDefault="00D062A3" w:rsidP="00BC7DBF">
            <w:pPr>
              <w:pStyle w:val="TableText"/>
            </w:pPr>
            <w:r w:rsidRPr="003B0090">
              <w:t>Scheduling Package Namespace</w:t>
            </w:r>
          </w:p>
        </w:tc>
      </w:tr>
      <w:tr w:rsidR="001F7D32" w:rsidRPr="00094164" w14:paraId="506055A2" w14:textId="77777777" w:rsidTr="00BC7DBF">
        <w:tc>
          <w:tcPr>
            <w:tcW w:w="1980" w:type="dxa"/>
          </w:tcPr>
          <w:p w14:paraId="10822273" w14:textId="77777777" w:rsidR="001F7D32" w:rsidRDefault="001F7D32" w:rsidP="00BC7DBF">
            <w:pPr>
              <w:pStyle w:val="TableText"/>
            </w:pPr>
            <w:r>
              <w:t>SG</w:t>
            </w:r>
          </w:p>
        </w:tc>
        <w:tc>
          <w:tcPr>
            <w:tcW w:w="7128" w:type="dxa"/>
          </w:tcPr>
          <w:p w14:paraId="6B705B02" w14:textId="77777777" w:rsidR="001F7D32" w:rsidRDefault="001F7D32" w:rsidP="00BC7DBF">
            <w:pPr>
              <w:pStyle w:val="TableText"/>
            </w:pPr>
            <w:r>
              <w:t>Scheduling, Registration, Admission/Discharge/Transfer namespace</w:t>
            </w:r>
          </w:p>
        </w:tc>
      </w:tr>
      <w:tr w:rsidR="000F4335" w:rsidRPr="00094164" w14:paraId="7647101B" w14:textId="77777777" w:rsidTr="00BC7DBF">
        <w:tc>
          <w:tcPr>
            <w:tcW w:w="1980" w:type="dxa"/>
          </w:tcPr>
          <w:p w14:paraId="1AC21613" w14:textId="77777777" w:rsidR="000F4335" w:rsidRDefault="000F4335" w:rsidP="00BC7DBF">
            <w:pPr>
              <w:pStyle w:val="TableText"/>
            </w:pPr>
            <w:r>
              <w:t>SME</w:t>
            </w:r>
          </w:p>
        </w:tc>
        <w:tc>
          <w:tcPr>
            <w:tcW w:w="7128" w:type="dxa"/>
          </w:tcPr>
          <w:p w14:paraId="22D591CC" w14:textId="77777777" w:rsidR="000F4335" w:rsidRDefault="000F4335" w:rsidP="00BC7DBF">
            <w:pPr>
              <w:pStyle w:val="TableText"/>
            </w:pPr>
            <w:r>
              <w:t>Subject Matter Expert</w:t>
            </w:r>
          </w:p>
        </w:tc>
      </w:tr>
      <w:tr w:rsidR="00D062A3" w:rsidRPr="00094164" w14:paraId="202A986C" w14:textId="77777777" w:rsidTr="00BC7DBF">
        <w:tc>
          <w:tcPr>
            <w:tcW w:w="1980" w:type="dxa"/>
          </w:tcPr>
          <w:p w14:paraId="1F41C336" w14:textId="77777777" w:rsidR="00D062A3" w:rsidRPr="003B0090" w:rsidRDefault="00D062A3" w:rsidP="00BC7DBF">
            <w:pPr>
              <w:pStyle w:val="TableText"/>
            </w:pPr>
            <w:r>
              <w:t>SNOMED</w:t>
            </w:r>
            <w:r w:rsidR="00205AB3">
              <w:t xml:space="preserve"> CT</w:t>
            </w:r>
          </w:p>
        </w:tc>
        <w:tc>
          <w:tcPr>
            <w:tcW w:w="7128" w:type="dxa"/>
          </w:tcPr>
          <w:p w14:paraId="38EABB92" w14:textId="77777777" w:rsidR="00D062A3" w:rsidRPr="003B0090" w:rsidRDefault="00D062A3" w:rsidP="00BC7DBF">
            <w:pPr>
              <w:pStyle w:val="TableText"/>
            </w:pPr>
            <w:r>
              <w:t>Systematic Nomenclature of Medicine</w:t>
            </w:r>
            <w:r w:rsidR="00205AB3">
              <w:t xml:space="preserve"> of Clinical Terms</w:t>
            </w:r>
          </w:p>
        </w:tc>
      </w:tr>
      <w:tr w:rsidR="00D062A3" w:rsidRPr="00094164" w14:paraId="5BB855C0" w14:textId="77777777" w:rsidTr="00BC7DBF">
        <w:tc>
          <w:tcPr>
            <w:tcW w:w="1980" w:type="dxa"/>
          </w:tcPr>
          <w:p w14:paraId="1D262C8C" w14:textId="77777777" w:rsidR="00D062A3" w:rsidRPr="003B0090" w:rsidRDefault="00D062A3" w:rsidP="00BC7DBF">
            <w:pPr>
              <w:pStyle w:val="TableText"/>
            </w:pPr>
            <w:r w:rsidRPr="003B0090">
              <w:t>SQA</w:t>
            </w:r>
          </w:p>
        </w:tc>
        <w:tc>
          <w:tcPr>
            <w:tcW w:w="7128" w:type="dxa"/>
          </w:tcPr>
          <w:p w14:paraId="5C87AB02" w14:textId="77777777" w:rsidR="00D062A3" w:rsidRPr="003B0090" w:rsidRDefault="00D062A3" w:rsidP="00BC7DBF">
            <w:pPr>
              <w:pStyle w:val="TableText"/>
            </w:pPr>
            <w:r w:rsidRPr="003B0090">
              <w:t>Software Quality Assurance</w:t>
            </w:r>
          </w:p>
        </w:tc>
      </w:tr>
      <w:tr w:rsidR="00D062A3" w:rsidRPr="00094164" w14:paraId="02068B3C" w14:textId="77777777" w:rsidTr="00BC7DBF">
        <w:tc>
          <w:tcPr>
            <w:tcW w:w="1980" w:type="dxa"/>
          </w:tcPr>
          <w:p w14:paraId="49BE816A" w14:textId="77777777" w:rsidR="00D062A3" w:rsidRPr="003B0090" w:rsidRDefault="00D062A3" w:rsidP="00BC7DBF">
            <w:pPr>
              <w:pStyle w:val="TableText"/>
            </w:pPr>
            <w:r w:rsidRPr="003B0090">
              <w:t>VA</w:t>
            </w:r>
          </w:p>
        </w:tc>
        <w:tc>
          <w:tcPr>
            <w:tcW w:w="7128" w:type="dxa"/>
          </w:tcPr>
          <w:p w14:paraId="2C77911B" w14:textId="77777777" w:rsidR="00D062A3" w:rsidRPr="003B0090" w:rsidRDefault="00D062A3" w:rsidP="00BC7DBF">
            <w:pPr>
              <w:pStyle w:val="TableText"/>
            </w:pPr>
            <w:r w:rsidRPr="003B0090">
              <w:t>Department of Veteran Affairs</w:t>
            </w:r>
          </w:p>
        </w:tc>
      </w:tr>
      <w:tr w:rsidR="00D062A3" w:rsidRPr="00094164" w14:paraId="632EDBC5" w14:textId="77777777" w:rsidTr="00BC7DBF">
        <w:tblPrEx>
          <w:tblLook w:val="04A0" w:firstRow="1" w:lastRow="0" w:firstColumn="1" w:lastColumn="0" w:noHBand="0" w:noVBand="1"/>
        </w:tblPrEx>
        <w:tc>
          <w:tcPr>
            <w:tcW w:w="1980" w:type="dxa"/>
          </w:tcPr>
          <w:p w14:paraId="501828C7" w14:textId="77777777" w:rsidR="00D062A3" w:rsidRPr="003B0090" w:rsidRDefault="00D062A3" w:rsidP="00BC7DBF">
            <w:pPr>
              <w:pStyle w:val="TableText"/>
            </w:pPr>
            <w:r w:rsidRPr="003B0090">
              <w:t>VHA</w:t>
            </w:r>
          </w:p>
        </w:tc>
        <w:tc>
          <w:tcPr>
            <w:tcW w:w="7128" w:type="dxa"/>
          </w:tcPr>
          <w:p w14:paraId="49E14C09" w14:textId="77777777" w:rsidR="00D062A3" w:rsidRPr="003B0090" w:rsidRDefault="00D062A3" w:rsidP="00BC7DBF">
            <w:pPr>
              <w:pStyle w:val="TableText"/>
            </w:pPr>
            <w:r w:rsidRPr="003B0090">
              <w:t>Veterans Health Administration</w:t>
            </w:r>
          </w:p>
        </w:tc>
      </w:tr>
      <w:tr w:rsidR="00D062A3" w:rsidRPr="00094164" w14:paraId="095A196B" w14:textId="77777777" w:rsidTr="00BC7DBF">
        <w:tblPrEx>
          <w:tblLook w:val="04A0" w:firstRow="1" w:lastRow="0" w:firstColumn="1" w:lastColumn="0" w:noHBand="0" w:noVBand="1"/>
        </w:tblPrEx>
        <w:tc>
          <w:tcPr>
            <w:tcW w:w="1980" w:type="dxa"/>
          </w:tcPr>
          <w:p w14:paraId="17B200FE" w14:textId="77777777" w:rsidR="00D062A3" w:rsidRPr="003B0090" w:rsidRDefault="00D062A3" w:rsidP="00BC7DBF">
            <w:pPr>
              <w:pStyle w:val="TableText"/>
            </w:pPr>
            <w:r w:rsidRPr="003B0090">
              <w:t>VISN</w:t>
            </w:r>
          </w:p>
        </w:tc>
        <w:tc>
          <w:tcPr>
            <w:tcW w:w="7128" w:type="dxa"/>
          </w:tcPr>
          <w:p w14:paraId="22DCBD62" w14:textId="77777777" w:rsidR="00D062A3" w:rsidRPr="003B0090" w:rsidRDefault="00D062A3" w:rsidP="00BC7DBF">
            <w:pPr>
              <w:pStyle w:val="TableText"/>
            </w:pPr>
            <w:r w:rsidRPr="003B0090">
              <w:t>Veterans Integrated Service Network</w:t>
            </w:r>
          </w:p>
        </w:tc>
      </w:tr>
      <w:tr w:rsidR="00D062A3" w:rsidRPr="00094164" w14:paraId="0DEADC16" w14:textId="77777777" w:rsidTr="00BC7DBF">
        <w:tc>
          <w:tcPr>
            <w:tcW w:w="1980" w:type="dxa"/>
          </w:tcPr>
          <w:p w14:paraId="608DD5EA" w14:textId="77777777" w:rsidR="00D062A3" w:rsidRPr="003B0090" w:rsidRDefault="00D062A3" w:rsidP="00BC7DBF">
            <w:pPr>
              <w:pStyle w:val="TableText"/>
            </w:pPr>
            <w:r w:rsidRPr="003B0090">
              <w:t>VistA</w:t>
            </w:r>
          </w:p>
        </w:tc>
        <w:tc>
          <w:tcPr>
            <w:tcW w:w="7128" w:type="dxa"/>
          </w:tcPr>
          <w:p w14:paraId="3C546D1E" w14:textId="77777777" w:rsidR="00D062A3" w:rsidRPr="003B0090" w:rsidRDefault="00D062A3" w:rsidP="00BC7DBF">
            <w:pPr>
              <w:pStyle w:val="TableText"/>
            </w:pPr>
            <w:r w:rsidRPr="003B0090">
              <w:t>Veterans Health Information System and Technology Architecture</w:t>
            </w:r>
          </w:p>
        </w:tc>
      </w:tr>
    </w:tbl>
    <w:bookmarkEnd w:id="109"/>
    <w:bookmarkEnd w:id="110"/>
    <w:bookmarkEnd w:id="111"/>
    <w:p w14:paraId="0609F6B6" w14:textId="77777777" w:rsidR="0033577F" w:rsidRPr="00EE3483" w:rsidRDefault="00B34D0D" w:rsidP="00B06623">
      <w:pPr>
        <w:pStyle w:val="Heading1"/>
      </w:pPr>
      <w:r w:rsidRPr="00EE3483">
        <w:t xml:space="preserve"> </w:t>
      </w:r>
      <w:bookmarkStart w:id="116" w:name="_Toc347382078"/>
      <w:bookmarkEnd w:id="116"/>
    </w:p>
    <w:p w14:paraId="474A58DE" w14:textId="77777777" w:rsidR="00B34D0D" w:rsidRDefault="0033577F" w:rsidP="00FA53CF">
      <w:pPr>
        <w:pStyle w:val="H1"/>
        <w:pBdr>
          <w:bottom w:val="none" w:sz="0" w:space="0" w:color="auto"/>
        </w:pBdr>
        <w:rPr>
          <w:rFonts w:ascii="Courier New" w:hAnsi="Courier New" w:cs="Courier New"/>
          <w:sz w:val="18"/>
          <w:szCs w:val="18"/>
        </w:rPr>
      </w:pPr>
      <w:r>
        <w:br w:type="page"/>
      </w:r>
      <w:bookmarkStart w:id="117" w:name="APPENDIXA"/>
      <w:bookmarkStart w:id="118" w:name="_Toc314740270"/>
      <w:bookmarkStart w:id="119" w:name="_Toc314740394"/>
      <w:bookmarkStart w:id="120" w:name="_Toc342902029"/>
      <w:bookmarkStart w:id="121" w:name="_Toc495584525"/>
      <w:bookmarkEnd w:id="0"/>
      <w:bookmarkEnd w:id="17"/>
      <w:bookmarkEnd w:id="117"/>
      <w:r w:rsidR="00B34D0D">
        <w:lastRenderedPageBreak/>
        <w:t>Appendix A</w:t>
      </w:r>
      <w:r w:rsidR="00B34D0D" w:rsidRPr="007E4D18">
        <w:t>: Installation Example</w:t>
      </w:r>
      <w:bookmarkEnd w:id="118"/>
      <w:bookmarkEnd w:id="119"/>
      <w:bookmarkEnd w:id="120"/>
      <w:bookmarkEnd w:id="121"/>
      <w:r w:rsidR="00B34D0D">
        <w:t xml:space="preserve"> </w:t>
      </w:r>
    </w:p>
    <w:p w14:paraId="0A4011B2" w14:textId="77777777" w:rsidR="00B34D0D" w:rsidRDefault="00B34D0D" w:rsidP="00B34D0D">
      <w:pPr>
        <w:rPr>
          <w:rStyle w:val="normalChar"/>
        </w:rPr>
      </w:pPr>
    </w:p>
    <w:p w14:paraId="56F3935C" w14:textId="77777777" w:rsidR="00CC1E39" w:rsidRDefault="00737E5B" w:rsidP="00737E5B">
      <w:pPr>
        <w:rPr>
          <w:rStyle w:val="normalChar"/>
          <w:rFonts w:ascii="Times New Roman" w:hAnsi="Times New Roman"/>
        </w:rPr>
      </w:pPr>
      <w:r w:rsidRPr="003D7A85">
        <w:rPr>
          <w:rStyle w:val="normalChar"/>
          <w:rFonts w:ascii="Times New Roman" w:hAnsi="Times New Roman"/>
        </w:rPr>
        <w:t xml:space="preserve">This is a capture of </w:t>
      </w:r>
      <w:r w:rsidR="008E1567" w:rsidRPr="003D7A85">
        <w:rPr>
          <w:rStyle w:val="normalChar"/>
          <w:rFonts w:ascii="Times New Roman" w:hAnsi="Times New Roman"/>
        </w:rPr>
        <w:t>a</w:t>
      </w:r>
      <w:r w:rsidRPr="003D7A85">
        <w:rPr>
          <w:rStyle w:val="normalChar"/>
          <w:rFonts w:ascii="Times New Roman" w:hAnsi="Times New Roman"/>
        </w:rPr>
        <w:t xml:space="preserve"> </w:t>
      </w:r>
      <w:r w:rsidRPr="003D7A85">
        <w:t xml:space="preserve">Clinical Reminders ICD-10 </w:t>
      </w:r>
      <w:r w:rsidR="00F86DA4">
        <w:t>Followup</w:t>
      </w:r>
      <w:r w:rsidRPr="003D7A85">
        <w:rPr>
          <w:rStyle w:val="normalChar"/>
          <w:rFonts w:ascii="Times New Roman" w:hAnsi="Times New Roman"/>
        </w:rPr>
        <w:t xml:space="preserve"> installation that provides </w:t>
      </w:r>
      <w:r w:rsidR="004E414D" w:rsidRPr="003D7A85">
        <w:rPr>
          <w:rStyle w:val="normalChar"/>
          <w:rFonts w:ascii="Times New Roman" w:hAnsi="Times New Roman"/>
        </w:rPr>
        <w:t>details</w:t>
      </w:r>
      <w:r w:rsidRPr="003D7A85">
        <w:rPr>
          <w:rStyle w:val="normalChar"/>
          <w:rFonts w:ascii="Times New Roman" w:hAnsi="Times New Roman"/>
        </w:rPr>
        <w:t xml:space="preserve"> of the install.</w:t>
      </w:r>
    </w:p>
    <w:p w14:paraId="59690504" w14:textId="77777777" w:rsidR="00F73602" w:rsidRDefault="00CC1E39" w:rsidP="00737E5B">
      <w:pPr>
        <w:rPr>
          <w:rStyle w:val="normalChar"/>
          <w:rFonts w:ascii="Times New Roman" w:hAnsi="Times New Roman"/>
        </w:rPr>
      </w:pPr>
      <w:r>
        <w:rPr>
          <w:rStyle w:val="normalChar"/>
          <w:rFonts w:ascii="Times New Roman" w:hAnsi="Times New Roman"/>
        </w:rPr>
        <w:t xml:space="preserve"> </w:t>
      </w:r>
    </w:p>
    <w:p w14:paraId="2CF24711" w14:textId="77777777" w:rsidR="001E079A" w:rsidRDefault="00FC633A" w:rsidP="001E079A">
      <w:pPr>
        <w:pStyle w:val="capture"/>
        <w:pBdr>
          <w:top w:val="none" w:sz="0" w:space="0" w:color="auto"/>
          <w:left w:val="none" w:sz="0" w:space="0" w:color="auto"/>
          <w:bottom w:val="none" w:sz="0" w:space="0" w:color="auto"/>
          <w:right w:val="none" w:sz="0" w:space="0" w:color="auto"/>
        </w:pBdr>
        <w:rPr>
          <w:rStyle w:val="normalChar"/>
          <w:rFonts w:ascii="Times New Roman" w:hAnsi="Times New Roman"/>
        </w:rPr>
      </w:pPr>
      <w:r w:rsidRPr="00FC633A">
        <w:rPr>
          <w:rStyle w:val="normalChar"/>
          <w:rFonts w:ascii="Times New Roman" w:hAnsi="Times New Roman"/>
        </w:rPr>
        <w:t xml:space="preserve">Example: </w:t>
      </w:r>
      <w:r w:rsidR="001E079A">
        <w:rPr>
          <w:rStyle w:val="normalChar"/>
          <w:rFonts w:ascii="Times New Roman" w:hAnsi="Times New Roman"/>
        </w:rPr>
        <w:t xml:space="preserve">First-time </w:t>
      </w:r>
      <w:r w:rsidRPr="00FC633A">
        <w:rPr>
          <w:rStyle w:val="normalChar"/>
          <w:rFonts w:ascii="Times New Roman" w:hAnsi="Times New Roman"/>
        </w:rPr>
        <w:t xml:space="preserve">Install </w:t>
      </w:r>
    </w:p>
    <w:p w14:paraId="659D1E2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Select INSTALL NAME:    CLINICAL REMINDERS ICD-10 FOLLOWUP 1.0     Loaded from Distribution    4/25/17@09:21:38</w:t>
      </w:r>
    </w:p>
    <w:p w14:paraId="5799D8B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=&gt; CLINICAL REMINDERS ICD-10 FOLLOWUP  ;Created on Apr 24, 2017@08:21:25</w:t>
      </w:r>
    </w:p>
    <w:p w14:paraId="441BC091" w14:textId="77777777" w:rsidR="00354618" w:rsidRPr="00354618" w:rsidRDefault="00354618" w:rsidP="00354618">
      <w:pPr>
        <w:pStyle w:val="capture"/>
        <w:rPr>
          <w:rStyle w:val="normalChar"/>
          <w:rFonts w:ascii="Courier New" w:hAnsi="Courier New"/>
          <w:b w:val="0"/>
          <w:sz w:val="20"/>
        </w:rPr>
      </w:pPr>
    </w:p>
    <w:p w14:paraId="77B75D9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This Distribution was loaded on Apr 25, 2017@09:21:38 with header of </w:t>
      </w:r>
    </w:p>
    <w:p w14:paraId="508DEDFA"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CLINICAL REMINDERS ICD-10 FOLLOWUP  ;Created on Apr 24, 2017@08:21:25</w:t>
      </w:r>
    </w:p>
    <w:p w14:paraId="6FEF695B"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It consisted of the following Install(s):</w:t>
      </w:r>
    </w:p>
    <w:p w14:paraId="4EA9CA95"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CLINICAL REMINDERS ICD-10 FOLLOWUP 1.0    PXRM*2.0*47   GMTS*2.7*113</w:t>
      </w:r>
    </w:p>
    <w:p w14:paraId="62CDA02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Checking Install for Package CLINICAL REMINDERS ICD-10 FOLLOWUP 1.0</w:t>
      </w:r>
    </w:p>
    <w:p w14:paraId="0585D2D6" w14:textId="77777777" w:rsidR="00354618" w:rsidRPr="00354618" w:rsidRDefault="00354618" w:rsidP="00354618">
      <w:pPr>
        <w:pStyle w:val="capture"/>
        <w:rPr>
          <w:rStyle w:val="normalChar"/>
          <w:rFonts w:ascii="Courier New" w:hAnsi="Courier New"/>
          <w:b w:val="0"/>
          <w:sz w:val="20"/>
        </w:rPr>
      </w:pPr>
    </w:p>
    <w:p w14:paraId="79F606F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Install Questions for CLINICAL REMINDERS ICD-10 FOLLOWUP 1.0</w:t>
      </w:r>
    </w:p>
    <w:p w14:paraId="6E76773D" w14:textId="77777777" w:rsidR="00354618" w:rsidRPr="00354618" w:rsidRDefault="00354618" w:rsidP="00354618">
      <w:pPr>
        <w:pStyle w:val="capture"/>
        <w:rPr>
          <w:rStyle w:val="normalChar"/>
          <w:rFonts w:ascii="Courier New" w:hAnsi="Courier New"/>
          <w:b w:val="0"/>
          <w:sz w:val="20"/>
        </w:rPr>
      </w:pPr>
    </w:p>
    <w:p w14:paraId="51C957DE" w14:textId="77777777" w:rsidR="00354618" w:rsidRPr="00354618" w:rsidRDefault="00354618" w:rsidP="00354618">
      <w:pPr>
        <w:pStyle w:val="capture"/>
        <w:rPr>
          <w:rStyle w:val="normalChar"/>
          <w:rFonts w:ascii="Courier New" w:hAnsi="Courier New"/>
          <w:b w:val="0"/>
          <w:sz w:val="20"/>
        </w:rPr>
      </w:pPr>
    </w:p>
    <w:p w14:paraId="343CD17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Checking Install for Package PXRM*2.0*47</w:t>
      </w:r>
    </w:p>
    <w:p w14:paraId="1C3C98B3" w14:textId="77777777" w:rsidR="00354618" w:rsidRPr="00354618" w:rsidRDefault="00354618" w:rsidP="00354618">
      <w:pPr>
        <w:pStyle w:val="capture"/>
        <w:rPr>
          <w:rStyle w:val="normalChar"/>
          <w:rFonts w:ascii="Courier New" w:hAnsi="Courier New"/>
          <w:b w:val="0"/>
          <w:sz w:val="20"/>
        </w:rPr>
      </w:pPr>
    </w:p>
    <w:p w14:paraId="5BBAD60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Install Questions for PXRM*2.0*47</w:t>
      </w:r>
    </w:p>
    <w:p w14:paraId="29B1C3EE" w14:textId="77777777" w:rsidR="00354618" w:rsidRPr="00354618" w:rsidRDefault="00354618" w:rsidP="00354618">
      <w:pPr>
        <w:pStyle w:val="capture"/>
        <w:rPr>
          <w:rStyle w:val="normalChar"/>
          <w:rFonts w:ascii="Courier New" w:hAnsi="Courier New"/>
          <w:b w:val="0"/>
          <w:sz w:val="20"/>
        </w:rPr>
      </w:pPr>
    </w:p>
    <w:p w14:paraId="23B63ED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Incoming Files:</w:t>
      </w:r>
    </w:p>
    <w:p w14:paraId="21951BCA" w14:textId="77777777" w:rsidR="00354618" w:rsidRPr="00354618" w:rsidRDefault="00354618" w:rsidP="00354618">
      <w:pPr>
        <w:pStyle w:val="capture"/>
        <w:rPr>
          <w:rStyle w:val="normalChar"/>
          <w:rFonts w:ascii="Courier New" w:hAnsi="Courier New"/>
          <w:b w:val="0"/>
          <w:sz w:val="20"/>
        </w:rPr>
      </w:pPr>
    </w:p>
    <w:p w14:paraId="7057E6E0" w14:textId="77777777" w:rsidR="00354618" w:rsidRPr="00354618" w:rsidRDefault="00354618" w:rsidP="00354618">
      <w:pPr>
        <w:pStyle w:val="capture"/>
        <w:rPr>
          <w:rStyle w:val="normalChar"/>
          <w:rFonts w:ascii="Courier New" w:hAnsi="Courier New"/>
          <w:b w:val="0"/>
          <w:sz w:val="20"/>
        </w:rPr>
      </w:pPr>
    </w:p>
    <w:p w14:paraId="77411F0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802.1     NLM VALUE SET CODING SYSTEMS</w:t>
      </w:r>
    </w:p>
    <w:p w14:paraId="18512358" w14:textId="77777777" w:rsidR="00354618" w:rsidRPr="00354618" w:rsidRDefault="00354618" w:rsidP="00354618">
      <w:pPr>
        <w:pStyle w:val="capture"/>
        <w:rPr>
          <w:rStyle w:val="normalChar"/>
          <w:rFonts w:ascii="Courier New" w:hAnsi="Courier New"/>
          <w:b w:val="0"/>
          <w:sz w:val="20"/>
        </w:rPr>
      </w:pPr>
    </w:p>
    <w:p w14:paraId="7BC5B6EA" w14:textId="77777777" w:rsidR="00354618" w:rsidRPr="00354618" w:rsidRDefault="00354618" w:rsidP="00354618">
      <w:pPr>
        <w:pStyle w:val="capture"/>
        <w:rPr>
          <w:rStyle w:val="normalChar"/>
          <w:rFonts w:ascii="Courier New" w:hAnsi="Courier New"/>
          <w:b w:val="0"/>
          <w:sz w:val="20"/>
        </w:rPr>
      </w:pPr>
    </w:p>
    <w:p w14:paraId="6B0727F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802.2     NLM VALUE SETS</w:t>
      </w:r>
    </w:p>
    <w:p w14:paraId="0C9428FD" w14:textId="77777777" w:rsidR="00354618" w:rsidRPr="00354618" w:rsidRDefault="00354618" w:rsidP="00354618">
      <w:pPr>
        <w:pStyle w:val="capture"/>
        <w:rPr>
          <w:rStyle w:val="normalChar"/>
          <w:rFonts w:ascii="Courier New" w:hAnsi="Courier New"/>
          <w:b w:val="0"/>
          <w:sz w:val="20"/>
        </w:rPr>
      </w:pPr>
    </w:p>
    <w:p w14:paraId="2AF51CB2" w14:textId="77777777" w:rsidR="00354618" w:rsidRPr="00354618" w:rsidRDefault="00354618" w:rsidP="00354618">
      <w:pPr>
        <w:pStyle w:val="capture"/>
        <w:rPr>
          <w:rStyle w:val="normalChar"/>
          <w:rFonts w:ascii="Courier New" w:hAnsi="Courier New"/>
          <w:b w:val="0"/>
          <w:sz w:val="20"/>
        </w:rPr>
      </w:pPr>
    </w:p>
    <w:p w14:paraId="185AA7A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802.3     NLM QUALITY MEASURE GROUPS</w:t>
      </w:r>
    </w:p>
    <w:p w14:paraId="68DE0349" w14:textId="77777777" w:rsidR="00354618" w:rsidRPr="00354618" w:rsidRDefault="00354618" w:rsidP="00354618">
      <w:pPr>
        <w:pStyle w:val="capture"/>
        <w:rPr>
          <w:rStyle w:val="normalChar"/>
          <w:rFonts w:ascii="Courier New" w:hAnsi="Courier New"/>
          <w:b w:val="0"/>
          <w:sz w:val="20"/>
        </w:rPr>
      </w:pPr>
    </w:p>
    <w:p w14:paraId="2830F704" w14:textId="77777777" w:rsidR="00354618" w:rsidRPr="00354618" w:rsidRDefault="00354618" w:rsidP="00354618">
      <w:pPr>
        <w:pStyle w:val="capture"/>
        <w:rPr>
          <w:rStyle w:val="normalChar"/>
          <w:rFonts w:ascii="Courier New" w:hAnsi="Courier New"/>
          <w:b w:val="0"/>
          <w:sz w:val="20"/>
        </w:rPr>
      </w:pPr>
    </w:p>
    <w:p w14:paraId="798112B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811.2     REMINDER TAXONOMY</w:t>
      </w:r>
    </w:p>
    <w:p w14:paraId="67B7F48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Note:  You already have the 'REMINDER TAXONOMY' File.</w:t>
      </w:r>
    </w:p>
    <w:p w14:paraId="172C0D26" w14:textId="77777777" w:rsidR="00354618" w:rsidRPr="00354618" w:rsidRDefault="00354618" w:rsidP="00354618">
      <w:pPr>
        <w:pStyle w:val="capture"/>
        <w:rPr>
          <w:rStyle w:val="normalChar"/>
          <w:rFonts w:ascii="Courier New" w:hAnsi="Courier New"/>
          <w:b w:val="0"/>
          <w:sz w:val="20"/>
        </w:rPr>
      </w:pPr>
    </w:p>
    <w:p w14:paraId="10013031" w14:textId="77777777" w:rsidR="00354618" w:rsidRPr="00354618" w:rsidRDefault="00354618" w:rsidP="00354618">
      <w:pPr>
        <w:pStyle w:val="capture"/>
        <w:rPr>
          <w:rStyle w:val="normalChar"/>
          <w:rFonts w:ascii="Courier New" w:hAnsi="Courier New"/>
          <w:b w:val="0"/>
          <w:sz w:val="20"/>
        </w:rPr>
      </w:pPr>
    </w:p>
    <w:p w14:paraId="18A282E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811.4     REMINDER COMPUTED FINDINGS  (including data)</w:t>
      </w:r>
    </w:p>
    <w:p w14:paraId="2D85574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Note:  You already have the 'REMINDER COMPUTED FINDINGS' File.</w:t>
      </w:r>
    </w:p>
    <w:p w14:paraId="6F71F37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I will OVERWRITE your data with mine.</w:t>
      </w:r>
    </w:p>
    <w:p w14:paraId="019610AC" w14:textId="77777777" w:rsidR="00354618" w:rsidRPr="00354618" w:rsidRDefault="00354618" w:rsidP="00354618">
      <w:pPr>
        <w:pStyle w:val="capture"/>
        <w:rPr>
          <w:rStyle w:val="normalChar"/>
          <w:rFonts w:ascii="Courier New" w:hAnsi="Courier New"/>
          <w:b w:val="0"/>
          <w:sz w:val="20"/>
        </w:rPr>
      </w:pPr>
    </w:p>
    <w:p w14:paraId="750A5472" w14:textId="77777777" w:rsidR="00354618" w:rsidRPr="00354618" w:rsidRDefault="00354618" w:rsidP="00354618">
      <w:pPr>
        <w:pStyle w:val="capture"/>
        <w:rPr>
          <w:rStyle w:val="normalChar"/>
          <w:rFonts w:ascii="Courier New" w:hAnsi="Courier New"/>
          <w:b w:val="0"/>
          <w:sz w:val="20"/>
        </w:rPr>
      </w:pPr>
    </w:p>
    <w:p w14:paraId="2856A1F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811.9     REMINDER DEFINITION  (Partial Definition)</w:t>
      </w:r>
    </w:p>
    <w:p w14:paraId="1E8F314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Note:  You already have the 'REMINDER DEFINITION' File.</w:t>
      </w:r>
    </w:p>
    <w:p w14:paraId="766165DF" w14:textId="77777777" w:rsidR="00354618" w:rsidRPr="00354618" w:rsidRDefault="00354618" w:rsidP="00354618">
      <w:pPr>
        <w:pStyle w:val="capture"/>
        <w:rPr>
          <w:rStyle w:val="normalChar"/>
          <w:rFonts w:ascii="Courier New" w:hAnsi="Courier New"/>
          <w:b w:val="0"/>
          <w:sz w:val="20"/>
        </w:rPr>
      </w:pPr>
    </w:p>
    <w:p w14:paraId="118E255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Want KIDS to Rebuild Menu Trees Upon Completion of Install? NO// </w:t>
      </w:r>
    </w:p>
    <w:p w14:paraId="153BEBF4" w14:textId="77777777" w:rsidR="00354618" w:rsidRPr="00354618" w:rsidRDefault="00354618" w:rsidP="00354618">
      <w:pPr>
        <w:pStyle w:val="capture"/>
        <w:rPr>
          <w:rStyle w:val="normalChar"/>
          <w:rFonts w:ascii="Courier New" w:hAnsi="Courier New"/>
          <w:b w:val="0"/>
          <w:sz w:val="20"/>
        </w:rPr>
      </w:pPr>
    </w:p>
    <w:p w14:paraId="36D7A59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Checking Install for Package GMTS*2.7*113</w:t>
      </w:r>
    </w:p>
    <w:p w14:paraId="09F8634E" w14:textId="77777777" w:rsidR="00354618" w:rsidRPr="00354618" w:rsidRDefault="00354618" w:rsidP="00354618">
      <w:pPr>
        <w:pStyle w:val="capture"/>
        <w:rPr>
          <w:rStyle w:val="normalChar"/>
          <w:rFonts w:ascii="Courier New" w:hAnsi="Courier New"/>
          <w:b w:val="0"/>
          <w:sz w:val="20"/>
        </w:rPr>
      </w:pPr>
    </w:p>
    <w:p w14:paraId="19066BD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Install Questions for GMTS*2.7*113</w:t>
      </w:r>
    </w:p>
    <w:p w14:paraId="266331E1" w14:textId="77777777" w:rsidR="00354618" w:rsidRPr="00354618" w:rsidRDefault="00354618" w:rsidP="00354618">
      <w:pPr>
        <w:pStyle w:val="capture"/>
        <w:rPr>
          <w:rStyle w:val="normalChar"/>
          <w:rFonts w:ascii="Courier New" w:hAnsi="Courier New"/>
          <w:b w:val="0"/>
          <w:sz w:val="20"/>
        </w:rPr>
      </w:pPr>
    </w:p>
    <w:p w14:paraId="467D4F5E" w14:textId="77777777" w:rsidR="00354618" w:rsidRPr="00354618" w:rsidRDefault="00354618" w:rsidP="00354618">
      <w:pPr>
        <w:pStyle w:val="capture"/>
        <w:rPr>
          <w:rStyle w:val="normalChar"/>
          <w:rFonts w:ascii="Courier New" w:hAnsi="Courier New"/>
          <w:b w:val="0"/>
          <w:sz w:val="20"/>
        </w:rPr>
      </w:pPr>
    </w:p>
    <w:p w14:paraId="505A9FB1" w14:textId="77777777" w:rsidR="00354618" w:rsidRPr="00354618" w:rsidRDefault="00354618" w:rsidP="00354618">
      <w:pPr>
        <w:pStyle w:val="capture"/>
        <w:rPr>
          <w:rStyle w:val="normalChar"/>
          <w:rFonts w:ascii="Courier New" w:hAnsi="Courier New"/>
          <w:b w:val="0"/>
          <w:sz w:val="20"/>
        </w:rPr>
      </w:pPr>
    </w:p>
    <w:p w14:paraId="3FAD1B4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Want KIDS to INHIBIT LOGONs during the install? NO// </w:t>
      </w:r>
    </w:p>
    <w:p w14:paraId="6EFC1B5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Want to DISABLE Scheduled Options, Menu Options, and Protocols? NO// </w:t>
      </w:r>
    </w:p>
    <w:p w14:paraId="58B1499E" w14:textId="77777777" w:rsidR="00354618" w:rsidRPr="00354618" w:rsidRDefault="00354618" w:rsidP="00354618">
      <w:pPr>
        <w:pStyle w:val="capture"/>
        <w:rPr>
          <w:rStyle w:val="normalChar"/>
          <w:rFonts w:ascii="Courier New" w:hAnsi="Courier New"/>
          <w:b w:val="0"/>
          <w:sz w:val="20"/>
        </w:rPr>
      </w:pPr>
    </w:p>
    <w:p w14:paraId="2462260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Enter the Device you want to print the Install messages.</w:t>
      </w:r>
    </w:p>
    <w:p w14:paraId="6459255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You can queue the install by enter a 'Q' at the device prompt.</w:t>
      </w:r>
    </w:p>
    <w:p w14:paraId="4AFA7C2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Enter a '^' to abort the install.</w:t>
      </w:r>
    </w:p>
    <w:p w14:paraId="0679E68C" w14:textId="77777777" w:rsidR="00354618" w:rsidRPr="00354618" w:rsidRDefault="00354618" w:rsidP="00354618">
      <w:pPr>
        <w:pStyle w:val="capture"/>
        <w:rPr>
          <w:rStyle w:val="normalChar"/>
          <w:rFonts w:ascii="Courier New" w:hAnsi="Courier New"/>
          <w:b w:val="0"/>
          <w:sz w:val="20"/>
        </w:rPr>
      </w:pPr>
    </w:p>
    <w:p w14:paraId="0D8E3E7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DEVICE: HOME//   TELNET</w:t>
      </w:r>
    </w:p>
    <w:p w14:paraId="24FDFD4B"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w:t>
      </w:r>
    </w:p>
    <w:p w14:paraId="3EEAFF5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58525EF5"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Install Started for CLINICAL REMINDERS ICD-10 FOLLOWUP 1.0 : </w:t>
      </w:r>
    </w:p>
    <w:p w14:paraId="6B11B93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Apr 25, 2017@09:22:59</w:t>
      </w:r>
    </w:p>
    <w:p w14:paraId="21FC4A0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66AFD11E"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Build Distribution Date: Apr 24, 2017</w:t>
      </w:r>
    </w:p>
    <w:p w14:paraId="01F6540E"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62033CA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Installing Routines:</w:t>
      </w:r>
    </w:p>
    <w:p w14:paraId="3139D86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Apr 25, 2017@09:22:59</w:t>
      </w:r>
    </w:p>
    <w:p w14:paraId="132F2E0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140570C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Install Started for PXRM*2.0*47 : </w:t>
      </w:r>
    </w:p>
    <w:p w14:paraId="2FC4388B"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Apr 25, 2017@09:22:59</w:t>
      </w:r>
    </w:p>
    <w:p w14:paraId="15B9F375"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19BD838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Build Distribution Date: Apr 24, 2017</w:t>
      </w:r>
    </w:p>
    <w:p w14:paraId="166AC7F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1985982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Installing Routines:</w:t>
      </w:r>
    </w:p>
    <w:p w14:paraId="352C13E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Apr 25, 2017@09:23</w:t>
      </w:r>
    </w:p>
    <w:p w14:paraId="77051E3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1A645FB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Running Pre-Install Routine: PRE^PXRMP47I</w:t>
      </w:r>
    </w:p>
    <w:p w14:paraId="17B903EB"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2FD7FB5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DISABLE options.</w:t>
      </w:r>
    </w:p>
    <w:p w14:paraId="0BD19EC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03C438C5"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DISABLE protocols.</w:t>
      </w:r>
    </w:p>
    <w:p w14:paraId="19C28B3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Deleting the DATA DICTIONARY...</w:t>
      </w:r>
    </w:p>
    <w:p w14:paraId="5762EEC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Deleting the INPUT TEMPLATES...</w:t>
      </w:r>
    </w:p>
    <w:p w14:paraId="096E4A0B"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Deleting the PRINT TEMPLATES.......</w:t>
      </w:r>
    </w:p>
    <w:p w14:paraId="671B38F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Deleting the SORT TEMPLATES...</w:t>
      </w:r>
    </w:p>
    <w:p w14:paraId="1A6686E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Deleting the FORMS...</w:t>
      </w:r>
    </w:p>
    <w:p w14:paraId="6A51ED7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Deleting the BLOCKS...</w:t>
      </w:r>
    </w:p>
    <w:p w14:paraId="64109645"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6B61C84E"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Installing Data Dictionaries: </w:t>
      </w:r>
    </w:p>
    <w:p w14:paraId="214E401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Apr 25, 2017@09:23:08</w:t>
      </w:r>
    </w:p>
    <w:p w14:paraId="51FE620A"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2703FABE"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Installing Data: </w:t>
      </w:r>
    </w:p>
    <w:p w14:paraId="5EB70E15"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Apr 25, 2017@09:23:08</w:t>
      </w:r>
    </w:p>
    <w:p w14:paraId="2FA42B4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481CE8A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Installing PACKAGE COMPONENTS: </w:t>
      </w:r>
    </w:p>
    <w:p w14:paraId="18155E4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06CE91F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Installing PRINT TEMPLATE</w:t>
      </w:r>
    </w:p>
    <w:p w14:paraId="3DC1EE0B"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53D602D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Installing FORM</w:t>
      </w:r>
    </w:p>
    <w:p w14:paraId="54390DE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2BD788E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Installing PROTOCOL</w:t>
      </w:r>
    </w:p>
    <w:p w14:paraId="06AABC1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5EFD7E9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3DEF2DD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1BBE850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7701EA9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lastRenderedPageBreak/>
        <w:t xml:space="preserve">  Located in the PXRM (CLINICAL REMINDERS) namespace.</w:t>
      </w:r>
    </w:p>
    <w:p w14:paraId="1F9120D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1DA568F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6DB8A08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5EF40C6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538B9FE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2E8269B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5C1F450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36A942A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166E608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2379D17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1364B0F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18E5060A"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2525641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267E3BA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53C4037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21C6894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588C815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Located in the PXRM (CLINICAL REMINDERS) namespace.</w:t>
      </w:r>
    </w:p>
    <w:p w14:paraId="2149E03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2A2A4A2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Installing LIST TEMPLATE</w:t>
      </w:r>
    </w:p>
    <w:p w14:paraId="336BCDA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49BC5EF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Installing OPTION</w:t>
      </w:r>
    </w:p>
    <w:p w14:paraId="5A93525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Apr 25, 2017@09:23:08</w:t>
      </w:r>
    </w:p>
    <w:p w14:paraId="60CB9B9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7E1BE51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Running Post-Install Routine: POST^PXRMP47I</w:t>
      </w:r>
    </w:p>
    <w:p w14:paraId="0F306DEA"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4FF5534B"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Removing obsolete field data</w:t>
      </w:r>
    </w:p>
    <w:p w14:paraId="1189414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GP IM PNEUMOC PCV13 PREVNAR</w:t>
      </w:r>
    </w:p>
    <w:p w14:paraId="599B3E1A"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GP IM PNEUMOC PPSV23 PNEUMOVAX</w:t>
      </w:r>
    </w:p>
    <w:p w14:paraId="33AA537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HF LIPID LDL 120-129</w:t>
      </w:r>
    </w:p>
    <w:p w14:paraId="28501AC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HF LIPID LDL 71-99</w:t>
      </w:r>
    </w:p>
    <w:p w14:paraId="241F058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HF LIPID LDL &gt;190</w:t>
      </w:r>
    </w:p>
    <w:p w14:paraId="5523D45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PALLI CONS DYSPNEA MILD (E)</w:t>
      </w:r>
    </w:p>
    <w:p w14:paraId="5A963F0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PALLI CONS DYSPNEA SEVERE (E)</w:t>
      </w:r>
    </w:p>
    <w:p w14:paraId="50FD1AE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PALLI CONS INPT 99251 (E)</w:t>
      </w:r>
    </w:p>
    <w:p w14:paraId="18FDF99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PALLI CONS INPT 99252 (E)</w:t>
      </w:r>
    </w:p>
    <w:p w14:paraId="625C0DD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PALLI CONS INPT 99253 (E)</w:t>
      </w:r>
    </w:p>
    <w:p w14:paraId="008C972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PALLI CONS INPT 99254 (E)</w:t>
      </w:r>
    </w:p>
    <w:p w14:paraId="2C8E772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PALLI CONS INPT 99255 (E)</w:t>
      </w:r>
    </w:p>
    <w:p w14:paraId="707EB6F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PALLI CONS OUTPT 99241 (E)</w:t>
      </w:r>
    </w:p>
    <w:p w14:paraId="483D065E"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PALLI CONS OUTPT 99242 (E)</w:t>
      </w:r>
    </w:p>
    <w:p w14:paraId="682A190A"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PALLI CONS OUTPT 99243 (E)</w:t>
      </w:r>
    </w:p>
    <w:p w14:paraId="320F8D1E"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PALLI CONS OUTPT 99244 (E)</w:t>
      </w:r>
    </w:p>
    <w:p w14:paraId="19A594B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PALLI CONS OUTPT 99245 (E)</w:t>
      </w:r>
    </w:p>
    <w:p w14:paraId="0047CC2A"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PALLI CONS OUTPT ENCOUNTER GP</w:t>
      </w:r>
    </w:p>
    <w:p w14:paraId="5D700EE5"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PALLI CONS PAIN NONE (E)</w:t>
      </w:r>
    </w:p>
    <w:p w14:paraId="2EF8446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PALLI CONS PAIN SEVERE (E)</w:t>
      </w:r>
    </w:p>
    <w:p w14:paraId="05650A2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PALLI CONS PT PREFER DOC NO (E)</w:t>
      </w:r>
    </w:p>
    <w:p w14:paraId="1043086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PALLI CONS PT PREFER DOC YES (E)</w:t>
      </w:r>
    </w:p>
    <w:p w14:paraId="76A644E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VA-ABD AORTIC ANEURYSM</w:t>
      </w:r>
    </w:p>
    <w:p w14:paraId="63ADA0C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VA-ALCOHOL ABUSE</w:t>
      </w:r>
    </w:p>
    <w:p w14:paraId="16FD530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VA-BREAST TUMOR</w:t>
      </w:r>
    </w:p>
    <w:p w14:paraId="0F67D70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VA-CERVICAL CA/ABNORMAL PAP</w:t>
      </w:r>
    </w:p>
    <w:p w14:paraId="1DB07E4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VA-DEPRESSION DIAGNOSIS</w:t>
      </w:r>
    </w:p>
    <w:p w14:paraId="16E8809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VA-DEPRESSION DX OUTPT VISIT</w:t>
      </w:r>
    </w:p>
    <w:p w14:paraId="709A202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VA-DIABETES</w:t>
      </w:r>
    </w:p>
    <w:p w14:paraId="63D08FA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VA-DIABETES HEDIS</w:t>
      </w:r>
    </w:p>
    <w:p w14:paraId="53249E1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lastRenderedPageBreak/>
        <w:t xml:space="preserve"> Working on taxonomy VA-DIABETES HEDIS PROB LIST</w:t>
      </w:r>
    </w:p>
    <w:p w14:paraId="3ED2963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VA-DRUG ABUSE FOR HCV TESTING</w:t>
      </w:r>
    </w:p>
    <w:p w14:paraId="2FD9104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VA-EBOLA RISK TRIAGE DIAGNOSIS CODE</w:t>
      </w:r>
    </w:p>
    <w:p w14:paraId="3553116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VA-ECOE DIAGNOSIS CODES</w:t>
      </w:r>
    </w:p>
    <w:p w14:paraId="4ED01F9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VA-HEPATITIS C INFECTION</w:t>
      </w:r>
    </w:p>
    <w:p w14:paraId="2158EF6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VA-HEPATITIS C SEROPOSITIVE</w:t>
      </w:r>
    </w:p>
    <w:p w14:paraId="6BE3F19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VA-HERPES ZOSTER (SHINGLES) IMMUNIZATION</w:t>
      </w:r>
    </w:p>
    <w:p w14:paraId="22B82525"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VA-HIV INFECTION</w:t>
      </w:r>
    </w:p>
    <w:p w14:paraId="0D75B68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VA-HYPERTENSION</w:t>
      </w:r>
    </w:p>
    <w:p w14:paraId="77E790A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VA-HYPERTENSION CODES</w:t>
      </w:r>
    </w:p>
    <w:p w14:paraId="09A591C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VA-HYSTERECTOMY</w:t>
      </w:r>
    </w:p>
    <w:p w14:paraId="2FD5D51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VA-IHD AND ASVD</w:t>
      </w:r>
    </w:p>
    <w:p w14:paraId="395D62E5"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VA-IM FLU HIGH DOSE</w:t>
      </w:r>
    </w:p>
    <w:p w14:paraId="4EA7CF3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VA-IMAGING FOR AAA (NON-SPECIFIC)</w:t>
      </w:r>
    </w:p>
    <w:p w14:paraId="16C583FE"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VA-IMMUNOCOMPROMISED</w:t>
      </w:r>
    </w:p>
    <w:p w14:paraId="3265694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VA-MAMMOGRAM/SCREEN</w:t>
      </w:r>
    </w:p>
    <w:p w14:paraId="7784F05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VA-MASTECTOMY</w:t>
      </w:r>
    </w:p>
    <w:p w14:paraId="4204CC6A"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VA-MHV BILATERAL AMPUTEE</w:t>
      </w:r>
    </w:p>
    <w:p w14:paraId="4D22C8C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VA-MHV COLONOSCOPY</w:t>
      </w:r>
    </w:p>
    <w:p w14:paraId="4A7CBAE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VA-MHV DIABETIC RETINAL DISEASE</w:t>
      </w:r>
    </w:p>
    <w:p w14:paraId="2E1B167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VA-MHV RETINAL EXAMINATION</w:t>
      </w:r>
    </w:p>
    <w:p w14:paraId="603AD32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VA-MHV SIGMOIDOSCOPY</w:t>
      </w:r>
    </w:p>
    <w:p w14:paraId="4BC3C19B"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VA-PALLI CONS CANCER/HEMA COND</w:t>
      </w:r>
    </w:p>
    <w:p w14:paraId="2FE73ED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VA-PALLI CONS CARDIO COND OTHER THAN CA</w:t>
      </w:r>
    </w:p>
    <w:p w14:paraId="556358C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VA-PALLI CONS CNS COND OTHER THAN CA</w:t>
      </w:r>
    </w:p>
    <w:p w14:paraId="5F52E3B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VA-PALLI CONS DERM CONDITION DX</w:t>
      </w:r>
    </w:p>
    <w:p w14:paraId="09F6367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VA-PALLI CONS GI OTHER THAN CA</w:t>
      </w:r>
    </w:p>
    <w:p w14:paraId="4593AD3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VA-PALLI CONS INFECTIOUS COND</w:t>
      </w:r>
    </w:p>
    <w:p w14:paraId="4D6A311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VA-PALLI CONS RENAL OTHER THAN CA</w:t>
      </w:r>
    </w:p>
    <w:p w14:paraId="7DE9113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VA-PALLI CONS RHEUM/VASC/THROMB</w:t>
      </w:r>
    </w:p>
    <w:p w14:paraId="71468C7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VA-PNEUMOC DZ RISK - CHEMOTHERAPY</w:t>
      </w:r>
    </w:p>
    <w:p w14:paraId="3A87026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VA-PNEUMOC DZ RISK - HIGH</w:t>
      </w:r>
    </w:p>
    <w:p w14:paraId="6873EF2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VA-PNEUMOC DZ RISK - HIGHEST/NOT IMMUNO COMP</w:t>
      </w:r>
    </w:p>
    <w:p w14:paraId="42AB6F4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VA-PNEUMOC DZ RISK - IMMUNOCOMPROMISED</w:t>
      </w:r>
    </w:p>
    <w:p w14:paraId="45D9FAF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VA-PNEUMOC PCV13 IMMUNIZATION</w:t>
      </w:r>
    </w:p>
    <w:p w14:paraId="567EE58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VA-PNEUMOC PPSV23 IMMUNIZATION</w:t>
      </w:r>
    </w:p>
    <w:p w14:paraId="5D390EB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VA-PSYCHOTHERAPY CPT CODES</w:t>
      </w:r>
    </w:p>
    <w:p w14:paraId="70F5662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VA-PTSD DIAGNOSIS</w:t>
      </w:r>
    </w:p>
    <w:p w14:paraId="115DD04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VA-PTSD DX OUTPT PRIMARY</w:t>
      </w:r>
    </w:p>
    <w:p w14:paraId="570CC88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VA-PTSD DX OUTPT VISIT</w:t>
      </w:r>
    </w:p>
    <w:p w14:paraId="2074CEF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VA-SCHIZOPHRENIA</w:t>
      </w:r>
    </w:p>
    <w:p w14:paraId="3C35766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VA-TB/POSITIVE PPD</w:t>
      </w:r>
    </w:p>
    <w:p w14:paraId="6A0B697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VA-TD VACCINE ADSORBED GENERIC (RD)</w:t>
      </w:r>
    </w:p>
    <w:p w14:paraId="52D9C83B"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VA-TD VACCINE PRESERV FREE ADSORBED (RD)</w:t>
      </w:r>
    </w:p>
    <w:p w14:paraId="07E35CA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VA-TDAP VACCINE (RD)</w:t>
      </w:r>
    </w:p>
    <w:p w14:paraId="3865FE4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VA-TERATOGENIC MEDICATIONS ORDER CHECK EXCL (TAXONOMIES)</w:t>
      </w:r>
    </w:p>
    <w:p w14:paraId="3BD8EFEA"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VA-TERMINAL CANCER PATIENTS</w:t>
      </w:r>
    </w:p>
    <w:p w14:paraId="0C78C31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VA-TOBACCO USE</w:t>
      </w:r>
    </w:p>
    <w:p w14:paraId="0FE1367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VA-WH BILATERAL MASTECTOMY</w:t>
      </w:r>
    </w:p>
    <w:p w14:paraId="4DF2C59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VA-WH HYSTERECTOMY W/CERVIX REMOVED</w:t>
      </w:r>
    </w:p>
    <w:p w14:paraId="7593670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VA-WH PAP SMEAR OBTAINED</w:t>
      </w:r>
    </w:p>
    <w:p w14:paraId="32E47FB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VA-WH PAP SMEAR SCREEN CODES</w:t>
      </w:r>
    </w:p>
    <w:p w14:paraId="03035E6E"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VA-WH TUBAL LIGATION CODES (TAXONOMY)</w:t>
      </w:r>
    </w:p>
    <w:p w14:paraId="334A4D1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VA-WH TUBAL REANASTOMOSIS (TAXONOMY)</w:t>
      </w:r>
    </w:p>
    <w:p w14:paraId="447D69B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ZZVA-ALCOHOLISM SCREENING</w:t>
      </w:r>
    </w:p>
    <w:p w14:paraId="1A4D7EF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ZZVA-CERVICAL CANCER SCREEN</w:t>
      </w:r>
    </w:p>
    <w:p w14:paraId="2A0C189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ZZVA-CHOLESTEROL</w:t>
      </w:r>
    </w:p>
    <w:p w14:paraId="2D17B99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lastRenderedPageBreak/>
        <w:t xml:space="preserve"> Working on taxonomy ZZVA-COLORECTAL CA</w:t>
      </w:r>
    </w:p>
    <w:p w14:paraId="02387955"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ZZVA-COLORECTAL CANCER SCREEN</w:t>
      </w:r>
    </w:p>
    <w:p w14:paraId="4B93555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ZZVA-EXERCISE COUNSELING</w:t>
      </w:r>
    </w:p>
    <w:p w14:paraId="6E3D016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ZZVA-FLEXISIGMOIDOSCOPY</w:t>
      </w:r>
    </w:p>
    <w:p w14:paraId="356BE2BA"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ZZVA-FOBT</w:t>
      </w:r>
    </w:p>
    <w:p w14:paraId="06E5BB7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ZZVA-HIGH RISK FOR FLU/PNEUMONIA</w:t>
      </w:r>
    </w:p>
    <w:p w14:paraId="36545E3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ZZVA-HIGH RISK FOR INFLUENZA</w:t>
      </w:r>
    </w:p>
    <w:p w14:paraId="5DAEB24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ZZVA-HIGH RISK FOR TB</w:t>
      </w:r>
    </w:p>
    <w:p w14:paraId="11FB23C5"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ZZVA-HYPERTENSION SCREEN</w:t>
      </w:r>
    </w:p>
    <w:p w14:paraId="6A97F05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ZZVA-IM FLU H1N1 (1 DOSE)</w:t>
      </w:r>
    </w:p>
    <w:p w14:paraId="61EC272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ZZVA-INFLUENZA IMMUNIZATION</w:t>
      </w:r>
    </w:p>
    <w:p w14:paraId="3BA6CC1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ZZVA-ISCHEMIC HEART 412 DISEASE</w:t>
      </w:r>
    </w:p>
    <w:p w14:paraId="08EFC4A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ZZVA-ISCHEMIC HEART DISEASE</w:t>
      </w:r>
    </w:p>
    <w:p w14:paraId="7157122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ZZVA-MHV IHD AND ATHERSCLEROSIS</w:t>
      </w:r>
    </w:p>
    <w:p w14:paraId="34604ED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ZZVA-NUTRITION</w:t>
      </w:r>
    </w:p>
    <w:p w14:paraId="6DBC6A1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ZZVA-OBESITY</w:t>
      </w:r>
    </w:p>
    <w:p w14:paraId="703EB6B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ZZVA-PNEUMOCOCCAL VACCINE</w:t>
      </w:r>
    </w:p>
    <w:p w14:paraId="30F56E7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ZZVA-POLYTRAUMA AMPUTATION</w:t>
      </w:r>
    </w:p>
    <w:p w14:paraId="529BA42B"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ZZVA-POLYTRAUMA AUDITORY</w:t>
      </w:r>
    </w:p>
    <w:p w14:paraId="37F5F6C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ZZVA-POLYTRAUMA BRAIN INJURY</w:t>
      </w:r>
    </w:p>
    <w:p w14:paraId="72087B5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ZZVA-POLYTRAUMA BURN</w:t>
      </w:r>
    </w:p>
    <w:p w14:paraId="4A6FC285"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ZZVA-POLYTRAUMA INPT REHAB</w:t>
      </w:r>
    </w:p>
    <w:p w14:paraId="3C8637F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ZZVA-POLYTRAUMA ORTHO</w:t>
      </w:r>
    </w:p>
    <w:p w14:paraId="041DDBC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ZZVA-POLYTRAUMA PTSD</w:t>
      </w:r>
    </w:p>
    <w:p w14:paraId="0885C52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ZZVA-POLYTRAUMA SCI</w:t>
      </w:r>
    </w:p>
    <w:p w14:paraId="0EE92AC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ZZVA-POLYTRAUMA VISION</w:t>
      </w:r>
    </w:p>
    <w:p w14:paraId="221BFF2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ZZVA-POLYTRAUMA WAR INJURY</w:t>
      </w:r>
    </w:p>
    <w:p w14:paraId="271908C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ZZVA-PROSTATE CA</w:t>
      </w:r>
    </w:p>
    <w:p w14:paraId="0671E92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ZZVA-PSA</w:t>
      </w:r>
    </w:p>
    <w:p w14:paraId="5B0A1525"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ZZVA-SAFETY COUNSELING</w:t>
      </w:r>
    </w:p>
    <w:p w14:paraId="2CDA0B1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ZZVA-TETANUS DIPHTHERIA</w:t>
      </w:r>
    </w:p>
    <w:p w14:paraId="43E7C18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ZZVA-WEIGHT AND NUTRITION SCREEN</w:t>
      </w:r>
    </w:p>
    <w:p w14:paraId="2CF91C6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ZZVA-WH IUD INSERTION (TAXONOMY)</w:t>
      </w:r>
    </w:p>
    <w:p w14:paraId="6BC3A7FB"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Working on taxonomy ZZVA-WH IUD REMOVAL (TAXONOMY)</w:t>
      </w:r>
    </w:p>
    <w:p w14:paraId="4C103F1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26515FC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Building the Selected Codes multiple indexes.</w:t>
      </w:r>
    </w:p>
    <w:p w14:paraId="1AD30F0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GP IM PNEUMOC PCV13 PREVNAR; IEN=100</w:t>
      </w:r>
    </w:p>
    <w:p w14:paraId="2DF48E4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GP IM PNEUMOC PPSV23 PNEUMOVAX; IEN=71</w:t>
      </w:r>
    </w:p>
    <w:p w14:paraId="1A033AF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HF LIPID LDL 120-129; IEN=101</w:t>
      </w:r>
    </w:p>
    <w:p w14:paraId="08FA1BA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HF LIPID LDL 71-99; IEN=99</w:t>
      </w:r>
    </w:p>
    <w:p w14:paraId="7E02B9AA"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HF LIPID LDL &gt;190; IEN=98</w:t>
      </w:r>
    </w:p>
    <w:p w14:paraId="4999A83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PALLI CONS DYSPNEA MILD (E); IEN=95</w:t>
      </w:r>
    </w:p>
    <w:p w14:paraId="26D730C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PALLI CONS DYSPNEA SEVERE (E); IEN=94</w:t>
      </w:r>
    </w:p>
    <w:p w14:paraId="28762FB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PALLI CONS INPT 99251 (E); IEN=91</w:t>
      </w:r>
    </w:p>
    <w:p w14:paraId="59120E0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PALLI CONS INPT 99252 (E); IEN=90</w:t>
      </w:r>
    </w:p>
    <w:p w14:paraId="24B1B88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PALLI CONS INPT 99253 (E); IEN=84</w:t>
      </w:r>
    </w:p>
    <w:p w14:paraId="5100E88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PALLI CONS INPT 99254 (E); IEN=83</w:t>
      </w:r>
    </w:p>
    <w:p w14:paraId="2AE5B34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PALLI CONS INPT 99255 (E); IEN=82</w:t>
      </w:r>
    </w:p>
    <w:p w14:paraId="491B66A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PALLI CONS OUTPT 99241 (E); IEN=78</w:t>
      </w:r>
    </w:p>
    <w:p w14:paraId="3B3E404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PALLI CONS OUTPT 99242 (E); IEN=77</w:t>
      </w:r>
    </w:p>
    <w:p w14:paraId="5E33D5C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PALLI CONS OUTPT 99243 (E); IEN=74</w:t>
      </w:r>
    </w:p>
    <w:p w14:paraId="059E11A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PALLI CONS OUTPT 99244 (E); IEN=73</w:t>
      </w:r>
    </w:p>
    <w:p w14:paraId="1C18415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PALLI CONS OUTPT 99245 (E); IEN=72</w:t>
      </w:r>
    </w:p>
    <w:p w14:paraId="69902C6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PALLI CONS OUTPT ENCOUNTER GP; IEN=79</w:t>
      </w:r>
    </w:p>
    <w:p w14:paraId="5B045E4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PALLI CONS PAIN NONE (E); IEN=97</w:t>
      </w:r>
    </w:p>
    <w:p w14:paraId="51A1DB7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PALLI CONS PAIN SEVERE (E); IEN=96</w:t>
      </w:r>
    </w:p>
    <w:p w14:paraId="496CCF2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PALLI CONS PT PREFER DOC NO (E); IEN=92</w:t>
      </w:r>
    </w:p>
    <w:p w14:paraId="6E54C99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lastRenderedPageBreak/>
        <w:t xml:space="preserve"> Taxonomy: PALLI CONS PT PREFER DOC YES (E); IEN=93</w:t>
      </w:r>
    </w:p>
    <w:p w14:paraId="45C764D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VA-ABD AORTIC ANEURYSM; IEN=13</w:t>
      </w:r>
    </w:p>
    <w:p w14:paraId="0D73D5F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VA-ALCOHOL ABUSE; IEN=17</w:t>
      </w:r>
    </w:p>
    <w:p w14:paraId="2FE2FF2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VA-BREAST TUMOR; IEN=18</w:t>
      </w:r>
    </w:p>
    <w:p w14:paraId="3263400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VA-CERVICAL CA/ABNORMAL PAP; IEN=5</w:t>
      </w:r>
    </w:p>
    <w:p w14:paraId="249C239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VA-DEPRESSION DIAGNOSIS; IEN=49</w:t>
      </w:r>
    </w:p>
    <w:p w14:paraId="150EF41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VA-DEPRESSION DX OUTPT VISIT; IEN=160</w:t>
      </w:r>
    </w:p>
    <w:p w14:paraId="79B5BBD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VA-DIABETES; IEN=28</w:t>
      </w:r>
    </w:p>
    <w:p w14:paraId="4BF4F40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VA-DIABETES HEDIS; IEN=317</w:t>
      </w:r>
    </w:p>
    <w:p w14:paraId="0F41F22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VA-DIABETES HEDIS PROB LIST; IEN=316</w:t>
      </w:r>
    </w:p>
    <w:p w14:paraId="6FF2AA1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VA-DRUG ABUSE FOR HCV TESTING; IEN=55</w:t>
      </w:r>
    </w:p>
    <w:p w14:paraId="4B730BFE"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VA-EBOLA RISK TRIAGE DIAGNOSIS CODE; IEN=153</w:t>
      </w:r>
    </w:p>
    <w:p w14:paraId="179FE39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VA-ECOE DIAGNOSIS CODES; IEN=61</w:t>
      </w:r>
    </w:p>
    <w:p w14:paraId="6BEA18C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VA-HEPATITIS C INFECTION; IEN=2</w:t>
      </w:r>
    </w:p>
    <w:p w14:paraId="0EC561B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VA-HEPATITIS C SEROPOSITIVE; IEN=152</w:t>
      </w:r>
    </w:p>
    <w:p w14:paraId="4543423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VA-HERPES ZOSTER (SHINGLES) IMMUNIZATION; IEN=159</w:t>
      </w:r>
    </w:p>
    <w:p w14:paraId="4050E8F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VA-HIV INFECTION; IEN=57</w:t>
      </w:r>
    </w:p>
    <w:p w14:paraId="7B0523AA"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VA-HYPERTENSION; IEN=1</w:t>
      </w:r>
    </w:p>
    <w:p w14:paraId="0F3620DB"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VA-HYPERTENSION CODES; IEN=46</w:t>
      </w:r>
    </w:p>
    <w:p w14:paraId="2A971AD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VA-HYSTERECTOMY; IEN=6</w:t>
      </w:r>
    </w:p>
    <w:p w14:paraId="01EDAD8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VA-IHD AND ASVD; IEN=315</w:t>
      </w:r>
    </w:p>
    <w:p w14:paraId="162704D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VA-IM FLU HIGH DOSE; IEN=243</w:t>
      </w:r>
    </w:p>
    <w:p w14:paraId="71F0613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VA-IMAGING FOR AAA (NON-SPECIFIC); IEN=12</w:t>
      </w:r>
    </w:p>
    <w:p w14:paraId="2DCDD6DE"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VA-IMMUNOCOMPROMISED; IEN=156</w:t>
      </w:r>
    </w:p>
    <w:p w14:paraId="4CB8C78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VA-MAMMOGRAM/SCREEN; IEN=16</w:t>
      </w:r>
    </w:p>
    <w:p w14:paraId="67CA9D4B"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VA-MASTECTOMY; IEN=19</w:t>
      </w:r>
    </w:p>
    <w:p w14:paraId="630122A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VA-MHV BILATERAL AMPUTEE; IEN=87</w:t>
      </w:r>
    </w:p>
    <w:p w14:paraId="3D9A794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VA-MHV COLONOSCOPY; IEN=85</w:t>
      </w:r>
    </w:p>
    <w:p w14:paraId="6A2B0C6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VA-MHV DIABETIC RETINAL DISEASE; IEN=88</w:t>
      </w:r>
    </w:p>
    <w:p w14:paraId="1088B2E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VA-MHV RETINAL EXAMINATION; IEN=89</w:t>
      </w:r>
    </w:p>
    <w:p w14:paraId="6744F53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VA-MHV SIGMOIDOSCOPY; IEN=86</w:t>
      </w:r>
    </w:p>
    <w:p w14:paraId="5B7FB43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VA-PALLI CONS CANCER/HEMA COND; IEN=70</w:t>
      </w:r>
    </w:p>
    <w:p w14:paraId="4D308FA5"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VA-PALLI CONS CARDIO COND OTHER THAN CA; IEN=68</w:t>
      </w:r>
    </w:p>
    <w:p w14:paraId="5B03909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VA-PALLI CONS CNS COND OTHER THAN CA; IEN=69</w:t>
      </w:r>
    </w:p>
    <w:p w14:paraId="32CF076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VA-PALLI CONS DERM CONDITION DX; IEN=65</w:t>
      </w:r>
    </w:p>
    <w:p w14:paraId="4B5B3795"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VA-PALLI CONS GI OTHER THAN CA; IEN=67</w:t>
      </w:r>
    </w:p>
    <w:p w14:paraId="0570281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VA-PALLI CONS INFECTIOUS COND; IEN=63</w:t>
      </w:r>
    </w:p>
    <w:p w14:paraId="3ABE055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VA-PALLI CONS RENAL OTHER THAN CA; IEN=66</w:t>
      </w:r>
    </w:p>
    <w:p w14:paraId="26DED8E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VA-PALLI CONS RHEUM/VASC/THROMB; IEN=64</w:t>
      </w:r>
    </w:p>
    <w:p w14:paraId="4E34060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VA-PNEUMOC DZ RISK - CHEMOTHERAPY; IEN=80</w:t>
      </w:r>
    </w:p>
    <w:p w14:paraId="3CD770B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VA-PNEUMOC DZ RISK - HIGH; IEN=3</w:t>
      </w:r>
    </w:p>
    <w:p w14:paraId="300CDFB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VA-PNEUMOC DZ RISK - HIGHEST/NOT IMMUNO COMP; IEN=344</w:t>
      </w:r>
    </w:p>
    <w:p w14:paraId="78EF869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VA-PNEUMOC DZ RISK - IMMUNOCOMPROMISED; IEN=81</w:t>
      </w:r>
    </w:p>
    <w:p w14:paraId="180BF6A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VA-PNEUMOC PCV13 IMMUNIZATION; IEN=149</w:t>
      </w:r>
    </w:p>
    <w:p w14:paraId="1E0302D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VA-PNEUMOC PPSV23 IMMUNIZATION; IEN=103</w:t>
      </w:r>
    </w:p>
    <w:p w14:paraId="7490001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VA-PSYCHOTHERAPY CPT CODES; IEN=50</w:t>
      </w:r>
    </w:p>
    <w:p w14:paraId="535F547B"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VA-PTSD DIAGNOSIS; IEN=161</w:t>
      </w:r>
    </w:p>
    <w:p w14:paraId="0B38D77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VA-PTSD DX OUTPT PRIMARY; IEN=37</w:t>
      </w:r>
    </w:p>
    <w:p w14:paraId="1EAEAF7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VA-PTSD DX OUTPT VISIT; IEN=176</w:t>
      </w:r>
    </w:p>
    <w:p w14:paraId="2E8E741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VA-SCHIZOPHRENIA; IEN=52</w:t>
      </w:r>
    </w:p>
    <w:p w14:paraId="2A09A7D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VA-TB/POSITIVE PPD; IEN=10</w:t>
      </w:r>
    </w:p>
    <w:p w14:paraId="4F7805F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VA-TD VACCINE ADSORBED GENERIC (RD); IEN=157</w:t>
      </w:r>
    </w:p>
    <w:p w14:paraId="4A89DD6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VA-TD VACCINE PRESERV FREE ADSORBED (RD); IEN=60</w:t>
      </w:r>
    </w:p>
    <w:p w14:paraId="25FF77E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VA-TDAP VACCINE (RD); IEN=102</w:t>
      </w:r>
    </w:p>
    <w:p w14:paraId="54A6ED2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VA-TERATOGENIC MEDICATIONS ORDER CHECK EXCL (TAXONOMIES); IEN=108</w:t>
      </w:r>
    </w:p>
    <w:p w14:paraId="22E5832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VA-TERMINAL CANCER PATIENTS; IEN=56</w:t>
      </w:r>
    </w:p>
    <w:p w14:paraId="59E65F8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VA-TOBACCO USE; IEN=22</w:t>
      </w:r>
    </w:p>
    <w:p w14:paraId="75EB22B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lastRenderedPageBreak/>
        <w:t xml:space="preserve"> Taxonomy: VA-WH BILATERAL MASTECTOMY; IEN=62</w:t>
      </w:r>
    </w:p>
    <w:p w14:paraId="589ED50A"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VA-WH HYSTERECTOMY W/CERVIX REMOVED; IEN=58</w:t>
      </w:r>
    </w:p>
    <w:p w14:paraId="605FBA7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VA-WH PAP SMEAR OBTAINED; IEN=48</w:t>
      </w:r>
    </w:p>
    <w:p w14:paraId="538185A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VA-WH PAP SMEAR SCREEN CODES; IEN=59</w:t>
      </w:r>
    </w:p>
    <w:p w14:paraId="2AF04AE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VA-WH TUBAL LIGATION CODES (TAXONOMY); IEN=75</w:t>
      </w:r>
    </w:p>
    <w:p w14:paraId="5F7567F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VA-WH TUBAL REANASTOMOSIS (TAXONOMY); IEN=76</w:t>
      </w:r>
    </w:p>
    <w:p w14:paraId="36223A7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ZZVA-ALCOHOLISM SCREENING; IEN=34</w:t>
      </w:r>
    </w:p>
    <w:p w14:paraId="5A2A730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ZZVA-CERVICAL CANCER SCREEN; IEN=30</w:t>
      </w:r>
    </w:p>
    <w:p w14:paraId="298B8E1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ZZVA-CHOLESTEROL; IEN=24</w:t>
      </w:r>
    </w:p>
    <w:p w14:paraId="69D5D05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ZZVA-COLORECTAL CA; IEN=4</w:t>
      </w:r>
    </w:p>
    <w:p w14:paraId="4AA6228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ZZVA-COLORECTAL CANCER SCREEN; IEN=31</w:t>
      </w:r>
    </w:p>
    <w:p w14:paraId="628739C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ZZVA-EXERCISE COUNSELING; IEN=32</w:t>
      </w:r>
    </w:p>
    <w:p w14:paraId="78BFA17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ZZVA-FLEXISIGMOIDOSCOPY; IEN=15</w:t>
      </w:r>
    </w:p>
    <w:p w14:paraId="6AA231D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ZZVA-FOBT; IEN=27</w:t>
      </w:r>
    </w:p>
    <w:p w14:paraId="6B5ED64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ZZVA-HIGH RISK FOR FLU/PNEUMONIA; IEN=9</w:t>
      </w:r>
    </w:p>
    <w:p w14:paraId="304E4A9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ZZVA-HIGH RISK FOR INFLUENZA; IEN=7</w:t>
      </w:r>
    </w:p>
    <w:p w14:paraId="469047B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ZZVA-HIGH RISK FOR TB; IEN=11</w:t>
      </w:r>
    </w:p>
    <w:p w14:paraId="281C0E8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ZZVA-HYPERTENSION SCREEN; IEN=23</w:t>
      </w:r>
    </w:p>
    <w:p w14:paraId="5766ED3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ZZVA-IM FLU H1N1 (1 DOSE); IEN=227</w:t>
      </w:r>
    </w:p>
    <w:p w14:paraId="22A8624E"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ZZVA-INFLUENZA IMMUNIZATION; IEN=33</w:t>
      </w:r>
    </w:p>
    <w:p w14:paraId="30D00AB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ZZVA-ISCHEMIC HEART 412 DISEASE; IEN=44</w:t>
      </w:r>
    </w:p>
    <w:p w14:paraId="38374FFE"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ZZVA-ISCHEMIC HEART DISEASE; IEN=14</w:t>
      </w:r>
    </w:p>
    <w:p w14:paraId="3D048A6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ZZVA-MHV IHD AND ATHERSCLEROSIS; IEN=40</w:t>
      </w:r>
    </w:p>
    <w:p w14:paraId="723D938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ZZVA-NUTRITION; IEN=21</w:t>
      </w:r>
    </w:p>
    <w:p w14:paraId="3F51E8FA"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ZZVA-OBESITY; IEN=20</w:t>
      </w:r>
    </w:p>
    <w:p w14:paraId="4463A28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ZZVA-PNEUMOCOCCAL VACCINE; IEN=25</w:t>
      </w:r>
    </w:p>
    <w:p w14:paraId="3D5FCBF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ZZVA-POLYTRAUMA AMPUTATION; IEN=54</w:t>
      </w:r>
    </w:p>
    <w:p w14:paraId="1F21C82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ZZVA-POLYTRAUMA AUDITORY; IEN=53</w:t>
      </w:r>
    </w:p>
    <w:p w14:paraId="6E0799AA"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ZZVA-POLYTRAUMA BRAIN INJURY; IEN=51</w:t>
      </w:r>
    </w:p>
    <w:p w14:paraId="349EFC6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ZZVA-POLYTRAUMA BURN; IEN=47</w:t>
      </w:r>
    </w:p>
    <w:p w14:paraId="5244E53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ZZVA-POLYTRAUMA INPT REHAB; IEN=45</w:t>
      </w:r>
    </w:p>
    <w:p w14:paraId="3819350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ZZVA-POLYTRAUMA ORTHO; IEN=43</w:t>
      </w:r>
    </w:p>
    <w:p w14:paraId="3A136E0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ZZVA-POLYTRAUMA PTSD; IEN=42</w:t>
      </w:r>
    </w:p>
    <w:p w14:paraId="16702C3A"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ZZVA-POLYTRAUMA SCI; IEN=41</w:t>
      </w:r>
    </w:p>
    <w:p w14:paraId="685D7D5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ZZVA-POLYTRAUMA VISION; IEN=39</w:t>
      </w:r>
    </w:p>
    <w:p w14:paraId="659D7ADE"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ZZVA-POLYTRAUMA WAR INJURY; IEN=38</w:t>
      </w:r>
    </w:p>
    <w:p w14:paraId="657F8CC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ZZVA-PROSTATE CA; IEN=8</w:t>
      </w:r>
    </w:p>
    <w:p w14:paraId="6949CC3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ZZVA-PSA; IEN=26</w:t>
      </w:r>
    </w:p>
    <w:p w14:paraId="4F2B82B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ZZVA-SAFETY COUNSELING; IEN=35</w:t>
      </w:r>
    </w:p>
    <w:p w14:paraId="534182B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ZZVA-TETANUS DIPHTHERIA; IEN=29</w:t>
      </w:r>
    </w:p>
    <w:p w14:paraId="133F713B"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ZZVA-WEIGHT AND NUTRITION SCREEN; IEN=36</w:t>
      </w:r>
    </w:p>
    <w:p w14:paraId="03E7AF5E"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ZZVA-WH IUD INSERTION (TAXONOMY); IEN=109</w:t>
      </w:r>
    </w:p>
    <w:p w14:paraId="6A3F4ED6"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Taxonomy: ZZVA-WH IUD REMOVAL (TAXONOMY); IEN=110</w:t>
      </w:r>
    </w:p>
    <w:p w14:paraId="19C04F9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01BA4A9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Installing Value Set data.</w:t>
      </w:r>
    </w:p>
    <w:p w14:paraId="62CD656A"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7CB8816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Making sure all DO IN ADVANCE TIME FRAMEs are uppercase.</w:t>
      </w:r>
    </w:p>
    <w:p w14:paraId="4D4A355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32ED6FD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Making sure all reminder frequencies are uppercase.</w:t>
      </w:r>
    </w:p>
    <w:p w14:paraId="59E7B8FC" w14:textId="77777777" w:rsidR="00354618" w:rsidRPr="00354618" w:rsidRDefault="00354618" w:rsidP="00354618">
      <w:pPr>
        <w:pStyle w:val="capture"/>
        <w:rPr>
          <w:rStyle w:val="normalChar"/>
          <w:rFonts w:ascii="Courier New" w:hAnsi="Courier New"/>
          <w:b w:val="0"/>
          <w:sz w:val="20"/>
        </w:rPr>
      </w:pPr>
    </w:p>
    <w:p w14:paraId="29B0726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Found lower case baseline frequency:</w:t>
      </w:r>
    </w:p>
    <w:p w14:paraId="71212DC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IEN=128 IND=2 Frequency=0y</w:t>
      </w:r>
    </w:p>
    <w:p w14:paraId="20E742FB"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Changing it to upper case.</w:t>
      </w:r>
    </w:p>
    <w:p w14:paraId="6301567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456032A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ENABLE options.</w:t>
      </w:r>
    </w:p>
    <w:p w14:paraId="16834B4B"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45EC38F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ENABLE protocols.</w:t>
      </w:r>
    </w:p>
    <w:p w14:paraId="12512DFA"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lastRenderedPageBreak/>
        <w:t xml:space="preserve"> </w:t>
      </w:r>
    </w:p>
    <w:p w14:paraId="4F5D7AAE"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Updating Routine file...</w:t>
      </w:r>
    </w:p>
    <w:p w14:paraId="50383B2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18422E1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Updating KIDS files...</w:t>
      </w:r>
    </w:p>
    <w:p w14:paraId="3DF024C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40BF544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PXRM*2.0*47 Installed. </w:t>
      </w:r>
    </w:p>
    <w:p w14:paraId="0712442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Apr 25, 2017@09:23:40</w:t>
      </w:r>
    </w:p>
    <w:p w14:paraId="62CC48E7"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5215B87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Not a production UCI</w:t>
      </w:r>
    </w:p>
    <w:p w14:paraId="26533C7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6243B61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NO Install Message sent </w:t>
      </w:r>
    </w:p>
    <w:p w14:paraId="5AAE4D4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6BD869D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Install Started for GMTS*2.7*113 : </w:t>
      </w:r>
    </w:p>
    <w:p w14:paraId="686192BB"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Apr 25, 2017@09:23:40</w:t>
      </w:r>
    </w:p>
    <w:p w14:paraId="0246F52A"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77380EF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Build Distribution Date: Apr 24, 2017</w:t>
      </w:r>
    </w:p>
    <w:p w14:paraId="3CA226B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33B4324B"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Installing Routines:</w:t>
      </w:r>
    </w:p>
    <w:p w14:paraId="22FA2BB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Apr 25, 2017@09:23:40</w:t>
      </w:r>
    </w:p>
    <w:p w14:paraId="726C7F85"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4765024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Updating Routine file...</w:t>
      </w:r>
    </w:p>
    <w:p w14:paraId="0916673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3B83877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Updating KIDS files...</w:t>
      </w:r>
    </w:p>
    <w:p w14:paraId="3FF1E20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3D79576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GMTS*2.7*113 Installed. </w:t>
      </w:r>
    </w:p>
    <w:p w14:paraId="7319CB20"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Apr 25, 2017@09:23:40</w:t>
      </w:r>
    </w:p>
    <w:p w14:paraId="3F926EE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6FB4891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Not a production UCI</w:t>
      </w:r>
    </w:p>
    <w:p w14:paraId="7BFB87D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7B978A09"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NO Install Message sent </w:t>
      </w:r>
    </w:p>
    <w:p w14:paraId="7F97855C"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72E411A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Updating Routine file...</w:t>
      </w:r>
    </w:p>
    <w:p w14:paraId="32854D6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3EF6D191"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Updating KIDS files...</w:t>
      </w:r>
    </w:p>
    <w:p w14:paraId="1DD27228"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2D723123"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CLINICAL REMINDERS ICD-10 FOLLOWUP 1.0 Installed. </w:t>
      </w:r>
    </w:p>
    <w:p w14:paraId="10D3E5EF"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Apr 25, 2017@09:23:40</w:t>
      </w:r>
    </w:p>
    <w:p w14:paraId="2C28A99D"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2EFFB0D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No link to PACKAGE file</w:t>
      </w:r>
    </w:p>
    <w:p w14:paraId="222F3864"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 xml:space="preserve"> </w:t>
      </w:r>
    </w:p>
    <w:p w14:paraId="08930E7A" w14:textId="77777777" w:rsidR="00354618" w:rsidRPr="00354618" w:rsidRDefault="00354618" w:rsidP="00354618">
      <w:pPr>
        <w:pStyle w:val="capture"/>
        <w:rPr>
          <w:rStyle w:val="normalChar"/>
          <w:rFonts w:ascii="Courier New" w:hAnsi="Courier New"/>
          <w:b w:val="0"/>
          <w:sz w:val="20"/>
        </w:rPr>
      </w:pPr>
    </w:p>
    <w:p w14:paraId="0C9F1000" w14:textId="77777777" w:rsidR="00354618" w:rsidRPr="00354618" w:rsidRDefault="00354618" w:rsidP="00354618">
      <w:pPr>
        <w:pStyle w:val="capture"/>
        <w:rPr>
          <w:rStyle w:val="normalChar"/>
          <w:rFonts w:ascii="Courier New" w:hAnsi="Courier New"/>
          <w:b w:val="0"/>
          <w:sz w:val="20"/>
        </w:rPr>
      </w:pPr>
    </w:p>
    <w:p w14:paraId="4D3593E2" w14:textId="77777777" w:rsidR="00354618" w:rsidRPr="00354618" w:rsidRDefault="00354618" w:rsidP="00354618">
      <w:pPr>
        <w:pStyle w:val="capture"/>
        <w:rPr>
          <w:rStyle w:val="normalChar"/>
          <w:rFonts w:ascii="Courier New" w:hAnsi="Courier New"/>
          <w:b w:val="0"/>
          <w:sz w:val="20"/>
        </w:rPr>
      </w:pPr>
      <w:r w:rsidRPr="00354618">
        <w:rPr>
          <w:rStyle w:val="normalChar"/>
          <w:rFonts w:ascii="Courier New" w:hAnsi="Courier New"/>
          <w:b w:val="0"/>
          <w:sz w:val="20"/>
        </w:rPr>
        <w:t>Install Completed</w:t>
      </w:r>
    </w:p>
    <w:p w14:paraId="1B7734AC" w14:textId="77777777" w:rsidR="00354618" w:rsidRPr="00354618" w:rsidRDefault="00354618" w:rsidP="00354618">
      <w:pPr>
        <w:pStyle w:val="capture"/>
        <w:rPr>
          <w:rStyle w:val="normalChar"/>
          <w:rFonts w:ascii="Courier New" w:hAnsi="Courier New"/>
          <w:b w:val="0"/>
          <w:sz w:val="20"/>
        </w:rPr>
      </w:pPr>
    </w:p>
    <w:p w14:paraId="472C6FB8" w14:textId="77777777" w:rsidR="00634CB8" w:rsidRPr="001E079A" w:rsidRDefault="00634CB8" w:rsidP="001E079A">
      <w:pPr>
        <w:pStyle w:val="capture"/>
        <w:rPr>
          <w:rStyle w:val="normalChar"/>
          <w:rFonts w:ascii="Courier New" w:hAnsi="Courier New"/>
          <w:b w:val="0"/>
          <w:sz w:val="20"/>
        </w:rPr>
      </w:pPr>
    </w:p>
    <w:p w14:paraId="0EC6B964" w14:textId="77777777" w:rsidR="001E079A" w:rsidRPr="001E079A" w:rsidRDefault="001E079A" w:rsidP="001E079A">
      <w:pPr>
        <w:rPr>
          <w:rStyle w:val="normalChar"/>
          <w:rFonts w:ascii="Times New Roman" w:hAnsi="Times New Roman"/>
          <w:b/>
        </w:rPr>
      </w:pPr>
    </w:p>
    <w:p w14:paraId="78C2F91B" w14:textId="77777777" w:rsidR="00D72AB6" w:rsidRDefault="00D72AB6">
      <w:pPr>
        <w:rPr>
          <w:rFonts w:ascii="Arial Bold" w:hAnsi="Arial Bold"/>
          <w:b/>
          <w:kern w:val="32"/>
          <w:sz w:val="40"/>
          <w:szCs w:val="40"/>
        </w:rPr>
      </w:pPr>
      <w:r>
        <w:br w:type="page"/>
      </w:r>
    </w:p>
    <w:p w14:paraId="6ADB8175" w14:textId="77777777" w:rsidR="009C56FE" w:rsidRDefault="002E4DA9" w:rsidP="00FA53CF">
      <w:pPr>
        <w:pStyle w:val="H1"/>
        <w:pBdr>
          <w:bottom w:val="none" w:sz="0" w:space="0" w:color="auto"/>
        </w:pBdr>
      </w:pPr>
      <w:bookmarkStart w:id="122" w:name="_Toc495584526"/>
      <w:r w:rsidRPr="00A114A4">
        <w:lastRenderedPageBreak/>
        <w:t>Appendix</w:t>
      </w:r>
      <w:r w:rsidRPr="00360039">
        <w:rPr>
          <w:rFonts w:ascii="Calibri" w:hAnsi="Calibri"/>
        </w:rPr>
        <w:t xml:space="preserve"> </w:t>
      </w:r>
      <w:r w:rsidRPr="002E4DA9">
        <w:t>B</w:t>
      </w:r>
      <w:r w:rsidRPr="00A114A4">
        <w:t>:</w:t>
      </w:r>
      <w:r>
        <w:t xml:space="preserve"> </w:t>
      </w:r>
      <w:r w:rsidR="009C56FE">
        <w:t>Post-Install Checksums</w:t>
      </w:r>
      <w:bookmarkEnd w:id="122"/>
    </w:p>
    <w:p w14:paraId="02026111" w14:textId="77777777" w:rsidR="009C56FE" w:rsidRDefault="009C56FE" w:rsidP="009C56FE">
      <w:pPr>
        <w:autoSpaceDE w:val="0"/>
        <w:autoSpaceDN w:val="0"/>
        <w:adjustRightInd w:val="0"/>
        <w:rPr>
          <w:rFonts w:ascii="r_ansi" w:hAnsi="r_ansi" w:cs="r_ansi"/>
          <w:sz w:val="20"/>
          <w:szCs w:val="20"/>
        </w:rPr>
      </w:pPr>
    </w:p>
    <w:p w14:paraId="30526A85" w14:textId="77777777" w:rsidR="00810EF7" w:rsidRDefault="00810EF7" w:rsidP="005817FB">
      <w:pPr>
        <w:autoSpaceDE w:val="0"/>
        <w:autoSpaceDN w:val="0"/>
        <w:adjustRightInd w:val="0"/>
        <w:rPr>
          <w:rFonts w:ascii="Lucida Console" w:hAnsi="Lucida Console" w:cs="Lucida Console"/>
          <w:sz w:val="20"/>
          <w:szCs w:val="20"/>
        </w:rPr>
      </w:pPr>
      <w:bookmarkStart w:id="123" w:name="_Toc370886522"/>
    </w:p>
    <w:p w14:paraId="64CD43A3" w14:textId="77777777" w:rsidR="00810EF7" w:rsidRDefault="00810EF7" w:rsidP="005817FB">
      <w:pPr>
        <w:autoSpaceDE w:val="0"/>
        <w:autoSpaceDN w:val="0"/>
        <w:adjustRightInd w:val="0"/>
        <w:rPr>
          <w:rFonts w:ascii="Lucida Console" w:hAnsi="Lucida Console" w:cs="Lucida Console"/>
          <w:sz w:val="20"/>
          <w:szCs w:val="20"/>
        </w:rPr>
      </w:pPr>
    </w:p>
    <w:p w14:paraId="31A8B475" w14:textId="77777777" w:rsidR="00810EF7" w:rsidRDefault="00810EF7" w:rsidP="005817FB">
      <w:pPr>
        <w:autoSpaceDE w:val="0"/>
        <w:autoSpaceDN w:val="0"/>
        <w:adjustRightInd w:val="0"/>
        <w:rPr>
          <w:rFonts w:ascii="Lucida Console" w:hAnsi="Lucida Console" w:cs="Lucida Console"/>
          <w:sz w:val="20"/>
          <w:szCs w:val="20"/>
        </w:rPr>
      </w:pPr>
    </w:p>
    <w:p w14:paraId="301FCA17" w14:textId="77777777" w:rsidR="00810EF7" w:rsidRPr="00810EF7" w:rsidRDefault="00810EF7" w:rsidP="00810EF7">
      <w:pPr>
        <w:autoSpaceDE w:val="0"/>
        <w:autoSpaceDN w:val="0"/>
        <w:adjustRightInd w:val="0"/>
        <w:rPr>
          <w:rFonts w:ascii="r_ansi" w:hAnsi="r_ansi" w:cs="r_ansi"/>
          <w:b/>
          <w:sz w:val="20"/>
          <w:szCs w:val="20"/>
        </w:rPr>
      </w:pPr>
      <w:r w:rsidRPr="00810EF7">
        <w:rPr>
          <w:rFonts w:ascii="r_ansi" w:hAnsi="r_ansi" w:cs="r_ansi"/>
          <w:b/>
          <w:sz w:val="22"/>
          <w:szCs w:val="20"/>
        </w:rPr>
        <w:t xml:space="preserve">Installation Checksums: </w:t>
      </w:r>
      <w:r w:rsidR="00AD314D">
        <w:rPr>
          <w:rFonts w:ascii="r_ansi" w:hAnsi="r_ansi" w:cs="r_ansi"/>
          <w:b/>
          <w:sz w:val="20"/>
          <w:szCs w:val="20"/>
        </w:rPr>
        <w:t>PXRM</w:t>
      </w:r>
      <w:r>
        <w:rPr>
          <w:rFonts w:ascii="r_ansi" w:hAnsi="r_ansi" w:cs="r_ansi"/>
          <w:b/>
          <w:sz w:val="20"/>
          <w:szCs w:val="20"/>
        </w:rPr>
        <w:t xml:space="preserve"> Routines</w:t>
      </w:r>
    </w:p>
    <w:p w14:paraId="4E98A92C" w14:textId="77777777" w:rsidR="00D6226A" w:rsidRDefault="00D6226A" w:rsidP="00D6226A">
      <w:pPr>
        <w:pStyle w:val="capture"/>
      </w:pPr>
      <w:r>
        <w:t>CPRS285A4:CPRS30&gt;D CHECK1^XTSUMBLD</w:t>
      </w:r>
    </w:p>
    <w:p w14:paraId="519EEE80" w14:textId="77777777" w:rsidR="00D6226A" w:rsidRDefault="00D6226A" w:rsidP="00D6226A">
      <w:pPr>
        <w:pStyle w:val="capture"/>
      </w:pPr>
    </w:p>
    <w:p w14:paraId="59308575" w14:textId="77777777" w:rsidR="00D6226A" w:rsidRDefault="00D6226A" w:rsidP="00D6226A">
      <w:pPr>
        <w:pStyle w:val="capture"/>
      </w:pPr>
      <w:r>
        <w:t>New CheckSum CHECK1^XTSUMBLD:</w:t>
      </w:r>
    </w:p>
    <w:p w14:paraId="357CB4FE" w14:textId="77777777" w:rsidR="00D6226A" w:rsidRDefault="00D6226A" w:rsidP="00D6226A">
      <w:pPr>
        <w:pStyle w:val="capture"/>
      </w:pPr>
    </w:p>
    <w:p w14:paraId="0C3845CD" w14:textId="77777777" w:rsidR="00D6226A" w:rsidRDefault="00D6226A" w:rsidP="00D6226A">
      <w:pPr>
        <w:pStyle w:val="capture"/>
      </w:pPr>
      <w:r>
        <w:t>This option determines the current checksum of selected routine(s).</w:t>
      </w:r>
    </w:p>
    <w:p w14:paraId="65DA6E8F" w14:textId="77777777" w:rsidR="00D6226A" w:rsidRDefault="00D6226A" w:rsidP="00D6226A">
      <w:pPr>
        <w:pStyle w:val="capture"/>
      </w:pPr>
      <w:r>
        <w:t>The Checksum of the routine is determined as follows:</w:t>
      </w:r>
    </w:p>
    <w:p w14:paraId="07D060C9" w14:textId="77777777" w:rsidR="00D6226A" w:rsidRDefault="00D6226A" w:rsidP="00D6226A">
      <w:pPr>
        <w:pStyle w:val="capture"/>
      </w:pPr>
    </w:p>
    <w:p w14:paraId="601DA3A8" w14:textId="77777777" w:rsidR="00D6226A" w:rsidRDefault="00D6226A" w:rsidP="00D6226A">
      <w:pPr>
        <w:pStyle w:val="capture"/>
      </w:pPr>
      <w:r>
        <w:t>1. Any comment line with a single semi-colon is presumed to be</w:t>
      </w:r>
    </w:p>
    <w:p w14:paraId="6C1C5D6A" w14:textId="77777777" w:rsidR="00D6226A" w:rsidRDefault="00D6226A" w:rsidP="00D6226A">
      <w:pPr>
        <w:pStyle w:val="capture"/>
      </w:pPr>
      <w:r>
        <w:t xml:space="preserve">   followed by comments and only the line tag will be included.</w:t>
      </w:r>
    </w:p>
    <w:p w14:paraId="17388F3D" w14:textId="77777777" w:rsidR="00D6226A" w:rsidRDefault="00D6226A" w:rsidP="00D6226A">
      <w:pPr>
        <w:pStyle w:val="capture"/>
      </w:pPr>
    </w:p>
    <w:p w14:paraId="6FDBE801" w14:textId="77777777" w:rsidR="00D6226A" w:rsidRDefault="00D6226A" w:rsidP="00D6226A">
      <w:pPr>
        <w:pStyle w:val="capture"/>
      </w:pPr>
      <w:r>
        <w:t>2. Line 2 will be excluded from the count.</w:t>
      </w:r>
    </w:p>
    <w:p w14:paraId="62606E30" w14:textId="77777777" w:rsidR="00D6226A" w:rsidRDefault="00D6226A" w:rsidP="00D6226A">
      <w:pPr>
        <w:pStyle w:val="capture"/>
      </w:pPr>
    </w:p>
    <w:p w14:paraId="28702325" w14:textId="77777777" w:rsidR="00D6226A" w:rsidRDefault="00D6226A" w:rsidP="00D6226A">
      <w:pPr>
        <w:pStyle w:val="capture"/>
      </w:pPr>
      <w:r>
        <w:t>3. The total value of the routine is determined (excluding</w:t>
      </w:r>
    </w:p>
    <w:p w14:paraId="71011802" w14:textId="77777777" w:rsidR="00D6226A" w:rsidRDefault="00D6226A" w:rsidP="00D6226A">
      <w:pPr>
        <w:pStyle w:val="capture"/>
      </w:pPr>
      <w:r>
        <w:t xml:space="preserve">   exceptions noted above) by multiplying the ASCII value of each</w:t>
      </w:r>
    </w:p>
    <w:p w14:paraId="5202EF33" w14:textId="77777777" w:rsidR="00D6226A" w:rsidRDefault="00D6226A" w:rsidP="00D6226A">
      <w:pPr>
        <w:pStyle w:val="capture"/>
      </w:pPr>
      <w:r>
        <w:t xml:space="preserve">   character by its position on the line and position of the line in </w:t>
      </w:r>
    </w:p>
    <w:p w14:paraId="559F55B6" w14:textId="77777777" w:rsidR="00D6226A" w:rsidRDefault="00D6226A" w:rsidP="00D6226A">
      <w:pPr>
        <w:pStyle w:val="capture"/>
      </w:pPr>
      <w:r>
        <w:t xml:space="preserve">   the routine being checked.</w:t>
      </w:r>
    </w:p>
    <w:p w14:paraId="5CA80D51" w14:textId="77777777" w:rsidR="00D6226A" w:rsidRDefault="00D6226A" w:rsidP="00D6226A">
      <w:pPr>
        <w:pStyle w:val="capture"/>
      </w:pPr>
    </w:p>
    <w:p w14:paraId="3613D357" w14:textId="77777777" w:rsidR="00D6226A" w:rsidRDefault="00D6226A" w:rsidP="00D6226A">
      <w:pPr>
        <w:pStyle w:val="capture"/>
      </w:pPr>
      <w:r>
        <w:t xml:space="preserve">     Select one of the following:</w:t>
      </w:r>
    </w:p>
    <w:p w14:paraId="319F6E33" w14:textId="77777777" w:rsidR="00D6226A" w:rsidRDefault="00D6226A" w:rsidP="00D6226A">
      <w:pPr>
        <w:pStyle w:val="capture"/>
      </w:pPr>
    </w:p>
    <w:p w14:paraId="4C5359D7" w14:textId="77777777" w:rsidR="00D6226A" w:rsidRDefault="00D6226A" w:rsidP="00D6226A">
      <w:pPr>
        <w:pStyle w:val="capture"/>
      </w:pPr>
      <w:r>
        <w:t xml:space="preserve">          P         Package</w:t>
      </w:r>
    </w:p>
    <w:p w14:paraId="34AA799A" w14:textId="77777777" w:rsidR="00D6226A" w:rsidRDefault="00D6226A" w:rsidP="00D6226A">
      <w:pPr>
        <w:pStyle w:val="capture"/>
      </w:pPr>
      <w:r>
        <w:t xml:space="preserve">          B         Build</w:t>
      </w:r>
    </w:p>
    <w:p w14:paraId="0B07E363" w14:textId="77777777" w:rsidR="00D6226A" w:rsidRDefault="00D6226A" w:rsidP="00D6226A">
      <w:pPr>
        <w:pStyle w:val="capture"/>
      </w:pPr>
    </w:p>
    <w:p w14:paraId="48AB09A8" w14:textId="77777777" w:rsidR="00D6226A" w:rsidRDefault="00D6226A" w:rsidP="00D6226A">
      <w:pPr>
        <w:pStyle w:val="capture"/>
      </w:pPr>
      <w:r>
        <w:t>Build from: Build</w:t>
      </w:r>
    </w:p>
    <w:p w14:paraId="649E50D0" w14:textId="77777777" w:rsidR="00D6226A" w:rsidRDefault="00D6226A" w:rsidP="00D6226A">
      <w:pPr>
        <w:pStyle w:val="capture"/>
      </w:pPr>
    </w:p>
    <w:p w14:paraId="288F3326" w14:textId="77777777" w:rsidR="00D6226A" w:rsidRDefault="00D6226A" w:rsidP="00D6226A">
      <w:pPr>
        <w:pStyle w:val="capture"/>
      </w:pPr>
      <w:r>
        <w:t>This will check the routines from a BUILD file.</w:t>
      </w:r>
    </w:p>
    <w:p w14:paraId="18AA0EC0" w14:textId="77777777" w:rsidR="00B76224" w:rsidRDefault="00D6226A" w:rsidP="00D6226A">
      <w:pPr>
        <w:pStyle w:val="capture"/>
      </w:pPr>
      <w:r>
        <w:t>Select BUILD NAME: PXRM*2.0*47       CLINICAL REMINDERS</w:t>
      </w:r>
    </w:p>
    <w:p w14:paraId="4F049C56" w14:textId="77777777" w:rsidR="00A605AF" w:rsidRDefault="00A605AF" w:rsidP="00A605AF">
      <w:pPr>
        <w:pStyle w:val="capture"/>
      </w:pPr>
      <w:r>
        <w:t>PXRM      value = 47307370</w:t>
      </w:r>
    </w:p>
    <w:p w14:paraId="7EEE7F1B" w14:textId="77777777" w:rsidR="00A605AF" w:rsidRDefault="00A605AF" w:rsidP="00A605AF">
      <w:pPr>
        <w:pStyle w:val="capture"/>
      </w:pPr>
      <w:r>
        <w:t>PXRMASL   value = 4451968</w:t>
      </w:r>
    </w:p>
    <w:p w14:paraId="1E8F3648" w14:textId="77777777" w:rsidR="00A605AF" w:rsidRDefault="00A605AF" w:rsidP="00A605AF">
      <w:pPr>
        <w:pStyle w:val="capture"/>
      </w:pPr>
      <w:r>
        <w:t>PXRMCDEF  value = 4852404</w:t>
      </w:r>
    </w:p>
    <w:p w14:paraId="77222B37" w14:textId="77777777" w:rsidR="00A605AF" w:rsidRDefault="00A605AF" w:rsidP="00A605AF">
      <w:pPr>
        <w:pStyle w:val="capture"/>
      </w:pPr>
      <w:r>
        <w:t>PXRMCOND  value = 44611363</w:t>
      </w:r>
    </w:p>
    <w:p w14:paraId="74E0CC9F" w14:textId="77777777" w:rsidR="00A605AF" w:rsidRDefault="00A605AF" w:rsidP="00A605AF">
      <w:pPr>
        <w:pStyle w:val="capture"/>
      </w:pPr>
      <w:r>
        <w:t>PXRMCQIN  value = 24112852</w:t>
      </w:r>
    </w:p>
    <w:p w14:paraId="6F16E279" w14:textId="77777777" w:rsidR="00A605AF" w:rsidRDefault="00A605AF" w:rsidP="00A605AF">
      <w:pPr>
        <w:pStyle w:val="capture"/>
      </w:pPr>
      <w:r>
        <w:t>PXRMCQLM  value = 20001822</w:t>
      </w:r>
    </w:p>
    <w:p w14:paraId="5BFB3FC1" w14:textId="77777777" w:rsidR="00A605AF" w:rsidRDefault="00A605AF" w:rsidP="00A605AF">
      <w:pPr>
        <w:pStyle w:val="capture"/>
      </w:pPr>
      <w:r>
        <w:t>PXRMCSTX  value = 2714904</w:t>
      </w:r>
    </w:p>
    <w:p w14:paraId="50C9BC6F" w14:textId="77777777" w:rsidR="00A605AF" w:rsidRDefault="00A605AF" w:rsidP="00A605AF">
      <w:pPr>
        <w:pStyle w:val="capture"/>
      </w:pPr>
      <w:r>
        <w:t>PXRMDATE  value = 72754452</w:t>
      </w:r>
    </w:p>
    <w:p w14:paraId="664EC8B0" w14:textId="77777777" w:rsidR="00A605AF" w:rsidRDefault="00A605AF" w:rsidP="00A605AF">
      <w:pPr>
        <w:pStyle w:val="capture"/>
      </w:pPr>
      <w:r>
        <w:t>PXRMDBLD  value = 54628364</w:t>
      </w:r>
    </w:p>
    <w:p w14:paraId="7775E405" w14:textId="77777777" w:rsidR="00A605AF" w:rsidRDefault="00A605AF" w:rsidP="00A605AF">
      <w:pPr>
        <w:pStyle w:val="capture"/>
      </w:pPr>
      <w:r>
        <w:t>PXRMDEV   value = 53641052</w:t>
      </w:r>
    </w:p>
    <w:p w14:paraId="00B99D17" w14:textId="77777777" w:rsidR="00A605AF" w:rsidRDefault="00A605AF" w:rsidP="00A605AF">
      <w:pPr>
        <w:pStyle w:val="capture"/>
      </w:pPr>
      <w:r>
        <w:t>PXRMDIEV  value = 75240155</w:t>
      </w:r>
    </w:p>
    <w:p w14:paraId="6BCC25D6" w14:textId="77777777" w:rsidR="00A605AF" w:rsidRDefault="00A605AF" w:rsidP="00A605AF">
      <w:pPr>
        <w:pStyle w:val="capture"/>
      </w:pPr>
      <w:r>
        <w:t>PXRMDLL   value = 147254046</w:t>
      </w:r>
    </w:p>
    <w:p w14:paraId="11D48293" w14:textId="77777777" w:rsidR="00A605AF" w:rsidRDefault="00A605AF" w:rsidP="00A605AF">
      <w:pPr>
        <w:pStyle w:val="capture"/>
      </w:pPr>
      <w:r>
        <w:t>PXRMDLLB  value = 36248685</w:t>
      </w:r>
    </w:p>
    <w:p w14:paraId="20A1FBC6" w14:textId="77777777" w:rsidR="00A605AF" w:rsidRDefault="00A605AF" w:rsidP="00A605AF">
      <w:pPr>
        <w:pStyle w:val="capture"/>
      </w:pPr>
      <w:r>
        <w:t>PXRMDRUG  value = 62235689</w:t>
      </w:r>
    </w:p>
    <w:p w14:paraId="0144A184" w14:textId="77777777" w:rsidR="00A605AF" w:rsidRDefault="00A605AF" w:rsidP="00A605AF">
      <w:pPr>
        <w:pStyle w:val="capture"/>
      </w:pPr>
      <w:r>
        <w:t>PXRMDTAX  value = 198889216</w:t>
      </w:r>
    </w:p>
    <w:p w14:paraId="40F4FC7A" w14:textId="77777777" w:rsidR="00A605AF" w:rsidRDefault="00A605AF" w:rsidP="00A605AF">
      <w:pPr>
        <w:pStyle w:val="capture"/>
      </w:pPr>
      <w:r>
        <w:t>PXRMERRH  value = 21386013</w:t>
      </w:r>
    </w:p>
    <w:p w14:paraId="11869EA7" w14:textId="77777777" w:rsidR="00A605AF" w:rsidRDefault="00A605AF" w:rsidP="00A605AF">
      <w:pPr>
        <w:pStyle w:val="capture"/>
      </w:pPr>
      <w:r>
        <w:t>PXRMETXR  value = 76063275</w:t>
      </w:r>
    </w:p>
    <w:p w14:paraId="748132CC" w14:textId="77777777" w:rsidR="00A605AF" w:rsidRDefault="00A605AF" w:rsidP="00A605AF">
      <w:pPr>
        <w:pStyle w:val="capture"/>
      </w:pPr>
      <w:r>
        <w:t>PXRMEXCC  value = 14643642</w:t>
      </w:r>
    </w:p>
    <w:p w14:paraId="1B86BCEA" w14:textId="77777777" w:rsidR="00A605AF" w:rsidRDefault="00A605AF" w:rsidP="00A605AF">
      <w:pPr>
        <w:pStyle w:val="capture"/>
      </w:pPr>
      <w:r>
        <w:t>PXRMEXCO  value = 26994015</w:t>
      </w:r>
    </w:p>
    <w:p w14:paraId="1B0A19C7" w14:textId="77777777" w:rsidR="00A605AF" w:rsidRDefault="00A605AF" w:rsidP="00A605AF">
      <w:pPr>
        <w:pStyle w:val="capture"/>
      </w:pPr>
      <w:r>
        <w:t>PXRMEXCS  value = 16682539</w:t>
      </w:r>
    </w:p>
    <w:p w14:paraId="6D8BA6AE" w14:textId="77777777" w:rsidR="00A605AF" w:rsidRDefault="00A605AF" w:rsidP="00A605AF">
      <w:pPr>
        <w:pStyle w:val="capture"/>
      </w:pPr>
      <w:r>
        <w:t>PXRMEXFI  value = 59766502</w:t>
      </w:r>
    </w:p>
    <w:p w14:paraId="218654AD" w14:textId="77777777" w:rsidR="00A605AF" w:rsidRDefault="00A605AF" w:rsidP="00A605AF">
      <w:pPr>
        <w:pStyle w:val="capture"/>
      </w:pPr>
      <w:r>
        <w:t>PXRMEXIC  value = 87332423</w:t>
      </w:r>
    </w:p>
    <w:p w14:paraId="396B473E" w14:textId="77777777" w:rsidR="00A605AF" w:rsidRDefault="00A605AF" w:rsidP="00A605AF">
      <w:pPr>
        <w:pStyle w:val="capture"/>
      </w:pPr>
      <w:r>
        <w:t>PXRMEXIU  value = 86717543</w:t>
      </w:r>
    </w:p>
    <w:p w14:paraId="6398D98E" w14:textId="77777777" w:rsidR="00A605AF" w:rsidRDefault="00A605AF" w:rsidP="00A605AF">
      <w:pPr>
        <w:pStyle w:val="capture"/>
      </w:pPr>
      <w:r>
        <w:t>PXRMEXLM  value = 51322537</w:t>
      </w:r>
    </w:p>
    <w:p w14:paraId="79DF1A16" w14:textId="77777777" w:rsidR="00A605AF" w:rsidRDefault="00A605AF" w:rsidP="00A605AF">
      <w:pPr>
        <w:pStyle w:val="capture"/>
      </w:pPr>
      <w:r>
        <w:t>PXRMEXMH  value = 10558717</w:t>
      </w:r>
    </w:p>
    <w:p w14:paraId="7EF8C7B5" w14:textId="77777777" w:rsidR="00A605AF" w:rsidRDefault="00A605AF" w:rsidP="00A605AF">
      <w:pPr>
        <w:pStyle w:val="capture"/>
      </w:pPr>
      <w:r>
        <w:t>PXRMEXU0  value = 29114606</w:t>
      </w:r>
    </w:p>
    <w:p w14:paraId="29126590" w14:textId="77777777" w:rsidR="00A605AF" w:rsidRDefault="00A605AF" w:rsidP="00A605AF">
      <w:pPr>
        <w:pStyle w:val="capture"/>
      </w:pPr>
      <w:r>
        <w:t>PXRMEXWB  value = 1606210</w:t>
      </w:r>
    </w:p>
    <w:p w14:paraId="41CF1410" w14:textId="77777777" w:rsidR="00A605AF" w:rsidRDefault="00A605AF" w:rsidP="00A605AF">
      <w:pPr>
        <w:pStyle w:val="capture"/>
      </w:pPr>
      <w:r>
        <w:t>PXRMFF    value = 75070206</w:t>
      </w:r>
    </w:p>
    <w:p w14:paraId="40417FFB" w14:textId="77777777" w:rsidR="00A605AF" w:rsidRDefault="00A605AF" w:rsidP="00A605AF">
      <w:pPr>
        <w:pStyle w:val="capture"/>
      </w:pPr>
      <w:r>
        <w:t>PXRMFF0   value = 19175056</w:t>
      </w:r>
    </w:p>
    <w:p w14:paraId="2BD795AE" w14:textId="77777777" w:rsidR="00A605AF" w:rsidRDefault="00A605AF" w:rsidP="00A605AF">
      <w:pPr>
        <w:pStyle w:val="capture"/>
      </w:pPr>
      <w:r>
        <w:lastRenderedPageBreak/>
        <w:t>PXRMFIND  value = 14402705</w:t>
      </w:r>
    </w:p>
    <w:p w14:paraId="0895F15B" w14:textId="77777777" w:rsidR="00A605AF" w:rsidRDefault="00A605AF" w:rsidP="00A605AF">
      <w:pPr>
        <w:pStyle w:val="capture"/>
      </w:pPr>
      <w:r>
        <w:t>PXRMFMTO  value = 10636061</w:t>
      </w:r>
    </w:p>
    <w:p w14:paraId="7B58EBEC" w14:textId="77777777" w:rsidR="00A605AF" w:rsidRDefault="00A605AF" w:rsidP="00A605AF">
      <w:pPr>
        <w:pStyle w:val="capture"/>
      </w:pPr>
      <w:r>
        <w:t>PXRMFNFT  value = 58123785</w:t>
      </w:r>
    </w:p>
    <w:p w14:paraId="1D5FC1F6" w14:textId="77777777" w:rsidR="00A605AF" w:rsidRDefault="00A605AF" w:rsidP="00A605AF">
      <w:pPr>
        <w:pStyle w:val="capture"/>
      </w:pPr>
      <w:r>
        <w:t>PXRMHVET  value = 1748161</w:t>
      </w:r>
    </w:p>
    <w:p w14:paraId="7DA0AC57" w14:textId="77777777" w:rsidR="00A605AF" w:rsidRDefault="00A605AF" w:rsidP="00A605AF">
      <w:pPr>
        <w:pStyle w:val="capture"/>
      </w:pPr>
      <w:r>
        <w:t>PXRMICHK  value = 238423274</w:t>
      </w:r>
    </w:p>
    <w:p w14:paraId="18008BBB" w14:textId="77777777" w:rsidR="00A605AF" w:rsidRDefault="00A605AF" w:rsidP="00A605AF">
      <w:pPr>
        <w:pStyle w:val="capture"/>
      </w:pPr>
      <w:r>
        <w:t>PXRMLDR   value = 18348692</w:t>
      </w:r>
    </w:p>
    <w:p w14:paraId="67FD3DCD" w14:textId="77777777" w:rsidR="00A605AF" w:rsidRDefault="00A605AF" w:rsidP="00A605AF">
      <w:pPr>
        <w:pStyle w:val="capture"/>
      </w:pPr>
      <w:r>
        <w:t>PXRMLEX   value = 8264453</w:t>
      </w:r>
    </w:p>
    <w:p w14:paraId="7938DC80" w14:textId="77777777" w:rsidR="00A605AF" w:rsidRDefault="00A605AF" w:rsidP="00A605AF">
      <w:pPr>
        <w:pStyle w:val="capture"/>
      </w:pPr>
      <w:r>
        <w:t>PXRMLEXL  value = 190120643</w:t>
      </w:r>
    </w:p>
    <w:p w14:paraId="15702472" w14:textId="77777777" w:rsidR="00A605AF" w:rsidRDefault="00A605AF" w:rsidP="00A605AF">
      <w:pPr>
        <w:pStyle w:val="capture"/>
      </w:pPr>
      <w:r>
        <w:t>PXRMLOCF  value = 97441474</w:t>
      </w:r>
    </w:p>
    <w:p w14:paraId="0A32EC54" w14:textId="77777777" w:rsidR="00A605AF" w:rsidRDefault="00A605AF" w:rsidP="00A605AF">
      <w:pPr>
        <w:pStyle w:val="capture"/>
      </w:pPr>
      <w:r>
        <w:t>PXRMLOCL  value = 28870554</w:t>
      </w:r>
    </w:p>
    <w:p w14:paraId="5EA10DDB" w14:textId="77777777" w:rsidR="00A605AF" w:rsidRDefault="00A605AF" w:rsidP="00A605AF">
      <w:pPr>
        <w:pStyle w:val="capture"/>
      </w:pPr>
      <w:r>
        <w:t>PXRMLOG   value = 66402903</w:t>
      </w:r>
    </w:p>
    <w:p w14:paraId="639D855D" w14:textId="77777777" w:rsidR="00A605AF" w:rsidRDefault="00A605AF" w:rsidP="00A605AF">
      <w:pPr>
        <w:pStyle w:val="capture"/>
      </w:pPr>
      <w:r>
        <w:t>PXRMMSG   value = 5151324</w:t>
      </w:r>
    </w:p>
    <w:p w14:paraId="2D1235D3" w14:textId="77777777" w:rsidR="00A605AF" w:rsidRDefault="00A605AF" w:rsidP="00A605AF">
      <w:pPr>
        <w:pStyle w:val="capture"/>
      </w:pPr>
      <w:r>
        <w:t xml:space="preserve">PXRMORCH  value = </w:t>
      </w:r>
      <w:r w:rsidR="002452EF" w:rsidRPr="002452EF">
        <w:rPr>
          <w:sz w:val="21"/>
          <w:szCs w:val="21"/>
        </w:rPr>
        <w:t>53534150</w:t>
      </w:r>
    </w:p>
    <w:p w14:paraId="2EA7AEDA" w14:textId="77777777" w:rsidR="00A605AF" w:rsidRDefault="00A605AF" w:rsidP="00A605AF">
      <w:pPr>
        <w:pStyle w:val="capture"/>
      </w:pPr>
      <w:r>
        <w:t>PXRMOUTC  value = 38936387</w:t>
      </w:r>
    </w:p>
    <w:p w14:paraId="71EBBACF" w14:textId="77777777" w:rsidR="002452EF" w:rsidRDefault="002452EF" w:rsidP="00A605AF">
      <w:pPr>
        <w:pStyle w:val="capture"/>
      </w:pPr>
      <w:r w:rsidRPr="002452EF">
        <w:t>PXRMOUTD  value = 15041011</w:t>
      </w:r>
    </w:p>
    <w:p w14:paraId="7B6A7A53" w14:textId="77777777" w:rsidR="00A605AF" w:rsidRDefault="00A605AF" w:rsidP="00A605AF">
      <w:pPr>
        <w:pStyle w:val="capture"/>
      </w:pPr>
      <w:r>
        <w:t>PXRMOUTM  value = 29787683</w:t>
      </w:r>
    </w:p>
    <w:p w14:paraId="3EE3CE58" w14:textId="77777777" w:rsidR="00A605AF" w:rsidRDefault="00A605AF" w:rsidP="00A605AF">
      <w:pPr>
        <w:pStyle w:val="capture"/>
      </w:pPr>
      <w:r>
        <w:t xml:space="preserve">PXRMOUTU  value = </w:t>
      </w:r>
      <w:r w:rsidR="004D58E8" w:rsidRPr="00804718">
        <w:t>18283584</w:t>
      </w:r>
    </w:p>
    <w:p w14:paraId="446FDA1D" w14:textId="77777777" w:rsidR="00A605AF" w:rsidRDefault="00A605AF" w:rsidP="00A605AF">
      <w:pPr>
        <w:pStyle w:val="capture"/>
      </w:pPr>
      <w:r>
        <w:t>PXRMP47I  value = 30350491</w:t>
      </w:r>
    </w:p>
    <w:p w14:paraId="120F63B4" w14:textId="77777777" w:rsidR="00A605AF" w:rsidRDefault="00A605AF" w:rsidP="00A605AF">
      <w:pPr>
        <w:pStyle w:val="capture"/>
      </w:pPr>
      <w:r>
        <w:t>PXRMPDEM  value = 65842415</w:t>
      </w:r>
    </w:p>
    <w:p w14:paraId="7370A9B5" w14:textId="77777777" w:rsidR="00A605AF" w:rsidRDefault="00A605AF" w:rsidP="00A605AF">
      <w:pPr>
        <w:pStyle w:val="capture"/>
      </w:pPr>
      <w:r>
        <w:t>PXRMPDR   value = 52184470</w:t>
      </w:r>
    </w:p>
    <w:p w14:paraId="442B833C" w14:textId="77777777" w:rsidR="00A605AF" w:rsidRDefault="00A605AF" w:rsidP="00A605AF">
      <w:pPr>
        <w:pStyle w:val="capture"/>
      </w:pPr>
      <w:r>
        <w:t>PXRMPDRP  value = 100715785</w:t>
      </w:r>
    </w:p>
    <w:p w14:paraId="54565FA6" w14:textId="77777777" w:rsidR="00A605AF" w:rsidRDefault="00A605AF" w:rsidP="00A605AF">
      <w:pPr>
        <w:pStyle w:val="capture"/>
      </w:pPr>
      <w:r>
        <w:t>PXRMPRF   value = 15497099</w:t>
      </w:r>
    </w:p>
    <w:p w14:paraId="10A04EC1" w14:textId="77777777" w:rsidR="00A605AF" w:rsidRDefault="00A605AF" w:rsidP="00A605AF">
      <w:pPr>
        <w:pStyle w:val="capture"/>
      </w:pPr>
      <w:r>
        <w:t>PXRMRCUR  value = 13247111</w:t>
      </w:r>
    </w:p>
    <w:p w14:paraId="70FA07B8" w14:textId="77777777" w:rsidR="00A605AF" w:rsidRDefault="00A605AF" w:rsidP="00A605AF">
      <w:pPr>
        <w:pStyle w:val="capture"/>
      </w:pPr>
      <w:r>
        <w:t>PXRMREDF  value = 84791298</w:t>
      </w:r>
    </w:p>
    <w:p w14:paraId="4307143B" w14:textId="77777777" w:rsidR="00A605AF" w:rsidRDefault="00A605AF" w:rsidP="00A605AF">
      <w:pPr>
        <w:pStyle w:val="capture"/>
      </w:pPr>
      <w:r>
        <w:t>PXRMREDT  value = 70476581</w:t>
      </w:r>
    </w:p>
    <w:p w14:paraId="019FF4FA" w14:textId="77777777" w:rsidR="00A605AF" w:rsidRDefault="00A605AF" w:rsidP="00A605AF">
      <w:pPr>
        <w:pStyle w:val="capture"/>
      </w:pPr>
      <w:r>
        <w:t>PXRMRPCA  value = 57506116</w:t>
      </w:r>
    </w:p>
    <w:p w14:paraId="7085D09E" w14:textId="77777777" w:rsidR="00A605AF" w:rsidRDefault="00A605AF" w:rsidP="00A605AF">
      <w:pPr>
        <w:pStyle w:val="capture"/>
      </w:pPr>
      <w:r>
        <w:t>PXRMRUL1  value = 49947013</w:t>
      </w:r>
    </w:p>
    <w:p w14:paraId="58A12746" w14:textId="77777777" w:rsidR="00A605AF" w:rsidRDefault="00A605AF" w:rsidP="00A605AF">
      <w:pPr>
        <w:pStyle w:val="capture"/>
      </w:pPr>
      <w:r>
        <w:t>PXRMSXRM  value = 98450970</w:t>
      </w:r>
    </w:p>
    <w:p w14:paraId="396C80C5" w14:textId="77777777" w:rsidR="00A605AF" w:rsidRDefault="00A605AF" w:rsidP="00A605AF">
      <w:pPr>
        <w:pStyle w:val="capture"/>
      </w:pPr>
      <w:r>
        <w:t>PXRMTAXD  value = 79799584</w:t>
      </w:r>
    </w:p>
    <w:p w14:paraId="1294E554" w14:textId="77777777" w:rsidR="00A605AF" w:rsidRDefault="00A605AF" w:rsidP="00A605AF">
      <w:pPr>
        <w:pStyle w:val="capture"/>
      </w:pPr>
      <w:r>
        <w:t>PXRMTAXL  value = 80891432</w:t>
      </w:r>
    </w:p>
    <w:p w14:paraId="752E803C" w14:textId="77777777" w:rsidR="00A605AF" w:rsidRDefault="00A605AF" w:rsidP="00A605AF">
      <w:pPr>
        <w:pStyle w:val="capture"/>
      </w:pPr>
      <w:r>
        <w:t>PXRMTERM  value = 55250159</w:t>
      </w:r>
    </w:p>
    <w:p w14:paraId="13FA6AE5" w14:textId="77777777" w:rsidR="00A605AF" w:rsidRDefault="00A605AF" w:rsidP="00A605AF">
      <w:pPr>
        <w:pStyle w:val="capture"/>
      </w:pPr>
      <w:r>
        <w:t>PXRMTEXT  value = 44027439</w:t>
      </w:r>
    </w:p>
    <w:p w14:paraId="08E398A7" w14:textId="77777777" w:rsidR="00A605AF" w:rsidRDefault="00A605AF" w:rsidP="00A605AF">
      <w:pPr>
        <w:pStyle w:val="capture"/>
      </w:pPr>
      <w:r>
        <w:t>PXRMTXCR  value = 23196731</w:t>
      </w:r>
    </w:p>
    <w:p w14:paraId="1E6400C2" w14:textId="77777777" w:rsidR="00A605AF" w:rsidRDefault="00A605AF" w:rsidP="00A605AF">
      <w:pPr>
        <w:pStyle w:val="capture"/>
      </w:pPr>
      <w:r>
        <w:t>PXRMTXDL  value = 1372560</w:t>
      </w:r>
    </w:p>
    <w:p w14:paraId="7D7DCDE4" w14:textId="77777777" w:rsidR="00A605AF" w:rsidRDefault="00A605AF" w:rsidP="00A605AF">
      <w:pPr>
        <w:pStyle w:val="capture"/>
      </w:pPr>
      <w:r>
        <w:t>PXRMTXIM  value = 196801557</w:t>
      </w:r>
    </w:p>
    <w:p w14:paraId="5E50A59A" w14:textId="77777777" w:rsidR="00A605AF" w:rsidRDefault="00A605AF" w:rsidP="00A605AF">
      <w:pPr>
        <w:pStyle w:val="capture"/>
      </w:pPr>
      <w:r>
        <w:t>PXRMTXIN  value = 62837955</w:t>
      </w:r>
    </w:p>
    <w:p w14:paraId="56EDF5DC" w14:textId="77777777" w:rsidR="00A605AF" w:rsidRDefault="00A605AF" w:rsidP="00A605AF">
      <w:pPr>
        <w:pStyle w:val="capture"/>
      </w:pPr>
      <w:r>
        <w:t>PXRMTXLS  value = 150968479</w:t>
      </w:r>
    </w:p>
    <w:p w14:paraId="01FDEEDD" w14:textId="77777777" w:rsidR="00A605AF" w:rsidRDefault="00A605AF" w:rsidP="00A605AF">
      <w:pPr>
        <w:pStyle w:val="capture"/>
      </w:pPr>
      <w:r>
        <w:t>PXRMTXSM  value = 56360268</w:t>
      </w:r>
    </w:p>
    <w:p w14:paraId="05C14405" w14:textId="77777777" w:rsidR="00A605AF" w:rsidRDefault="00A605AF" w:rsidP="00A605AF">
      <w:pPr>
        <w:pStyle w:val="capture"/>
      </w:pPr>
      <w:r>
        <w:t>PXRMUIDE  value = 17671178</w:t>
      </w:r>
    </w:p>
    <w:p w14:paraId="625B1BFB" w14:textId="77777777" w:rsidR="00A605AF" w:rsidRDefault="00A605AF" w:rsidP="00A605AF">
      <w:pPr>
        <w:pStyle w:val="capture"/>
      </w:pPr>
      <w:r>
        <w:t>PXRMUTIL  value = 164856611</w:t>
      </w:r>
    </w:p>
    <w:p w14:paraId="5C4D4470" w14:textId="77777777" w:rsidR="00A605AF" w:rsidRDefault="00A605AF" w:rsidP="00A605AF">
      <w:pPr>
        <w:pStyle w:val="capture"/>
      </w:pPr>
      <w:r>
        <w:t>PXRMVCPT  value = 52602127</w:t>
      </w:r>
    </w:p>
    <w:p w14:paraId="1B476C8F" w14:textId="77777777" w:rsidR="00A605AF" w:rsidRDefault="00A605AF" w:rsidP="00A605AF">
      <w:pPr>
        <w:pStyle w:val="capture"/>
      </w:pPr>
      <w:r>
        <w:t>PXRMVPOV  value = 51972823</w:t>
      </w:r>
    </w:p>
    <w:p w14:paraId="1E1C64B2" w14:textId="77777777" w:rsidR="00A605AF" w:rsidRDefault="00A605AF" w:rsidP="00A605AF">
      <w:pPr>
        <w:pStyle w:val="capture"/>
      </w:pPr>
      <w:r>
        <w:t>PXRMVSCS  value = 6081007</w:t>
      </w:r>
    </w:p>
    <w:p w14:paraId="424FC3BA" w14:textId="77777777" w:rsidR="00A605AF" w:rsidRDefault="00A605AF" w:rsidP="00A605AF">
      <w:pPr>
        <w:pStyle w:val="capture"/>
      </w:pPr>
      <w:r>
        <w:t>PXRMVSIN  value = 48824341</w:t>
      </w:r>
    </w:p>
    <w:p w14:paraId="09147FDB" w14:textId="77777777" w:rsidR="00A605AF" w:rsidRDefault="00A605AF" w:rsidP="00A605AF">
      <w:pPr>
        <w:pStyle w:val="capture"/>
      </w:pPr>
      <w:r>
        <w:t>PXRMVSLM  value = 26634140</w:t>
      </w:r>
    </w:p>
    <w:p w14:paraId="72799A65" w14:textId="77777777" w:rsidR="00A605AF" w:rsidRDefault="00A605AF" w:rsidP="00A605AF">
      <w:pPr>
        <w:pStyle w:val="capture"/>
      </w:pPr>
      <w:r>
        <w:t>PXRMVSTX  value = 61497746</w:t>
      </w:r>
    </w:p>
    <w:p w14:paraId="3E250A7B" w14:textId="77777777" w:rsidR="00A605AF" w:rsidRDefault="00A605AF" w:rsidP="00A605AF">
      <w:pPr>
        <w:pStyle w:val="capture"/>
      </w:pPr>
      <w:r>
        <w:t>PXRMXEVL  value = 1513078</w:t>
      </w:r>
    </w:p>
    <w:p w14:paraId="2E0FD8D7" w14:textId="77777777" w:rsidR="00A605AF" w:rsidRDefault="00A605AF" w:rsidP="00A605AF">
      <w:pPr>
        <w:pStyle w:val="capture"/>
      </w:pPr>
      <w:r>
        <w:t>PXRMXSE1  value = 30585167</w:t>
      </w:r>
    </w:p>
    <w:p w14:paraId="30FE86E0" w14:textId="77777777" w:rsidR="00A605AF" w:rsidRDefault="00A605AF" w:rsidP="00A605AF">
      <w:pPr>
        <w:pStyle w:val="capture"/>
      </w:pPr>
      <w:r>
        <w:t>done</w:t>
      </w:r>
    </w:p>
    <w:p w14:paraId="2F88FFE4" w14:textId="77777777" w:rsidR="00810EF7" w:rsidRDefault="00810EF7" w:rsidP="005817FB">
      <w:pPr>
        <w:autoSpaceDE w:val="0"/>
        <w:autoSpaceDN w:val="0"/>
        <w:adjustRightInd w:val="0"/>
        <w:rPr>
          <w:rFonts w:ascii="Lucida Console" w:hAnsi="Lucida Console" w:cs="Lucida Console"/>
          <w:sz w:val="20"/>
          <w:szCs w:val="20"/>
        </w:rPr>
      </w:pPr>
    </w:p>
    <w:p w14:paraId="35CD905E" w14:textId="77777777" w:rsidR="00D72AB6" w:rsidRDefault="00D72AB6">
      <w:pPr>
        <w:rPr>
          <w:ins w:id="124" w:author="Robinson, Tom (HP)" w:date="2017-05-03T08:28:00Z"/>
          <w:rFonts w:ascii="r_ansi" w:hAnsi="r_ansi" w:cs="r_ansi"/>
          <w:b/>
          <w:sz w:val="22"/>
          <w:szCs w:val="20"/>
        </w:rPr>
      </w:pPr>
      <w:ins w:id="125" w:author="Robinson, Tom (HP)" w:date="2017-05-03T08:28:00Z">
        <w:r>
          <w:rPr>
            <w:rFonts w:ascii="r_ansi" w:hAnsi="r_ansi" w:cs="r_ansi"/>
            <w:b/>
            <w:sz w:val="22"/>
            <w:szCs w:val="20"/>
          </w:rPr>
          <w:br w:type="page"/>
        </w:r>
      </w:ins>
    </w:p>
    <w:p w14:paraId="2A282504" w14:textId="77777777" w:rsidR="00810EF7" w:rsidRPr="00810EF7" w:rsidRDefault="00810EF7" w:rsidP="00810EF7">
      <w:pPr>
        <w:autoSpaceDE w:val="0"/>
        <w:autoSpaceDN w:val="0"/>
        <w:adjustRightInd w:val="0"/>
        <w:rPr>
          <w:rFonts w:ascii="r_ansi" w:hAnsi="r_ansi" w:cs="r_ansi"/>
          <w:b/>
          <w:sz w:val="20"/>
          <w:szCs w:val="20"/>
        </w:rPr>
      </w:pPr>
      <w:r w:rsidRPr="00810EF7">
        <w:rPr>
          <w:rFonts w:ascii="r_ansi" w:hAnsi="r_ansi" w:cs="r_ansi"/>
          <w:b/>
          <w:sz w:val="22"/>
          <w:szCs w:val="20"/>
        </w:rPr>
        <w:lastRenderedPageBreak/>
        <w:t xml:space="preserve">Installation Checksums: </w:t>
      </w:r>
      <w:r w:rsidR="00AD314D">
        <w:rPr>
          <w:rFonts w:ascii="r_ansi" w:hAnsi="r_ansi" w:cs="r_ansi"/>
          <w:b/>
          <w:sz w:val="20"/>
          <w:szCs w:val="20"/>
        </w:rPr>
        <w:t>GMTS</w:t>
      </w:r>
      <w:r w:rsidRPr="00810EF7">
        <w:rPr>
          <w:rFonts w:ascii="r_ansi" w:hAnsi="r_ansi" w:cs="r_ansi"/>
          <w:b/>
          <w:sz w:val="20"/>
          <w:szCs w:val="20"/>
        </w:rPr>
        <w:t xml:space="preserve"> </w:t>
      </w:r>
      <w:r>
        <w:rPr>
          <w:rFonts w:ascii="r_ansi" w:hAnsi="r_ansi" w:cs="r_ansi"/>
          <w:b/>
          <w:sz w:val="20"/>
          <w:szCs w:val="20"/>
        </w:rPr>
        <w:t>Routines</w:t>
      </w:r>
    </w:p>
    <w:p w14:paraId="6120CD23" w14:textId="77777777" w:rsidR="00B76224" w:rsidRDefault="00B76224" w:rsidP="00B76224">
      <w:pPr>
        <w:pStyle w:val="capture"/>
      </w:pPr>
      <w:r>
        <w:t>CPRS285A4:CPRS30&gt;D CHECK1^XTSUMBLD</w:t>
      </w:r>
    </w:p>
    <w:p w14:paraId="426AAAE1" w14:textId="77777777" w:rsidR="00B76224" w:rsidRDefault="00B76224" w:rsidP="00B76224">
      <w:pPr>
        <w:pStyle w:val="capture"/>
      </w:pPr>
    </w:p>
    <w:p w14:paraId="112A5A8C" w14:textId="77777777" w:rsidR="00B76224" w:rsidRDefault="00B76224" w:rsidP="00B76224">
      <w:pPr>
        <w:pStyle w:val="capture"/>
      </w:pPr>
      <w:r>
        <w:t>New CheckSum CHECK1^XTSUMBLD:</w:t>
      </w:r>
    </w:p>
    <w:p w14:paraId="20E07A6A" w14:textId="77777777" w:rsidR="00B76224" w:rsidRDefault="00B76224" w:rsidP="00B76224">
      <w:pPr>
        <w:pStyle w:val="capture"/>
      </w:pPr>
    </w:p>
    <w:p w14:paraId="5EC4E7E8" w14:textId="77777777" w:rsidR="00B76224" w:rsidRDefault="00B76224" w:rsidP="00B76224">
      <w:pPr>
        <w:pStyle w:val="capture"/>
      </w:pPr>
      <w:r>
        <w:t>This option determines the current checksum of selected routine(s).</w:t>
      </w:r>
    </w:p>
    <w:p w14:paraId="4301A059" w14:textId="77777777" w:rsidR="00B76224" w:rsidRDefault="00B76224" w:rsidP="00B76224">
      <w:pPr>
        <w:pStyle w:val="capture"/>
      </w:pPr>
      <w:r>
        <w:t>The Checksum of the routine is determined as follows:</w:t>
      </w:r>
    </w:p>
    <w:p w14:paraId="307153D8" w14:textId="77777777" w:rsidR="00B76224" w:rsidRDefault="00B76224" w:rsidP="00B76224">
      <w:pPr>
        <w:pStyle w:val="capture"/>
      </w:pPr>
    </w:p>
    <w:p w14:paraId="06AA5353" w14:textId="77777777" w:rsidR="00B76224" w:rsidRDefault="00B76224" w:rsidP="00B76224">
      <w:pPr>
        <w:pStyle w:val="capture"/>
      </w:pPr>
      <w:r>
        <w:t>1. Any comment line with a single semi-colon is presumed to be</w:t>
      </w:r>
    </w:p>
    <w:p w14:paraId="4F4B4010" w14:textId="77777777" w:rsidR="00B76224" w:rsidRDefault="00B76224" w:rsidP="00B76224">
      <w:pPr>
        <w:pStyle w:val="capture"/>
      </w:pPr>
      <w:r>
        <w:t xml:space="preserve">   followed by comments and only the line tag will be included.</w:t>
      </w:r>
    </w:p>
    <w:p w14:paraId="14E58666" w14:textId="77777777" w:rsidR="00B76224" w:rsidRDefault="00B76224" w:rsidP="00B76224">
      <w:pPr>
        <w:pStyle w:val="capture"/>
      </w:pPr>
    </w:p>
    <w:p w14:paraId="4461AFB3" w14:textId="77777777" w:rsidR="00B76224" w:rsidRDefault="00B76224" w:rsidP="00B76224">
      <w:pPr>
        <w:pStyle w:val="capture"/>
      </w:pPr>
      <w:r>
        <w:t>2. Line 2 will be excluded from the count.</w:t>
      </w:r>
    </w:p>
    <w:p w14:paraId="729E4C27" w14:textId="77777777" w:rsidR="00B76224" w:rsidRDefault="00B76224" w:rsidP="00B76224">
      <w:pPr>
        <w:pStyle w:val="capture"/>
      </w:pPr>
    </w:p>
    <w:p w14:paraId="3DDC641C" w14:textId="77777777" w:rsidR="00B76224" w:rsidRDefault="00B76224" w:rsidP="00B76224">
      <w:pPr>
        <w:pStyle w:val="capture"/>
      </w:pPr>
      <w:r>
        <w:t>3. The total value of the routine is determined (excluding</w:t>
      </w:r>
    </w:p>
    <w:p w14:paraId="4AF96E66" w14:textId="77777777" w:rsidR="00B76224" w:rsidRDefault="00B76224" w:rsidP="00B76224">
      <w:pPr>
        <w:pStyle w:val="capture"/>
      </w:pPr>
      <w:r>
        <w:t xml:space="preserve">   exceptions noted above) by multiplying the ASCII value of each</w:t>
      </w:r>
    </w:p>
    <w:p w14:paraId="5E0D0BEE" w14:textId="77777777" w:rsidR="00B76224" w:rsidRDefault="00B76224" w:rsidP="00B76224">
      <w:pPr>
        <w:pStyle w:val="capture"/>
      </w:pPr>
      <w:r>
        <w:t xml:space="preserve">   character by its position on the line and position of the line in </w:t>
      </w:r>
    </w:p>
    <w:p w14:paraId="358F913D" w14:textId="77777777" w:rsidR="00B76224" w:rsidRDefault="00B76224" w:rsidP="00B76224">
      <w:pPr>
        <w:pStyle w:val="capture"/>
      </w:pPr>
      <w:r>
        <w:t xml:space="preserve">   the routine being checked.</w:t>
      </w:r>
    </w:p>
    <w:p w14:paraId="5FC39A97" w14:textId="77777777" w:rsidR="00B76224" w:rsidRDefault="00B76224" w:rsidP="00B76224">
      <w:pPr>
        <w:pStyle w:val="capture"/>
      </w:pPr>
    </w:p>
    <w:p w14:paraId="6E0E6CFE" w14:textId="77777777" w:rsidR="00B76224" w:rsidRDefault="00B76224" w:rsidP="00B76224">
      <w:pPr>
        <w:pStyle w:val="capture"/>
      </w:pPr>
      <w:r>
        <w:t xml:space="preserve">     Select one of the following:</w:t>
      </w:r>
    </w:p>
    <w:p w14:paraId="3A7839D2" w14:textId="77777777" w:rsidR="00B76224" w:rsidRDefault="00B76224" w:rsidP="00B76224">
      <w:pPr>
        <w:pStyle w:val="capture"/>
      </w:pPr>
    </w:p>
    <w:p w14:paraId="314EF658" w14:textId="77777777" w:rsidR="00B76224" w:rsidRDefault="00B76224" w:rsidP="00B76224">
      <w:pPr>
        <w:pStyle w:val="capture"/>
      </w:pPr>
      <w:r>
        <w:t xml:space="preserve">          P         Package</w:t>
      </w:r>
    </w:p>
    <w:p w14:paraId="3D4D6BA1" w14:textId="77777777" w:rsidR="00B76224" w:rsidRDefault="00B76224" w:rsidP="00B76224">
      <w:pPr>
        <w:pStyle w:val="capture"/>
      </w:pPr>
      <w:r>
        <w:t xml:space="preserve">          B         Build</w:t>
      </w:r>
    </w:p>
    <w:p w14:paraId="5E26DB46" w14:textId="77777777" w:rsidR="00B76224" w:rsidRDefault="00B76224" w:rsidP="00B76224">
      <w:pPr>
        <w:pStyle w:val="capture"/>
      </w:pPr>
    </w:p>
    <w:p w14:paraId="13B6F9D4" w14:textId="77777777" w:rsidR="00B76224" w:rsidRDefault="00B76224" w:rsidP="00B76224">
      <w:pPr>
        <w:pStyle w:val="capture"/>
      </w:pPr>
      <w:r>
        <w:t>Build from: Build</w:t>
      </w:r>
    </w:p>
    <w:p w14:paraId="6D9AF4FB" w14:textId="77777777" w:rsidR="00B76224" w:rsidRDefault="00B76224" w:rsidP="00B76224">
      <w:pPr>
        <w:pStyle w:val="capture"/>
      </w:pPr>
    </w:p>
    <w:p w14:paraId="6CB53F83" w14:textId="77777777" w:rsidR="00B76224" w:rsidRDefault="00B76224" w:rsidP="00B76224">
      <w:pPr>
        <w:pStyle w:val="capture"/>
      </w:pPr>
      <w:r>
        <w:t>This will check the routines from a BUILD file.</w:t>
      </w:r>
    </w:p>
    <w:p w14:paraId="00526806" w14:textId="77777777" w:rsidR="00B76224" w:rsidRDefault="00B76224" w:rsidP="00B76224">
      <w:pPr>
        <w:pStyle w:val="capture"/>
      </w:pPr>
      <w:r>
        <w:t>Select BUILD NAME: GMTS*2.7*113       HEALTH SUMMARY</w:t>
      </w:r>
    </w:p>
    <w:p w14:paraId="746D6327" w14:textId="77777777" w:rsidR="00B76224" w:rsidRDefault="00B76224" w:rsidP="00B76224">
      <w:pPr>
        <w:pStyle w:val="capture"/>
      </w:pPr>
      <w:r>
        <w:t>GMTSPXHR  value = 21877798</w:t>
      </w:r>
    </w:p>
    <w:p w14:paraId="2381B91F" w14:textId="77777777" w:rsidR="00B76224" w:rsidRDefault="00B76224" w:rsidP="00B76224">
      <w:pPr>
        <w:pStyle w:val="capture"/>
      </w:pPr>
      <w:r>
        <w:t>done</w:t>
      </w:r>
    </w:p>
    <w:p w14:paraId="42A795FB" w14:textId="77777777" w:rsidR="005817FB" w:rsidRDefault="005817FB" w:rsidP="005817FB">
      <w:pPr>
        <w:autoSpaceDE w:val="0"/>
        <w:autoSpaceDN w:val="0"/>
        <w:adjustRightInd w:val="0"/>
        <w:rPr>
          <w:rFonts w:ascii="Lucida Console" w:hAnsi="Lucida Console" w:cs="Lucida Console"/>
          <w:sz w:val="20"/>
          <w:szCs w:val="20"/>
        </w:rPr>
      </w:pPr>
    </w:p>
    <w:p w14:paraId="32318F1B" w14:textId="77777777" w:rsidR="008A3E01" w:rsidRDefault="002E4DA9" w:rsidP="00D6226A">
      <w:pPr>
        <w:rPr>
          <w:rFonts w:ascii="Arial Bold" w:hAnsi="Arial Bold"/>
          <w:b/>
          <w:kern w:val="32"/>
          <w:sz w:val="40"/>
          <w:szCs w:val="40"/>
        </w:rPr>
      </w:pPr>
      <w:r w:rsidRPr="00F5594C">
        <w:br w:type="page"/>
      </w:r>
      <w:bookmarkStart w:id="126" w:name="appendixC"/>
      <w:bookmarkEnd w:id="123"/>
      <w:bookmarkEnd w:id="126"/>
    </w:p>
    <w:p w14:paraId="324BDF3E" w14:textId="77777777" w:rsidR="008A3E01" w:rsidRPr="007C7A0D" w:rsidRDefault="00D6226A" w:rsidP="008A3E01">
      <w:pPr>
        <w:pStyle w:val="H1"/>
      </w:pPr>
      <w:bookmarkStart w:id="127" w:name="_Toc382810631"/>
      <w:bookmarkStart w:id="128" w:name="_Toc495584527"/>
      <w:r>
        <w:lastRenderedPageBreak/>
        <w:t>Appendix C</w:t>
      </w:r>
      <w:r w:rsidR="008A3E01">
        <w:t xml:space="preserve">:  </w:t>
      </w:r>
      <w:r w:rsidR="008A3E01" w:rsidRPr="007C7A0D">
        <w:t xml:space="preserve">Install File Print </w:t>
      </w:r>
      <w:bookmarkEnd w:id="127"/>
      <w:r w:rsidR="008A3E01">
        <w:t>Example</w:t>
      </w:r>
      <w:bookmarkEnd w:id="128"/>
    </w:p>
    <w:p w14:paraId="23C01E99" w14:textId="77777777" w:rsidR="008A3E01" w:rsidRPr="00C30020" w:rsidRDefault="008A3E01" w:rsidP="008A3E01">
      <w:pPr>
        <w:pStyle w:val="BodyText"/>
        <w:spacing w:after="0"/>
        <w:ind w:left="360"/>
      </w:pPr>
      <w:r w:rsidRPr="00C30020">
        <w:t>Use the KIDS Install File Print option to print out the results of the installation process. You can select the multi-package build or any of the individual builds included in the multi-package build.</w:t>
      </w:r>
    </w:p>
    <w:p w14:paraId="1C629B97" w14:textId="77777777" w:rsidR="008A3E01" w:rsidRDefault="008A3E01" w:rsidP="008A3E01">
      <w:pPr>
        <w:pStyle w:val="BodyText"/>
        <w:rPr>
          <w:sz w:val="20"/>
        </w:rPr>
      </w:pPr>
    </w:p>
    <w:p w14:paraId="0DF7B8B0" w14:textId="77777777" w:rsidR="00237CA1" w:rsidRDefault="00237CA1" w:rsidP="00237CA1">
      <w:pPr>
        <w:pStyle w:val="capture"/>
        <w:ind w:left="360"/>
      </w:pPr>
      <w:bookmarkStart w:id="129" w:name="_Toc483268453"/>
      <w:r>
        <w:t>Select OPTION NAME:    XPD PRINT INSTALL FILE     Install File Print</w:t>
      </w:r>
    </w:p>
    <w:p w14:paraId="737500B1" w14:textId="77777777" w:rsidR="00237CA1" w:rsidRDefault="00237CA1" w:rsidP="00237CA1">
      <w:pPr>
        <w:pStyle w:val="capture"/>
        <w:ind w:left="360"/>
      </w:pPr>
      <w:r>
        <w:t>Install File Print</w:t>
      </w:r>
    </w:p>
    <w:p w14:paraId="6AA86E73" w14:textId="77777777" w:rsidR="00C306EF" w:rsidRDefault="00C306EF" w:rsidP="00237CA1">
      <w:pPr>
        <w:pStyle w:val="capture"/>
        <w:ind w:left="360"/>
      </w:pPr>
    </w:p>
    <w:p w14:paraId="5AA21E33" w14:textId="77777777" w:rsidR="00C306EF" w:rsidRDefault="00C306EF" w:rsidP="00C306EF">
      <w:pPr>
        <w:pStyle w:val="capture"/>
        <w:ind w:left="360"/>
      </w:pPr>
      <w:r>
        <w:t>Select INSTALL NAME: PXRM*2.0*47       Install Completed    4/25/17@09:23:40</w:t>
      </w:r>
    </w:p>
    <w:p w14:paraId="186D5E00" w14:textId="77777777" w:rsidR="00C306EF" w:rsidRDefault="00C306EF" w:rsidP="00C306EF">
      <w:pPr>
        <w:pStyle w:val="capture"/>
        <w:ind w:left="360"/>
      </w:pPr>
      <w:r>
        <w:t xml:space="preserve">     =&gt; CLINICAL REMINDERS ICD-10 FOLLOWUP  ;Created on Apr 24, 2017@08:21:25</w:t>
      </w:r>
    </w:p>
    <w:p w14:paraId="36BBE6D0" w14:textId="77777777" w:rsidR="00C306EF" w:rsidRDefault="00C306EF" w:rsidP="00C306EF">
      <w:pPr>
        <w:pStyle w:val="capture"/>
        <w:ind w:left="360"/>
      </w:pPr>
      <w:r>
        <w:t>DEVICE: HOME// ;;999  TELNET</w:t>
      </w:r>
    </w:p>
    <w:p w14:paraId="619297F8" w14:textId="77777777" w:rsidR="00C306EF" w:rsidRDefault="00C306EF" w:rsidP="00C306EF">
      <w:pPr>
        <w:pStyle w:val="capture"/>
        <w:ind w:left="360"/>
      </w:pPr>
    </w:p>
    <w:p w14:paraId="4FDD0033" w14:textId="77777777" w:rsidR="00C306EF" w:rsidRDefault="00C306EF" w:rsidP="00C306EF">
      <w:pPr>
        <w:pStyle w:val="capture"/>
        <w:ind w:left="360"/>
      </w:pPr>
      <w:r>
        <w:t>PACKAGE: PXRM*2.0*47     Apr 25, 2017 9:40 am                         PAGE 1</w:t>
      </w:r>
    </w:p>
    <w:p w14:paraId="6C5D8F13" w14:textId="77777777" w:rsidR="00C306EF" w:rsidRDefault="00C306EF" w:rsidP="00C306EF">
      <w:pPr>
        <w:pStyle w:val="capture"/>
        <w:ind w:left="360"/>
      </w:pPr>
      <w:r>
        <w:t xml:space="preserve">                                             COMPLETED           ELAPSED</w:t>
      </w:r>
    </w:p>
    <w:p w14:paraId="5C46B0FB" w14:textId="77777777" w:rsidR="00C306EF" w:rsidRDefault="00C306EF" w:rsidP="00C306EF">
      <w:pPr>
        <w:pStyle w:val="capture"/>
        <w:ind w:left="360"/>
      </w:pPr>
      <w:r>
        <w:t>-------------------------------------------------------------------------------</w:t>
      </w:r>
    </w:p>
    <w:p w14:paraId="1F006860" w14:textId="77777777" w:rsidR="00C306EF" w:rsidRDefault="00C306EF" w:rsidP="00C306EF">
      <w:pPr>
        <w:pStyle w:val="capture"/>
        <w:ind w:left="360"/>
      </w:pPr>
      <w:r>
        <w:t>STATUS: Install Completed                 DATE LOADED: APR 25, 2017@09:21:38</w:t>
      </w:r>
    </w:p>
    <w:p w14:paraId="6DB0E085" w14:textId="77777777" w:rsidR="00C306EF" w:rsidRDefault="00C306EF" w:rsidP="00C306EF">
      <w:pPr>
        <w:pStyle w:val="capture"/>
        <w:ind w:left="360"/>
      </w:pPr>
      <w:r>
        <w:t>INSTALLED BY: TESTMASTER,USER</w:t>
      </w:r>
    </w:p>
    <w:p w14:paraId="35A2509E" w14:textId="77777777" w:rsidR="00C306EF" w:rsidRDefault="00C306EF" w:rsidP="00C306EF">
      <w:pPr>
        <w:pStyle w:val="capture"/>
        <w:ind w:left="360"/>
      </w:pPr>
      <w:r>
        <w:t>NATIONAL PACKAGE: CLINICAL REMINDERS</w:t>
      </w:r>
    </w:p>
    <w:p w14:paraId="2EFB9272" w14:textId="77777777" w:rsidR="00C306EF" w:rsidRDefault="00C306EF" w:rsidP="00C306EF">
      <w:pPr>
        <w:pStyle w:val="capture"/>
        <w:ind w:left="360"/>
      </w:pPr>
    </w:p>
    <w:p w14:paraId="042DD91D" w14:textId="77777777" w:rsidR="00C306EF" w:rsidRDefault="00C306EF" w:rsidP="00C306EF">
      <w:pPr>
        <w:pStyle w:val="capture"/>
        <w:ind w:left="360"/>
      </w:pPr>
      <w:r>
        <w:t>INSTALL STARTED: APR 25, 2017@09:22:59       09:23:40             0:00:41</w:t>
      </w:r>
    </w:p>
    <w:p w14:paraId="6DEEDBC3" w14:textId="77777777" w:rsidR="00C306EF" w:rsidRDefault="00C306EF" w:rsidP="00C306EF">
      <w:pPr>
        <w:pStyle w:val="capture"/>
        <w:ind w:left="360"/>
      </w:pPr>
    </w:p>
    <w:p w14:paraId="7F71CAD0" w14:textId="77777777" w:rsidR="00C306EF" w:rsidRDefault="00C306EF" w:rsidP="00C306EF">
      <w:pPr>
        <w:pStyle w:val="capture"/>
        <w:ind w:left="360"/>
      </w:pPr>
      <w:r>
        <w:t>ROUTINES:                                    09:23                0:00:01</w:t>
      </w:r>
    </w:p>
    <w:p w14:paraId="4B7E7AE2" w14:textId="77777777" w:rsidR="00C306EF" w:rsidRDefault="00C306EF" w:rsidP="00C306EF">
      <w:pPr>
        <w:pStyle w:val="capture"/>
        <w:ind w:left="360"/>
      </w:pPr>
    </w:p>
    <w:p w14:paraId="4E3D0A8A" w14:textId="77777777" w:rsidR="00C306EF" w:rsidRDefault="00C306EF" w:rsidP="00C306EF">
      <w:pPr>
        <w:pStyle w:val="capture"/>
        <w:ind w:left="360"/>
      </w:pPr>
      <w:r>
        <w:t>PRE-INIT CHECK POINTS:</w:t>
      </w:r>
    </w:p>
    <w:p w14:paraId="16CA3331" w14:textId="77777777" w:rsidR="00C306EF" w:rsidRDefault="00C306EF" w:rsidP="00C306EF">
      <w:pPr>
        <w:pStyle w:val="capture"/>
        <w:ind w:left="360"/>
      </w:pPr>
      <w:r>
        <w:t>XPD PREINSTALL STARTED                       09:23:07             0:00:07</w:t>
      </w:r>
    </w:p>
    <w:p w14:paraId="661A9738" w14:textId="77777777" w:rsidR="00C306EF" w:rsidRDefault="00C306EF" w:rsidP="00C306EF">
      <w:pPr>
        <w:pStyle w:val="capture"/>
        <w:ind w:left="360"/>
      </w:pPr>
      <w:r>
        <w:t xml:space="preserve">XPD PREINSTALL COMPLETED                     09:23:07            </w:t>
      </w:r>
    </w:p>
    <w:p w14:paraId="252836EE" w14:textId="77777777" w:rsidR="00C306EF" w:rsidRDefault="00C306EF" w:rsidP="00C306EF">
      <w:pPr>
        <w:pStyle w:val="capture"/>
        <w:ind w:left="360"/>
      </w:pPr>
    </w:p>
    <w:p w14:paraId="12D01E68" w14:textId="77777777" w:rsidR="00C306EF" w:rsidRDefault="00C306EF" w:rsidP="00C306EF">
      <w:pPr>
        <w:pStyle w:val="capture"/>
        <w:ind w:left="360"/>
      </w:pPr>
      <w:r>
        <w:t>FILES:</w:t>
      </w:r>
    </w:p>
    <w:p w14:paraId="552B3C5E" w14:textId="77777777" w:rsidR="00C306EF" w:rsidRDefault="00C306EF" w:rsidP="00C306EF">
      <w:pPr>
        <w:pStyle w:val="capture"/>
        <w:ind w:left="360"/>
      </w:pPr>
      <w:r>
        <w:t xml:space="preserve">NLM VALUE SET CODING SYSTEMS                 09:23:07            </w:t>
      </w:r>
    </w:p>
    <w:p w14:paraId="76B7D203" w14:textId="77777777" w:rsidR="00C306EF" w:rsidRDefault="00C306EF" w:rsidP="00C306EF">
      <w:pPr>
        <w:pStyle w:val="capture"/>
        <w:ind w:left="360"/>
      </w:pPr>
      <w:r>
        <w:t xml:space="preserve">NLM VALUE SETS                               09:23:07            </w:t>
      </w:r>
    </w:p>
    <w:p w14:paraId="0500C490" w14:textId="77777777" w:rsidR="00C306EF" w:rsidRDefault="00C306EF" w:rsidP="00C306EF">
      <w:pPr>
        <w:pStyle w:val="capture"/>
        <w:ind w:left="360"/>
      </w:pPr>
      <w:r>
        <w:t>NLM QUALITY MEASURE GROUPS                   09:23:08             0:00:01</w:t>
      </w:r>
    </w:p>
    <w:p w14:paraId="09818B61" w14:textId="77777777" w:rsidR="00C306EF" w:rsidRDefault="00C306EF" w:rsidP="00C306EF">
      <w:pPr>
        <w:pStyle w:val="capture"/>
        <w:ind w:left="360"/>
      </w:pPr>
      <w:r>
        <w:t xml:space="preserve">REMINDER TAXONOMY                            09:23:08            </w:t>
      </w:r>
    </w:p>
    <w:p w14:paraId="49CCAB28" w14:textId="77777777" w:rsidR="00C306EF" w:rsidRDefault="00C306EF" w:rsidP="00C306EF">
      <w:pPr>
        <w:pStyle w:val="capture"/>
        <w:ind w:left="360"/>
      </w:pPr>
      <w:r>
        <w:t xml:space="preserve">REMINDER COMPUTED FINDINGS                   09:23:08            </w:t>
      </w:r>
    </w:p>
    <w:p w14:paraId="4BCEE9BC" w14:textId="77777777" w:rsidR="00C306EF" w:rsidRDefault="00C306EF" w:rsidP="00C306EF">
      <w:pPr>
        <w:pStyle w:val="capture"/>
        <w:ind w:left="360"/>
      </w:pPr>
      <w:r>
        <w:t xml:space="preserve">REMINDER DEFINITION                          09:23:08            </w:t>
      </w:r>
    </w:p>
    <w:p w14:paraId="5BE9A0B8" w14:textId="77777777" w:rsidR="00C306EF" w:rsidRDefault="00C306EF" w:rsidP="00C306EF">
      <w:pPr>
        <w:pStyle w:val="capture"/>
        <w:ind w:left="360"/>
      </w:pPr>
    </w:p>
    <w:p w14:paraId="2CC7A15D" w14:textId="77777777" w:rsidR="00C306EF" w:rsidRDefault="00C306EF" w:rsidP="00C306EF">
      <w:pPr>
        <w:pStyle w:val="capture"/>
        <w:ind w:left="360"/>
      </w:pPr>
      <w:r>
        <w:t xml:space="preserve">PRINT TEMPLATE                               09:23:08            </w:t>
      </w:r>
    </w:p>
    <w:p w14:paraId="0186438E" w14:textId="77777777" w:rsidR="00C306EF" w:rsidRDefault="00C306EF" w:rsidP="00C306EF">
      <w:pPr>
        <w:pStyle w:val="capture"/>
        <w:ind w:left="360"/>
      </w:pPr>
      <w:r>
        <w:t xml:space="preserve">FORM                                         09:23:08            </w:t>
      </w:r>
    </w:p>
    <w:p w14:paraId="16DA5F1A" w14:textId="77777777" w:rsidR="00C306EF" w:rsidRDefault="00C306EF" w:rsidP="00C306EF">
      <w:pPr>
        <w:pStyle w:val="capture"/>
        <w:ind w:left="360"/>
      </w:pPr>
      <w:r>
        <w:t xml:space="preserve">PROTOCOL                                     09:23:08            </w:t>
      </w:r>
    </w:p>
    <w:p w14:paraId="527F2AFB" w14:textId="77777777" w:rsidR="00C306EF" w:rsidRDefault="00C306EF" w:rsidP="00C306EF">
      <w:pPr>
        <w:pStyle w:val="capture"/>
        <w:ind w:left="360"/>
      </w:pPr>
      <w:r>
        <w:t xml:space="preserve">LIST TEMPLATE                                09:23:08            </w:t>
      </w:r>
    </w:p>
    <w:p w14:paraId="73A0CFE9" w14:textId="77777777" w:rsidR="00C306EF" w:rsidRDefault="00C306EF" w:rsidP="00C306EF">
      <w:pPr>
        <w:pStyle w:val="capture"/>
        <w:ind w:left="360"/>
      </w:pPr>
      <w:r>
        <w:t xml:space="preserve">OPTION                                       09:23:08            </w:t>
      </w:r>
    </w:p>
    <w:p w14:paraId="7B551560" w14:textId="77777777" w:rsidR="00C306EF" w:rsidRDefault="00C306EF" w:rsidP="00C306EF">
      <w:pPr>
        <w:pStyle w:val="capture"/>
        <w:ind w:left="360"/>
      </w:pPr>
    </w:p>
    <w:p w14:paraId="0A220E45" w14:textId="77777777" w:rsidR="00C306EF" w:rsidRDefault="00C306EF" w:rsidP="00C306EF">
      <w:pPr>
        <w:pStyle w:val="capture"/>
        <w:ind w:left="360"/>
      </w:pPr>
      <w:r>
        <w:t>POST-INIT CHECK POINTS:</w:t>
      </w:r>
    </w:p>
    <w:p w14:paraId="578A336C" w14:textId="77777777" w:rsidR="00C306EF" w:rsidRDefault="00C306EF" w:rsidP="00C306EF">
      <w:pPr>
        <w:pStyle w:val="capture"/>
        <w:ind w:left="360"/>
      </w:pPr>
      <w:r>
        <w:t>XPD POSTINSTALL STARTED                      09:23:40             0:00:32</w:t>
      </w:r>
    </w:p>
    <w:p w14:paraId="6BE3A593" w14:textId="77777777" w:rsidR="00C306EF" w:rsidRDefault="00C306EF" w:rsidP="00C306EF">
      <w:pPr>
        <w:pStyle w:val="capture"/>
        <w:ind w:left="360"/>
      </w:pPr>
      <w:r>
        <w:t xml:space="preserve">XPD POSTINSTALL COMPLETED                    09:23:40            </w:t>
      </w:r>
    </w:p>
    <w:p w14:paraId="1753F576" w14:textId="77777777" w:rsidR="00C306EF" w:rsidRDefault="00C306EF" w:rsidP="00C306EF">
      <w:pPr>
        <w:pStyle w:val="capture"/>
        <w:ind w:left="360"/>
      </w:pPr>
    </w:p>
    <w:p w14:paraId="0AFC697E" w14:textId="77777777" w:rsidR="00C306EF" w:rsidRDefault="00C306EF" w:rsidP="00C306EF">
      <w:pPr>
        <w:pStyle w:val="capture"/>
        <w:ind w:left="360"/>
      </w:pPr>
      <w:r>
        <w:t>INSTALL QUESTION PROMPT                                               ANSWER</w:t>
      </w:r>
    </w:p>
    <w:p w14:paraId="1067AE0A" w14:textId="77777777" w:rsidR="00C306EF" w:rsidRDefault="00C306EF" w:rsidP="00C306EF">
      <w:pPr>
        <w:pStyle w:val="capture"/>
        <w:ind w:left="360"/>
      </w:pPr>
    </w:p>
    <w:p w14:paraId="748C7000" w14:textId="77777777" w:rsidR="00C306EF" w:rsidRDefault="00C306EF" w:rsidP="00C306EF">
      <w:pPr>
        <w:pStyle w:val="capture"/>
        <w:ind w:left="360"/>
      </w:pPr>
      <w:r>
        <w:t>XPO1   Want KIDS to Rebuild Menu Trees Upon Completion of Install     NO</w:t>
      </w:r>
    </w:p>
    <w:p w14:paraId="4AB19CF2" w14:textId="77777777" w:rsidR="00C306EF" w:rsidRDefault="00C306EF" w:rsidP="00C306EF">
      <w:pPr>
        <w:pStyle w:val="capture"/>
        <w:ind w:left="360"/>
      </w:pPr>
      <w:r>
        <w:t>MESSAGES:</w:t>
      </w:r>
    </w:p>
    <w:p w14:paraId="1ADECDF4" w14:textId="77777777" w:rsidR="00C306EF" w:rsidRDefault="00C306EF" w:rsidP="00C306EF">
      <w:pPr>
        <w:pStyle w:val="capture"/>
        <w:ind w:left="360"/>
      </w:pPr>
      <w:r>
        <w:t xml:space="preserve"> </w:t>
      </w:r>
    </w:p>
    <w:p w14:paraId="708FBB8A" w14:textId="77777777" w:rsidR="00C306EF" w:rsidRDefault="00C306EF" w:rsidP="00C306EF">
      <w:pPr>
        <w:pStyle w:val="capture"/>
        <w:ind w:left="360"/>
      </w:pPr>
      <w:r>
        <w:t xml:space="preserve"> Install Started for PXRM*2.0*47 : </w:t>
      </w:r>
    </w:p>
    <w:p w14:paraId="551A9C49" w14:textId="77777777" w:rsidR="00C306EF" w:rsidRDefault="00C306EF" w:rsidP="00C306EF">
      <w:pPr>
        <w:pStyle w:val="capture"/>
        <w:ind w:left="360"/>
      </w:pPr>
      <w:r>
        <w:t xml:space="preserve">               Apr 25, 2017@09:22:59</w:t>
      </w:r>
    </w:p>
    <w:p w14:paraId="78EA7FCC" w14:textId="77777777" w:rsidR="00C306EF" w:rsidRDefault="00C306EF" w:rsidP="00C306EF">
      <w:pPr>
        <w:pStyle w:val="capture"/>
        <w:ind w:left="360"/>
      </w:pPr>
      <w:r>
        <w:t xml:space="preserve"> </w:t>
      </w:r>
    </w:p>
    <w:p w14:paraId="5735A8CC" w14:textId="77777777" w:rsidR="00C306EF" w:rsidRDefault="00C306EF" w:rsidP="00C306EF">
      <w:pPr>
        <w:pStyle w:val="capture"/>
        <w:ind w:left="360"/>
      </w:pPr>
      <w:r>
        <w:t>Build Distribution Date: Apr 24, 2017</w:t>
      </w:r>
    </w:p>
    <w:p w14:paraId="40998555" w14:textId="77777777" w:rsidR="00C306EF" w:rsidRDefault="00C306EF" w:rsidP="00C306EF">
      <w:pPr>
        <w:pStyle w:val="capture"/>
        <w:ind w:left="360"/>
      </w:pPr>
      <w:r>
        <w:t xml:space="preserve"> </w:t>
      </w:r>
    </w:p>
    <w:p w14:paraId="5C9CE4F2" w14:textId="77777777" w:rsidR="00C306EF" w:rsidRDefault="00C306EF" w:rsidP="00C306EF">
      <w:pPr>
        <w:pStyle w:val="capture"/>
        <w:ind w:left="360"/>
      </w:pPr>
      <w:r>
        <w:t xml:space="preserve"> Installing Routines:</w:t>
      </w:r>
    </w:p>
    <w:p w14:paraId="0A07F44E" w14:textId="77777777" w:rsidR="00C306EF" w:rsidRDefault="00C306EF" w:rsidP="00C306EF">
      <w:pPr>
        <w:pStyle w:val="capture"/>
        <w:ind w:left="360"/>
      </w:pPr>
      <w:r>
        <w:t xml:space="preserve">               Apr 25, 2017@09:23</w:t>
      </w:r>
    </w:p>
    <w:p w14:paraId="6E340663" w14:textId="77777777" w:rsidR="00C306EF" w:rsidRDefault="00C306EF" w:rsidP="00C306EF">
      <w:pPr>
        <w:pStyle w:val="capture"/>
        <w:ind w:left="360"/>
      </w:pPr>
      <w:r>
        <w:t xml:space="preserve"> </w:t>
      </w:r>
    </w:p>
    <w:p w14:paraId="5CE5EAB1" w14:textId="77777777" w:rsidR="00C306EF" w:rsidRDefault="00C306EF" w:rsidP="00C306EF">
      <w:pPr>
        <w:pStyle w:val="capture"/>
        <w:ind w:left="360"/>
      </w:pPr>
      <w:r>
        <w:t xml:space="preserve"> Running Pre-Install Routine: PRE^PXRMP47I</w:t>
      </w:r>
    </w:p>
    <w:p w14:paraId="7B696356" w14:textId="77777777" w:rsidR="00C306EF" w:rsidRDefault="00C306EF" w:rsidP="00C306EF">
      <w:pPr>
        <w:pStyle w:val="capture"/>
        <w:ind w:left="360"/>
      </w:pPr>
      <w:r>
        <w:lastRenderedPageBreak/>
        <w:t xml:space="preserve"> </w:t>
      </w:r>
    </w:p>
    <w:p w14:paraId="1514CEAF" w14:textId="77777777" w:rsidR="00C306EF" w:rsidRDefault="00C306EF" w:rsidP="00C306EF">
      <w:pPr>
        <w:pStyle w:val="capture"/>
        <w:ind w:left="360"/>
      </w:pPr>
      <w:r>
        <w:t>DISABLE options.</w:t>
      </w:r>
    </w:p>
    <w:p w14:paraId="5A49CD8A" w14:textId="77777777" w:rsidR="00C306EF" w:rsidRDefault="00C306EF" w:rsidP="00C306EF">
      <w:pPr>
        <w:pStyle w:val="capture"/>
        <w:ind w:left="360"/>
      </w:pPr>
      <w:r>
        <w:t xml:space="preserve"> </w:t>
      </w:r>
    </w:p>
    <w:p w14:paraId="5C5F094A" w14:textId="77777777" w:rsidR="00C306EF" w:rsidRDefault="00C306EF" w:rsidP="00C306EF">
      <w:pPr>
        <w:pStyle w:val="capture"/>
        <w:ind w:left="360"/>
      </w:pPr>
      <w:r>
        <w:t>DISABLE protocols.</w:t>
      </w:r>
    </w:p>
    <w:p w14:paraId="44F433C6" w14:textId="77777777" w:rsidR="00C306EF" w:rsidRDefault="00C306EF" w:rsidP="00C306EF">
      <w:pPr>
        <w:pStyle w:val="capture"/>
        <w:ind w:left="360"/>
      </w:pPr>
      <w:r>
        <w:t xml:space="preserve"> </w:t>
      </w:r>
    </w:p>
    <w:p w14:paraId="67730F3D" w14:textId="77777777" w:rsidR="00C306EF" w:rsidRDefault="00C306EF" w:rsidP="00C306EF">
      <w:pPr>
        <w:pStyle w:val="capture"/>
        <w:ind w:left="360"/>
      </w:pPr>
      <w:r>
        <w:t xml:space="preserve"> Installing Data Dictionaries: </w:t>
      </w:r>
    </w:p>
    <w:p w14:paraId="441C8EF8" w14:textId="77777777" w:rsidR="00C306EF" w:rsidRDefault="00C306EF" w:rsidP="00C306EF">
      <w:pPr>
        <w:pStyle w:val="capture"/>
        <w:ind w:left="360"/>
      </w:pPr>
      <w:r>
        <w:t xml:space="preserve">               Apr 25, 2017@09:23:08</w:t>
      </w:r>
    </w:p>
    <w:p w14:paraId="16A5AAF2" w14:textId="77777777" w:rsidR="00C306EF" w:rsidRDefault="00C306EF" w:rsidP="00C306EF">
      <w:pPr>
        <w:pStyle w:val="capture"/>
        <w:ind w:left="360"/>
      </w:pPr>
      <w:r>
        <w:t xml:space="preserve"> </w:t>
      </w:r>
    </w:p>
    <w:p w14:paraId="6C9BBA23" w14:textId="77777777" w:rsidR="00C306EF" w:rsidRDefault="00C306EF" w:rsidP="00C306EF">
      <w:pPr>
        <w:pStyle w:val="capture"/>
        <w:ind w:left="360"/>
      </w:pPr>
      <w:r>
        <w:t xml:space="preserve"> Installing Data: </w:t>
      </w:r>
    </w:p>
    <w:p w14:paraId="2D40C1B5" w14:textId="77777777" w:rsidR="00C306EF" w:rsidRDefault="00C306EF" w:rsidP="00C306EF">
      <w:pPr>
        <w:pStyle w:val="capture"/>
        <w:ind w:left="360"/>
      </w:pPr>
      <w:r>
        <w:t xml:space="preserve">               Apr 25, 2017@09:23:08</w:t>
      </w:r>
    </w:p>
    <w:p w14:paraId="2854134C" w14:textId="77777777" w:rsidR="00C306EF" w:rsidRDefault="00C306EF" w:rsidP="00C306EF">
      <w:pPr>
        <w:pStyle w:val="capture"/>
        <w:ind w:left="360"/>
      </w:pPr>
      <w:r>
        <w:t xml:space="preserve"> </w:t>
      </w:r>
    </w:p>
    <w:p w14:paraId="3C751C95" w14:textId="77777777" w:rsidR="00C306EF" w:rsidRDefault="00C306EF" w:rsidP="00C306EF">
      <w:pPr>
        <w:pStyle w:val="capture"/>
        <w:ind w:left="360"/>
      </w:pPr>
      <w:r>
        <w:t xml:space="preserve"> Installing PACKAGE COMPONENTS: </w:t>
      </w:r>
    </w:p>
    <w:p w14:paraId="73D64F07" w14:textId="77777777" w:rsidR="00C306EF" w:rsidRDefault="00C306EF" w:rsidP="00C306EF">
      <w:pPr>
        <w:pStyle w:val="capture"/>
        <w:ind w:left="360"/>
      </w:pPr>
      <w:r>
        <w:t xml:space="preserve"> </w:t>
      </w:r>
    </w:p>
    <w:p w14:paraId="7FA2A3A5" w14:textId="77777777" w:rsidR="00C306EF" w:rsidRDefault="00C306EF" w:rsidP="00C306EF">
      <w:pPr>
        <w:pStyle w:val="capture"/>
        <w:ind w:left="360"/>
      </w:pPr>
      <w:r>
        <w:t xml:space="preserve"> Installing PRINT TEMPLATE</w:t>
      </w:r>
    </w:p>
    <w:p w14:paraId="1D6CE48F" w14:textId="77777777" w:rsidR="00C306EF" w:rsidRDefault="00C306EF" w:rsidP="00C306EF">
      <w:pPr>
        <w:pStyle w:val="capture"/>
        <w:ind w:left="360"/>
      </w:pPr>
      <w:r>
        <w:t xml:space="preserve"> </w:t>
      </w:r>
    </w:p>
    <w:p w14:paraId="7588FFE9" w14:textId="77777777" w:rsidR="00C306EF" w:rsidRDefault="00C306EF" w:rsidP="00C306EF">
      <w:pPr>
        <w:pStyle w:val="capture"/>
        <w:ind w:left="360"/>
      </w:pPr>
      <w:r>
        <w:t xml:space="preserve"> Installing FORM</w:t>
      </w:r>
    </w:p>
    <w:p w14:paraId="23CE962A" w14:textId="77777777" w:rsidR="00C306EF" w:rsidRDefault="00C306EF" w:rsidP="00C306EF">
      <w:pPr>
        <w:pStyle w:val="capture"/>
        <w:ind w:left="360"/>
      </w:pPr>
      <w:r>
        <w:t xml:space="preserve"> </w:t>
      </w:r>
    </w:p>
    <w:p w14:paraId="4763A14C" w14:textId="77777777" w:rsidR="00C306EF" w:rsidRDefault="00C306EF" w:rsidP="00C306EF">
      <w:pPr>
        <w:pStyle w:val="capture"/>
        <w:ind w:left="360"/>
      </w:pPr>
      <w:r>
        <w:t xml:space="preserve"> Installing PROTOCOL</w:t>
      </w:r>
    </w:p>
    <w:p w14:paraId="542FCADB" w14:textId="77777777" w:rsidR="00C306EF" w:rsidRDefault="00C306EF" w:rsidP="00C306EF">
      <w:pPr>
        <w:pStyle w:val="capture"/>
        <w:ind w:left="360"/>
      </w:pPr>
      <w:r>
        <w:t xml:space="preserve"> </w:t>
      </w:r>
    </w:p>
    <w:p w14:paraId="48862320" w14:textId="77777777" w:rsidR="00C306EF" w:rsidRDefault="00C306EF" w:rsidP="00C306EF">
      <w:pPr>
        <w:pStyle w:val="capture"/>
        <w:ind w:left="360"/>
      </w:pPr>
      <w:r>
        <w:t xml:space="preserve"> Installing LIST TEMPLATE</w:t>
      </w:r>
    </w:p>
    <w:p w14:paraId="5CFE6E38" w14:textId="77777777" w:rsidR="00C306EF" w:rsidRDefault="00C306EF" w:rsidP="00C306EF">
      <w:pPr>
        <w:pStyle w:val="capture"/>
        <w:ind w:left="360"/>
      </w:pPr>
      <w:r>
        <w:t xml:space="preserve"> </w:t>
      </w:r>
    </w:p>
    <w:p w14:paraId="27D75441" w14:textId="77777777" w:rsidR="00C306EF" w:rsidRDefault="00C306EF" w:rsidP="00C306EF">
      <w:pPr>
        <w:pStyle w:val="capture"/>
        <w:ind w:left="360"/>
      </w:pPr>
      <w:r>
        <w:t xml:space="preserve"> Installing OPTION</w:t>
      </w:r>
    </w:p>
    <w:p w14:paraId="0AC80966" w14:textId="77777777" w:rsidR="00C306EF" w:rsidRDefault="00C306EF" w:rsidP="00C306EF">
      <w:pPr>
        <w:pStyle w:val="capture"/>
        <w:ind w:left="360"/>
      </w:pPr>
      <w:r>
        <w:t xml:space="preserve">               Apr 25, 2017@09:23:08</w:t>
      </w:r>
    </w:p>
    <w:p w14:paraId="371D41FB" w14:textId="77777777" w:rsidR="00C306EF" w:rsidRDefault="00C306EF" w:rsidP="00C306EF">
      <w:pPr>
        <w:pStyle w:val="capture"/>
        <w:ind w:left="360"/>
      </w:pPr>
      <w:r>
        <w:t xml:space="preserve"> </w:t>
      </w:r>
    </w:p>
    <w:p w14:paraId="78790F4D" w14:textId="77777777" w:rsidR="00C306EF" w:rsidRDefault="00C306EF" w:rsidP="00C306EF">
      <w:pPr>
        <w:pStyle w:val="capture"/>
        <w:ind w:left="360"/>
      </w:pPr>
      <w:r>
        <w:t xml:space="preserve"> Running Post-Install Routine: POST^PXRMP47I</w:t>
      </w:r>
    </w:p>
    <w:p w14:paraId="574CE3FF" w14:textId="77777777" w:rsidR="00C306EF" w:rsidRDefault="00C306EF" w:rsidP="00C306EF">
      <w:pPr>
        <w:pStyle w:val="capture"/>
        <w:ind w:left="360"/>
      </w:pPr>
      <w:r>
        <w:t xml:space="preserve"> </w:t>
      </w:r>
    </w:p>
    <w:p w14:paraId="3BD3A48C" w14:textId="77777777" w:rsidR="00C306EF" w:rsidRDefault="00C306EF" w:rsidP="00C306EF">
      <w:pPr>
        <w:pStyle w:val="capture"/>
        <w:ind w:left="360"/>
      </w:pPr>
      <w:r>
        <w:t>Removing obsolete field data</w:t>
      </w:r>
    </w:p>
    <w:p w14:paraId="415C72D0" w14:textId="77777777" w:rsidR="00C306EF" w:rsidRDefault="00C306EF" w:rsidP="00C306EF">
      <w:pPr>
        <w:pStyle w:val="capture"/>
        <w:ind w:left="360"/>
      </w:pPr>
      <w:r>
        <w:t xml:space="preserve"> Working on taxonomy GP IM PNEUMOC PCV13 PREVNAR</w:t>
      </w:r>
    </w:p>
    <w:p w14:paraId="12AD7B3E" w14:textId="77777777" w:rsidR="00C306EF" w:rsidRDefault="00C306EF" w:rsidP="00C306EF">
      <w:pPr>
        <w:pStyle w:val="capture"/>
        <w:ind w:left="360"/>
      </w:pPr>
      <w:r>
        <w:t xml:space="preserve"> Working on taxonomy GP IM PNEUMOC PPSV23 PNEUMOVAX</w:t>
      </w:r>
    </w:p>
    <w:p w14:paraId="245DBFA9" w14:textId="77777777" w:rsidR="00C306EF" w:rsidRDefault="00C306EF" w:rsidP="00C306EF">
      <w:pPr>
        <w:pStyle w:val="capture"/>
        <w:ind w:left="360"/>
      </w:pPr>
      <w:r>
        <w:t xml:space="preserve"> Working on taxonomy HF LIPID LDL 120-129</w:t>
      </w:r>
    </w:p>
    <w:p w14:paraId="3B8E6A78" w14:textId="77777777" w:rsidR="00C306EF" w:rsidRDefault="00C306EF" w:rsidP="00237CA1">
      <w:pPr>
        <w:pStyle w:val="capture"/>
        <w:ind w:left="360"/>
      </w:pPr>
    </w:p>
    <w:p w14:paraId="619760A6" w14:textId="77777777" w:rsidR="008A3E01" w:rsidRPr="00832011" w:rsidRDefault="008A3E01" w:rsidP="008A3E01">
      <w:pPr>
        <w:pStyle w:val="capture"/>
        <w:ind w:left="360"/>
        <w:rPr>
          <w:rFonts w:ascii="Times New Roman" w:hAnsi="Times New Roman" w:cs="Times New Roman"/>
          <w:sz w:val="22"/>
        </w:rPr>
      </w:pPr>
      <w:r w:rsidRPr="00832011">
        <w:rPr>
          <w:rFonts w:ascii="Times New Roman" w:hAnsi="Times New Roman" w:cs="Times New Roman"/>
          <w:sz w:val="22"/>
        </w:rPr>
        <w:t xml:space="preserve">Etc. See Installation example in </w:t>
      </w:r>
      <w:hyperlink w:anchor="APPENDIXA" w:history="1">
        <w:r w:rsidRPr="00BC4BD1">
          <w:rPr>
            <w:rStyle w:val="Hyperlink"/>
            <w:rFonts w:ascii="Times New Roman" w:hAnsi="Times New Roman" w:cs="Times New Roman"/>
            <w:sz w:val="22"/>
          </w:rPr>
          <w:t>Appendix A</w:t>
        </w:r>
      </w:hyperlink>
    </w:p>
    <w:p w14:paraId="07639F18" w14:textId="77777777" w:rsidR="008A3E01" w:rsidRDefault="008A3E01" w:rsidP="008A3E01">
      <w:pPr>
        <w:pStyle w:val="capture"/>
        <w:ind w:left="360"/>
        <w:rPr>
          <w:sz w:val="20"/>
        </w:rPr>
      </w:pPr>
    </w:p>
    <w:bookmarkEnd w:id="129"/>
    <w:p w14:paraId="13DB0695" w14:textId="77777777" w:rsidR="008A3E01" w:rsidRPr="009811C7" w:rsidRDefault="008A3E01" w:rsidP="008A3E01">
      <w:pPr>
        <w:pStyle w:val="BodyText"/>
      </w:pPr>
    </w:p>
    <w:p w14:paraId="549831B5" w14:textId="77777777" w:rsidR="008A3E01" w:rsidRDefault="008A3E01">
      <w:pPr>
        <w:rPr>
          <w:rFonts w:ascii="Arial Bold" w:hAnsi="Arial Bold"/>
          <w:b/>
          <w:kern w:val="32"/>
          <w:sz w:val="40"/>
          <w:szCs w:val="40"/>
        </w:rPr>
      </w:pPr>
      <w:bookmarkStart w:id="130" w:name="_Toc314740266"/>
      <w:bookmarkStart w:id="131" w:name="_Toc314740390"/>
      <w:bookmarkStart w:id="132" w:name="_Toc332609791"/>
      <w:bookmarkStart w:id="133" w:name="_Toc382810632"/>
      <w:r>
        <w:br w:type="page"/>
      </w:r>
    </w:p>
    <w:p w14:paraId="6DB7D3B4" w14:textId="77777777" w:rsidR="008A3E01" w:rsidRPr="007C7A0D" w:rsidRDefault="00D6226A" w:rsidP="008A3E01">
      <w:pPr>
        <w:pStyle w:val="H1"/>
      </w:pPr>
      <w:bookmarkStart w:id="134" w:name="_Toc495584528"/>
      <w:r>
        <w:lastRenderedPageBreak/>
        <w:t>Appendix D</w:t>
      </w:r>
      <w:r w:rsidR="008A3E01">
        <w:t xml:space="preserve">:   </w:t>
      </w:r>
      <w:r w:rsidR="008A3E01" w:rsidRPr="007C7A0D">
        <w:t>Build File Print</w:t>
      </w:r>
      <w:bookmarkEnd w:id="130"/>
      <w:bookmarkEnd w:id="131"/>
      <w:bookmarkEnd w:id="132"/>
      <w:r w:rsidR="008A3E01" w:rsidRPr="007C7A0D">
        <w:t xml:space="preserve"> </w:t>
      </w:r>
      <w:bookmarkEnd w:id="133"/>
      <w:r w:rsidR="008A3E01">
        <w:t>Example</w:t>
      </w:r>
      <w:bookmarkEnd w:id="134"/>
    </w:p>
    <w:p w14:paraId="40419042" w14:textId="77777777" w:rsidR="00A53904" w:rsidRPr="00C30020" w:rsidRDefault="008A3E01" w:rsidP="00A53904">
      <w:pPr>
        <w:pStyle w:val="BodyText"/>
        <w:spacing w:after="0"/>
        <w:ind w:left="360"/>
      </w:pPr>
      <w:r w:rsidRPr="00C30020">
        <w:t>Use the KIDS Build File Print option to print out the build components.</w:t>
      </w:r>
      <w:r w:rsidR="00A53904">
        <w:t xml:space="preserve"> </w:t>
      </w:r>
      <w:r w:rsidR="00A53904" w:rsidRPr="00C30020">
        <w:t>You can select the multi-package build or any of the individual builds included in the multi-package build.</w:t>
      </w:r>
    </w:p>
    <w:p w14:paraId="2E481529" w14:textId="77777777" w:rsidR="008A3E01" w:rsidRDefault="008A3E01" w:rsidP="008A3E01"/>
    <w:p w14:paraId="1E608FED" w14:textId="77777777" w:rsidR="005C5225" w:rsidRPr="005C5225" w:rsidRDefault="005C5225" w:rsidP="005C5225">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5C5225">
        <w:rPr>
          <w:rFonts w:ascii="Courier New" w:hAnsi="Courier New" w:cs="Courier New"/>
          <w:sz w:val="18"/>
          <w:szCs w:val="18"/>
        </w:rPr>
        <w:t>Select OPTION NAME:    XPD PRINT BUILD     Build File Print</w:t>
      </w:r>
    </w:p>
    <w:p w14:paraId="797E3C41" w14:textId="77777777" w:rsidR="005C5225" w:rsidRPr="005C5225" w:rsidRDefault="005C5225" w:rsidP="005C5225">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5C5225">
        <w:rPr>
          <w:rFonts w:ascii="Courier New" w:hAnsi="Courier New" w:cs="Courier New"/>
          <w:sz w:val="18"/>
          <w:szCs w:val="18"/>
        </w:rPr>
        <w:t>Build File Print</w:t>
      </w:r>
    </w:p>
    <w:p w14:paraId="7ADA7C8D" w14:textId="77777777" w:rsidR="005C5225" w:rsidRPr="005C5225" w:rsidRDefault="005C5225" w:rsidP="005C5225">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5C5225">
        <w:rPr>
          <w:rFonts w:ascii="Courier New" w:hAnsi="Courier New" w:cs="Courier New"/>
          <w:sz w:val="18"/>
          <w:szCs w:val="18"/>
        </w:rPr>
        <w:t>Select BUILD NAME: PXRM*2.0*47       CLINICAL REMINDERS</w:t>
      </w:r>
    </w:p>
    <w:p w14:paraId="2AE91FA4" w14:textId="77777777" w:rsidR="005C5225" w:rsidRPr="005C5225" w:rsidRDefault="005C5225" w:rsidP="005C5225">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5C5225">
        <w:rPr>
          <w:rFonts w:ascii="Courier New" w:hAnsi="Courier New" w:cs="Courier New"/>
          <w:sz w:val="18"/>
          <w:szCs w:val="18"/>
        </w:rPr>
        <w:t>DEVICE: HOME// ;;999  TELNET PORT</w:t>
      </w:r>
    </w:p>
    <w:p w14:paraId="4C6F9824"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PACKAGE: PXRM*2.0*47     Apr 25, 2017 9:45 am                            PAGE 1</w:t>
      </w:r>
    </w:p>
    <w:p w14:paraId="702C7471"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w:t>
      </w:r>
    </w:p>
    <w:p w14:paraId="747C0B4F"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TYPE: SINGLE PACKAGE                               TRACK NATIONALLY: YES</w:t>
      </w:r>
    </w:p>
    <w:p w14:paraId="55CAC411"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NATIONAL PACKAGE: CLINICAL REMINDERS             ALPHA/BETA TESTING: NO</w:t>
      </w:r>
    </w:p>
    <w:p w14:paraId="5ED0AF71"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p>
    <w:p w14:paraId="06E77824"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DESCRIPTION:</w:t>
      </w:r>
    </w:p>
    <w:p w14:paraId="78F8BABE"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Clinical Reminders ICD-10 follow-up build.</w:t>
      </w:r>
    </w:p>
    <w:p w14:paraId="7920F7AB"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p>
    <w:p w14:paraId="00CA43A6"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p>
    <w:p w14:paraId="6A91F9C4"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ENVIRONMENT CHECK:                               DELETE ENV ROUTINE: </w:t>
      </w:r>
    </w:p>
    <w:p w14:paraId="7D27B276"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PRE-INIT ROUTINE: PRE^PXRMP47I             DELETE PRE-INIT ROUTINE: No</w:t>
      </w:r>
    </w:p>
    <w:p w14:paraId="76F6518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POST-INIT ROUTINE: POST^PXRMP47I           DELETE POST-INIT ROUTINE: No</w:t>
      </w:r>
    </w:p>
    <w:p w14:paraId="62A1866C"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PRE-TRANSPORT RTN: VSSAVE^PXRMP47I</w:t>
      </w:r>
    </w:p>
    <w:p w14:paraId="69AEBEDD"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p>
    <w:p w14:paraId="6FDD181F"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UP    SEND  DATA                USER</w:t>
      </w:r>
    </w:p>
    <w:p w14:paraId="0FF3566D"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DATE  SEC.  COMES   SITE  RSLV  OVER</w:t>
      </w:r>
    </w:p>
    <w:p w14:paraId="05473C23"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FILE #      FILE NAME                      DD    CODE  W/FILE  DATA  PTRS  RIDE</w:t>
      </w:r>
    </w:p>
    <w:p w14:paraId="18DAC875"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w:t>
      </w:r>
    </w:p>
    <w:p w14:paraId="1C48FDC2"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p>
    <w:p w14:paraId="373BB95E"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802.1       NLM VALUE SET CODING SYSTEMS   YES   YES   NO                  </w:t>
      </w:r>
    </w:p>
    <w:p w14:paraId="09432657"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p>
    <w:p w14:paraId="70228D4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802.2       NLM VALUE SETS                 YES   YES   NO                  </w:t>
      </w:r>
    </w:p>
    <w:p w14:paraId="7891D28C"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p>
    <w:p w14:paraId="0D474045"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802.3       NLM QUALITY MEASURE GROUPS     YES   YES   NO                  </w:t>
      </w:r>
    </w:p>
    <w:p w14:paraId="017950D7"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p>
    <w:p w14:paraId="261EFD4E"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811.2       REMINDER TAXONOMY              YES   YES   NO                  </w:t>
      </w:r>
    </w:p>
    <w:p w14:paraId="0DE871D5"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p>
    <w:p w14:paraId="2963A4DA"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811.4       REMINDER COMPUTED FINDINGS     NO    YES   YES     OVER  NO    NO</w:t>
      </w:r>
    </w:p>
    <w:p w14:paraId="6EB7FE52"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DATA SCREEN: I $$CFINC^PXRMP47I(Y)</w:t>
      </w:r>
    </w:p>
    <w:p w14:paraId="23A47E0C"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p>
    <w:p w14:paraId="788463F4"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811.9       REMINDER DEFINITION            YES   YES   NO                  NO</w:t>
      </w:r>
    </w:p>
    <w:p w14:paraId="09FB806E"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Partial DD: subDD: 811.9256   fld: .01</w:t>
      </w:r>
    </w:p>
    <w:p w14:paraId="107AA7F2"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p>
    <w:p w14:paraId="4C89BA4B"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PRINT TEMPLATE:                                ACTION:</w:t>
      </w:r>
    </w:p>
    <w:p w14:paraId="5ABC9EBE"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DIALOG    FILE #811.2            DELETE AT SITE</w:t>
      </w:r>
    </w:p>
    <w:p w14:paraId="1122D484"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INQUIRY    FILE #811.2           DELETE AT SITE</w:t>
      </w:r>
    </w:p>
    <w:p w14:paraId="003F783D"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LIST    FILE #811.2              DELETE AT SITE</w:t>
      </w:r>
    </w:p>
    <w:p w14:paraId="1DF47D0D"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LIST HEADER    FILE #811.2       DELETE AT SITE</w:t>
      </w:r>
    </w:p>
    <w:p w14:paraId="476E1ABD"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p>
    <w:p w14:paraId="6604A3AB"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FORM:                                          ACTION:</w:t>
      </w:r>
    </w:p>
    <w:p w14:paraId="5B07BD3F"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DIALOG TAXONOMY EDIT    FILE #811.2       SEND TO SITE</w:t>
      </w:r>
    </w:p>
    <w:p w14:paraId="52F409D4"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CHANGE LOG    FILE #811.2        SEND TO SITE</w:t>
      </w:r>
    </w:p>
    <w:p w14:paraId="7729F217"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EDIT    FILE #811.2              SEND TO SITE</w:t>
      </w:r>
    </w:p>
    <w:p w14:paraId="1F3941A9"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p>
    <w:p w14:paraId="7298BA0C"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ROUTINE:                                       ACTION:</w:t>
      </w:r>
    </w:p>
    <w:p w14:paraId="68264D67"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SEND TO SITE</w:t>
      </w:r>
    </w:p>
    <w:p w14:paraId="207449C1"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PXRMASL                                        SEND TO SITE</w:t>
      </w:r>
    </w:p>
    <w:p w14:paraId="283E22B8"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PXRMBXTL                                       DELETE AT SITE</w:t>
      </w:r>
    </w:p>
    <w:p w14:paraId="72C6A9C2"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PXRMCDEF                                       SEND TO SITE</w:t>
      </w:r>
    </w:p>
    <w:p w14:paraId="4A6B6B2A"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PXRMCOND                                       SEND TO SITE</w:t>
      </w:r>
    </w:p>
    <w:p w14:paraId="15FB157C"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PXRMCQIN                                       SEND TO SITE</w:t>
      </w:r>
    </w:p>
    <w:p w14:paraId="5C73E6C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PXRMCQLM                                       SEND TO SITE</w:t>
      </w:r>
    </w:p>
    <w:p w14:paraId="65683022"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lastRenderedPageBreak/>
        <w:t xml:space="preserve">   PXRMCSD                                        DELETE AT SITE</w:t>
      </w:r>
    </w:p>
    <w:p w14:paraId="690B8721"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PXRMCSSC                                       DELETE AT SITE</w:t>
      </w:r>
    </w:p>
    <w:p w14:paraId="7A4BE3B6"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PXRMCSTX                                       SEND TO SITE</w:t>
      </w:r>
    </w:p>
    <w:p w14:paraId="4C6BBE71"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PXRMCSU                                        DELETE AT SITE</w:t>
      </w:r>
    </w:p>
    <w:p w14:paraId="5C75E2AB"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PXRMDATE                                       SEND TO SITE</w:t>
      </w:r>
    </w:p>
    <w:p w14:paraId="3185B05C"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PXRMDBLD                                       SEND TO SITE</w:t>
      </w:r>
    </w:p>
    <w:p w14:paraId="70CB8506"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PXRMDEV                                        SEND TO SITE</w:t>
      </w:r>
    </w:p>
    <w:p w14:paraId="4ABB1B95"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PXRMDIEV                                       SEND TO SITE</w:t>
      </w:r>
    </w:p>
    <w:p w14:paraId="071E0C42"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PXRMDLL                                        SEND TO SITE</w:t>
      </w:r>
    </w:p>
    <w:p w14:paraId="26C8ED63"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PXRMDLLB                                       SEND TO SITE</w:t>
      </w:r>
    </w:p>
    <w:p w14:paraId="0547A54B"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PXRMDRUG                                       SEND TO SITE</w:t>
      </w:r>
    </w:p>
    <w:p w14:paraId="289CD5CF"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PXRMDTAX                                       SEND TO SITE</w:t>
      </w:r>
    </w:p>
    <w:p w14:paraId="23C33C72"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PXRMERRH                                       SEND TO SITE</w:t>
      </w:r>
    </w:p>
    <w:p w14:paraId="13F29784"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PXRMETXR                                       SEND TO SITE</w:t>
      </w:r>
    </w:p>
    <w:p w14:paraId="5CAB5BF9"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PXRMEXCC                                       SEND TO SITE</w:t>
      </w:r>
    </w:p>
    <w:p w14:paraId="34F4421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PXRMEXCO                                       SEND TO SITE</w:t>
      </w:r>
    </w:p>
    <w:p w14:paraId="19973B27"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PXRMEXCS                                       SEND TO SITE</w:t>
      </w:r>
    </w:p>
    <w:p w14:paraId="59C50AC1"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PXRMEXFI                                       SEND TO SITE</w:t>
      </w:r>
    </w:p>
    <w:p w14:paraId="773A61CE"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PXRMEXIC                                       SEND TO SITE</w:t>
      </w:r>
    </w:p>
    <w:p w14:paraId="15C717EC"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PXRMEXIU                                       SEND TO SITE</w:t>
      </w:r>
    </w:p>
    <w:p w14:paraId="11ED646C"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PXRMEXLM                                       SEND TO SITE</w:t>
      </w:r>
    </w:p>
    <w:p w14:paraId="5B3232BD"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PXRMEXMH                                       SEND TO SITE</w:t>
      </w:r>
    </w:p>
    <w:p w14:paraId="2FD15CA5"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PXRMEXU0                                       SEND TO SITE</w:t>
      </w:r>
    </w:p>
    <w:p w14:paraId="0DDBF392"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PXRMEXWB                                       SEND TO SITE</w:t>
      </w:r>
    </w:p>
    <w:p w14:paraId="4A1BE268"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PXRMFF                                         SEND TO SITE</w:t>
      </w:r>
    </w:p>
    <w:p w14:paraId="2AC99CBB"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PXRMFF0                                        SEND TO SITE</w:t>
      </w:r>
    </w:p>
    <w:p w14:paraId="138E6975"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PXRMFIND                                       SEND TO SITE</w:t>
      </w:r>
    </w:p>
    <w:p w14:paraId="597077D5"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PXRMFMTO                                       SEND TO SITE</w:t>
      </w:r>
    </w:p>
    <w:p w14:paraId="4AB20769"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PXRMFNFT                                       SEND TO SITE</w:t>
      </w:r>
    </w:p>
    <w:p w14:paraId="2AD3299A"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PXRMHVET                                       SEND TO SITE</w:t>
      </w:r>
    </w:p>
    <w:p w14:paraId="01EFC65A"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PXRMICHK                                       SEND TO SITE</w:t>
      </w:r>
    </w:p>
    <w:p w14:paraId="66991028"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PXRMLDR                                        SEND TO SITE</w:t>
      </w:r>
    </w:p>
    <w:p w14:paraId="190DC7D8"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PXRMLEX                                        SEND TO SITE</w:t>
      </w:r>
    </w:p>
    <w:p w14:paraId="40B876DF"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PXRMLEXL                                       SEND TO SITE</w:t>
      </w:r>
    </w:p>
    <w:p w14:paraId="7FB514D6"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PXRMLOCF                                       SEND TO SITE</w:t>
      </w:r>
    </w:p>
    <w:p w14:paraId="60ED4F0D"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PXRMLOCL                                       SEND TO SITE</w:t>
      </w:r>
    </w:p>
    <w:p w14:paraId="0AFE829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PXRMLOG                                        SEND TO SITE</w:t>
      </w:r>
    </w:p>
    <w:p w14:paraId="60E383CF"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PXRMMSG                                        SEND TO SITE</w:t>
      </w:r>
    </w:p>
    <w:p w14:paraId="13449091"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PXRMORCH                                       SEND TO SITE</w:t>
      </w:r>
    </w:p>
    <w:p w14:paraId="486AC186"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PXRMOUTC                                       SEND TO SITE</w:t>
      </w:r>
    </w:p>
    <w:p w14:paraId="428F0A05"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PXRMOUTM                                       SEND TO SITE</w:t>
      </w:r>
    </w:p>
    <w:p w14:paraId="04804194"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PXRMOUTU                                       SEND TO SITE</w:t>
      </w:r>
    </w:p>
    <w:p w14:paraId="4760837C"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PXRMP47I                                       SEND TO SITE</w:t>
      </w:r>
    </w:p>
    <w:p w14:paraId="5CA11924"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PXRMPDEM                                       SEND TO SITE</w:t>
      </w:r>
    </w:p>
    <w:p w14:paraId="2B4E65E7"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PXRMPDR                                        SEND TO SITE</w:t>
      </w:r>
    </w:p>
    <w:p w14:paraId="79A8110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PXRMPDRP                                       SEND TO SITE</w:t>
      </w:r>
    </w:p>
    <w:p w14:paraId="3FA13525"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PXRMPRF                                        SEND TO SITE</w:t>
      </w:r>
    </w:p>
    <w:p w14:paraId="2680A7EE"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PXRMPTTX                                       DELETE AT SITE</w:t>
      </w:r>
    </w:p>
    <w:p w14:paraId="30B726FC"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PXRMRCUR                                       SEND TO SITE</w:t>
      </w:r>
    </w:p>
    <w:p w14:paraId="7D5F5CFF"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PXRMREDF                                       SEND TO SITE</w:t>
      </w:r>
    </w:p>
    <w:p w14:paraId="4E7F9F77"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PXRMREDT                                       SEND TO SITE</w:t>
      </w:r>
    </w:p>
    <w:p w14:paraId="111589C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PXRMRPCA                                       SEND TO SITE</w:t>
      </w:r>
    </w:p>
    <w:p w14:paraId="02524559"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PXRMRUL1                                       SEND TO SITE</w:t>
      </w:r>
    </w:p>
    <w:p w14:paraId="293B1C75"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PXRMSXRM                                       SEND TO SITE</w:t>
      </w:r>
    </w:p>
    <w:p w14:paraId="5BBF8607"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PXRMTAXD                                       SEND TO SITE</w:t>
      </w:r>
    </w:p>
    <w:p w14:paraId="5D859CFF"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PXRMTAXL                                       SEND TO SITE</w:t>
      </w:r>
    </w:p>
    <w:p w14:paraId="69E4D666"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PXRMTAXS                                       DELETE AT SITE</w:t>
      </w:r>
    </w:p>
    <w:p w14:paraId="0B01F94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PXRMTDUP                                       DELETE AT SITE</w:t>
      </w:r>
    </w:p>
    <w:p w14:paraId="65C3B8D5"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PXRMTECK                                       DELETE AT SITE</w:t>
      </w:r>
    </w:p>
    <w:p w14:paraId="2096A024"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PXRMTEDT                                       DELETE AT SITE</w:t>
      </w:r>
    </w:p>
    <w:p w14:paraId="4D8A59F9"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PXRMTERM                                       SEND TO SITE</w:t>
      </w:r>
    </w:p>
    <w:p w14:paraId="4FAA7794"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PXRMTEXT                                       SEND TO SITE</w:t>
      </w:r>
    </w:p>
    <w:p w14:paraId="59BA459A"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PXRMTXCR                                       SEND TO SITE</w:t>
      </w:r>
    </w:p>
    <w:p w14:paraId="5A0D00CE"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lastRenderedPageBreak/>
        <w:t xml:space="preserve">   PXRMTXDL                                       SEND TO SITE</w:t>
      </w:r>
    </w:p>
    <w:p w14:paraId="3FE4D333"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PXRMTXIM                                       SEND TO SITE</w:t>
      </w:r>
    </w:p>
    <w:p w14:paraId="488728BD"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PXRMTXIN                                       SEND TO SITE</w:t>
      </w:r>
    </w:p>
    <w:p w14:paraId="0432B301"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PXRMTXLS                                       SEND TO SITE</w:t>
      </w:r>
    </w:p>
    <w:p w14:paraId="2809E6C3"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PXRMTXSM                                       SEND TO SITE</w:t>
      </w:r>
    </w:p>
    <w:p w14:paraId="1EE67F9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PXRMUIDE                                       SEND TO SITE</w:t>
      </w:r>
    </w:p>
    <w:p w14:paraId="0BB87E0C"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PXRMUTIL                                       SEND TO SITE</w:t>
      </w:r>
    </w:p>
    <w:p w14:paraId="3FC857D1"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PXRMVAL                                        DELETE AT SITE</w:t>
      </w:r>
    </w:p>
    <w:p w14:paraId="03DDD561"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PXRMVALC                                       DELETE AT SITE</w:t>
      </w:r>
    </w:p>
    <w:p w14:paraId="704FA5A7"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PXRMVALU                                       DELETE AT SITE</w:t>
      </w:r>
    </w:p>
    <w:p w14:paraId="3A92F972"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PXRMVCPT                                       SEND TO SITE</w:t>
      </w:r>
    </w:p>
    <w:p w14:paraId="337854F8"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PXRMVPOV                                       SEND TO SITE</w:t>
      </w:r>
    </w:p>
    <w:p w14:paraId="2A607DAB"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PXRMVSCS                                       SEND TO SITE</w:t>
      </w:r>
    </w:p>
    <w:p w14:paraId="52C1DF36"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PXRMVSIN                                       SEND TO SITE</w:t>
      </w:r>
    </w:p>
    <w:p w14:paraId="729D0F81"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PXRMVSLM                                       SEND TO SITE</w:t>
      </w:r>
    </w:p>
    <w:p w14:paraId="0E68AF7E"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PXRMVSTX                                       SEND TO SITE</w:t>
      </w:r>
    </w:p>
    <w:p w14:paraId="61213057"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PXRMXEVL                                       SEND TO SITE</w:t>
      </w:r>
    </w:p>
    <w:p w14:paraId="514862F4"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PXRMXSE1                                       SEND TO SITE</w:t>
      </w:r>
    </w:p>
    <w:p w14:paraId="6109135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p>
    <w:p w14:paraId="3436DAC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OPTION:                                        ACTION:</w:t>
      </w:r>
    </w:p>
    <w:p w14:paraId="3772C6CD"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DISABLE/ENABLE EVALUATION                 SEND TO SITE</w:t>
      </w:r>
    </w:p>
    <w:p w14:paraId="49417226"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MANAGERS MENU                             USE AS LINK FOR MENU/ITEM/SUBS</w:t>
      </w:r>
    </w:p>
    <w:p w14:paraId="6EC5072D"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CRIBERS</w:t>
      </w:r>
    </w:p>
    <w:p w14:paraId="17B12E5B"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NLM CQM MENU                              SEND TO SITE</w:t>
      </w:r>
    </w:p>
    <w:p w14:paraId="034C06D8"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NLM VALUE SET MENU                        SEND TO SITE</w:t>
      </w:r>
    </w:p>
    <w:p w14:paraId="16AF3F46"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 SELECTED CODES REPAIR                 DELETE AT SITE</w:t>
      </w:r>
    </w:p>
    <w:p w14:paraId="5C1B19C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CODE SEARCH                      DELETE AT SITE</w:t>
      </w:r>
    </w:p>
    <w:p w14:paraId="16B7C9DF"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COPY                             DELETE AT SITE</w:t>
      </w:r>
    </w:p>
    <w:p w14:paraId="23C831CD"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EDIT                             DELETE AT SITE</w:t>
      </w:r>
    </w:p>
    <w:p w14:paraId="522B4B61"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EXPANSION                        DELETE AT SITE</w:t>
      </w:r>
    </w:p>
    <w:p w14:paraId="61F7B422"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EXPANSION ALL                    DELETE AT SITE</w:t>
      </w:r>
    </w:p>
    <w:p w14:paraId="76C66BC4"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EXPANSION VERIFY                 DELETE AT SITE</w:t>
      </w:r>
    </w:p>
    <w:p w14:paraId="3521423A"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INQUIRY                          DELETE AT SITE</w:t>
      </w:r>
    </w:p>
    <w:p w14:paraId="57F68702"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LIST                             DELETE AT SITE</w:t>
      </w:r>
    </w:p>
    <w:p w14:paraId="27A62CB2"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MANAGEMENT (OLD)                 DELETE AT SITE</w:t>
      </w:r>
    </w:p>
    <w:p w14:paraId="2D0D81C1"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p>
    <w:p w14:paraId="7A37A1D3"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PROTOCOL:                                      ACTION:</w:t>
      </w:r>
    </w:p>
    <w:p w14:paraId="43481E41"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CQM INQUIRE                               SEND TO SITE</w:t>
      </w:r>
    </w:p>
    <w:p w14:paraId="40BD6E2B"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CQM MENU                                  SEND TO SITE</w:t>
      </w:r>
    </w:p>
    <w:p w14:paraId="3E383732"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CQM SELECT ENTRY                          SEND TO SITE</w:t>
      </w:r>
    </w:p>
    <w:p w14:paraId="0DAA4F43"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DIALOG ADD                                DELETE AT SITE</w:t>
      </w:r>
    </w:p>
    <w:p w14:paraId="59AF658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DIALOG EXIT                               SEND TO SITE</w:t>
      </w:r>
    </w:p>
    <w:p w14:paraId="38D5C72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DIALOG HISTORY                            SEND TO SITE</w:t>
      </w:r>
    </w:p>
    <w:p w14:paraId="7C44F87A"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DIALOG LINK                               SEND TO SITE</w:t>
      </w:r>
    </w:p>
    <w:p w14:paraId="7CFD691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LEXICON REMOVE FROM DIALOG                SEND TO SITE</w:t>
      </w:r>
    </w:p>
    <w:p w14:paraId="20B477B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LEXICON VIEW                              DELETE AT SITE</w:t>
      </w:r>
    </w:p>
    <w:p w14:paraId="46604B91"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ADD                              SEND TO SITE</w:t>
      </w:r>
    </w:p>
    <w:p w14:paraId="773FCF17"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ALL SELECTED ADD                 SEND TO SITE</w:t>
      </w:r>
    </w:p>
    <w:p w14:paraId="65F8A841"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ALL SELECTED EXIT                SEND TO SITE</w:t>
      </w:r>
    </w:p>
    <w:p w14:paraId="0F5BAC0B"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ALL SELECTED MENU                SEND TO SITE</w:t>
      </w:r>
    </w:p>
    <w:p w14:paraId="4AE3E116"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ALL SELECTED RFD                 SEND TO SITE</w:t>
      </w:r>
    </w:p>
    <w:p w14:paraId="233EE096"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ALL SELECTED RFT                 SEND TO SITE</w:t>
      </w:r>
    </w:p>
    <w:p w14:paraId="3E3A9AEE"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ALL SELECTED SAVE                SEND TO SITE</w:t>
      </w:r>
    </w:p>
    <w:p w14:paraId="69567E64"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ALL SELECTED SELECT              SEND TO SITE</w:t>
      </w:r>
    </w:p>
    <w:p w14:paraId="363BABAE"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ALL SELECTED UID                 SEND TO SITE</w:t>
      </w:r>
    </w:p>
    <w:p w14:paraId="2A35F486"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ALL SELECTED UID EDIT            SEND TO SITE</w:t>
      </w:r>
    </w:p>
    <w:p w14:paraId="72F2890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CHANGE LOG                       SEND TO SITE</w:t>
      </w:r>
    </w:p>
    <w:p w14:paraId="5D7EBA69"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CODE SEARCH                      SEND TO SITE</w:t>
      </w:r>
    </w:p>
    <w:p w14:paraId="61C24042"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COPY                             SEND TO SITE</w:t>
      </w:r>
    </w:p>
    <w:p w14:paraId="7428165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EDIT                             SEND TO SITE</w:t>
      </w:r>
    </w:p>
    <w:p w14:paraId="40ED024F"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IMPORT                           SEND TO SITE</w:t>
      </w:r>
    </w:p>
    <w:p w14:paraId="5F7E654B"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INQUIRE                          SEND TO SITE</w:t>
      </w:r>
    </w:p>
    <w:p w14:paraId="0F00CADC"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MENU                             SEND TO SITE</w:t>
      </w:r>
    </w:p>
    <w:p w14:paraId="2C7320E1"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lastRenderedPageBreak/>
        <w:t xml:space="preserve">   PXRM TAXONOMY OLD INQUIRE                      DELETE AT SITE</w:t>
      </w:r>
    </w:p>
    <w:p w14:paraId="57C1321A"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UID EDIT                         SEND TO SITE</w:t>
      </w:r>
    </w:p>
    <w:p w14:paraId="29ABEB89"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UID REPORT                       SEND TO SITE</w:t>
      </w:r>
    </w:p>
    <w:p w14:paraId="4377A35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UIDE EXIT                        SEND TO SITE</w:t>
      </w:r>
    </w:p>
    <w:p w14:paraId="5FC104E9"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UIDE SAVE                        SEND TO SITE</w:t>
      </w:r>
    </w:p>
    <w:p w14:paraId="0AE6381D"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UIDE SELECT ENTRY                SEND TO SITE</w:t>
      </w:r>
    </w:p>
    <w:p w14:paraId="3D035F5E"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VALUE SET COMPARE                SEND TO SITE</w:t>
      </w:r>
    </w:p>
    <w:p w14:paraId="456E60C8"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VS CODE SEARCH                            SEND TO SITE</w:t>
      </w:r>
    </w:p>
    <w:p w14:paraId="3683A502"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VS CREATE TAXONOMY                        SEND TO SITE</w:t>
      </w:r>
    </w:p>
    <w:p w14:paraId="735E1B16"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VS INQUIRE                                SEND TO SITE</w:t>
      </w:r>
    </w:p>
    <w:p w14:paraId="7C420144"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VS MENU                                   SEND TO SITE</w:t>
      </w:r>
    </w:p>
    <w:p w14:paraId="0B378BA9"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VS SELECT ENTRY                           SEND TO SITE</w:t>
      </w:r>
    </w:p>
    <w:p w14:paraId="6CF592E8"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p>
    <w:p w14:paraId="2411B72F"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LIST TEMPLATE:                                 ACTION:</w:t>
      </w:r>
    </w:p>
    <w:p w14:paraId="56AD44F0"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CQM MENU                                  SEND TO SITE</w:t>
      </w:r>
    </w:p>
    <w:p w14:paraId="503A943C"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EX MAIN HELP                              DELETE AT SITE</w:t>
      </w:r>
    </w:p>
    <w:p w14:paraId="7255B4F5"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ALL SELECTED                     SEND TO SITE</w:t>
      </w:r>
    </w:p>
    <w:p w14:paraId="5D0C222C"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TAXONOMY UID EDIT                         SEND TO SITE</w:t>
      </w:r>
    </w:p>
    <w:p w14:paraId="3587E5E6"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 VS MENU                                   SEND TO SITE</w:t>
      </w:r>
    </w:p>
    <w:p w14:paraId="398B8252"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p>
    <w:p w14:paraId="38134E7E"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INSTALL QUESTIONS: </w:t>
      </w:r>
    </w:p>
    <w:p w14:paraId="57B71548"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p>
    <w:p w14:paraId="25B85F5F"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Default Rebuild Menu Trees Upon Completion of Install: NO</w:t>
      </w:r>
    </w:p>
    <w:p w14:paraId="2D2F8ECA"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Default INHIBIT LOGONs during the install: NO</w:t>
      </w:r>
    </w:p>
    <w:p w14:paraId="1485959B"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Default DISABLE Scheduled Options, Menu Options, and Protocols: NO</w:t>
      </w:r>
    </w:p>
    <w:p w14:paraId="63C913F4"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p>
    <w:p w14:paraId="340F5DC5"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REQUIRED BUILDS:                               ACTION:</w:t>
      </w:r>
    </w:p>
    <w:p w14:paraId="4C8D1825"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PXRM*2.0*26                                    Don't install, leave global</w:t>
      </w:r>
    </w:p>
    <w:p w14:paraId="5BE42B84"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PX*1.0*201                                     Don't install, leave global</w:t>
      </w:r>
    </w:p>
    <w:p w14:paraId="5B664C41" w14:textId="77777777" w:rsidR="004F63EB" w:rsidRPr="004F63EB"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XU*8.0*657                                     Don't install, leave global</w:t>
      </w:r>
    </w:p>
    <w:p w14:paraId="7E8849A1" w14:textId="77777777" w:rsidR="005C5225" w:rsidRPr="005C5225" w:rsidRDefault="004F63EB" w:rsidP="004F63EB">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4F63EB">
        <w:rPr>
          <w:rFonts w:ascii="Courier New" w:hAnsi="Courier New" w:cs="Courier New"/>
          <w:sz w:val="18"/>
          <w:szCs w:val="18"/>
        </w:rPr>
        <w:t xml:space="preserve">   PXRM*2.0*53                                    Don't install, leave global</w:t>
      </w:r>
    </w:p>
    <w:p w14:paraId="4D7D9488" w14:textId="77777777" w:rsidR="00110922" w:rsidRDefault="00110922">
      <w:pPr>
        <w:rPr>
          <w:rFonts w:ascii="Arial Bold" w:hAnsi="Arial Bold"/>
          <w:b/>
          <w:kern w:val="32"/>
          <w:sz w:val="40"/>
          <w:szCs w:val="40"/>
        </w:rPr>
      </w:pPr>
    </w:p>
    <w:sectPr w:rsidR="00110922" w:rsidSect="006F29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144BB" w14:textId="77777777" w:rsidR="003C6141" w:rsidRDefault="003C6141">
      <w:r>
        <w:separator/>
      </w:r>
    </w:p>
    <w:p w14:paraId="3E86A84E" w14:textId="77777777" w:rsidR="003C6141" w:rsidRDefault="003C6141"/>
  </w:endnote>
  <w:endnote w:type="continuationSeparator" w:id="0">
    <w:p w14:paraId="6EB1F73F" w14:textId="77777777" w:rsidR="003C6141" w:rsidRDefault="003C6141">
      <w:r>
        <w:continuationSeparator/>
      </w:r>
    </w:p>
    <w:p w14:paraId="3C670FEB" w14:textId="77777777" w:rsidR="003C6141" w:rsidRDefault="003C6141"/>
  </w:endnote>
  <w:endnote w:type="continuationNotice" w:id="1">
    <w:p w14:paraId="4F237EEA" w14:textId="77777777" w:rsidR="003C6141" w:rsidRDefault="003C6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Arial Bold">
    <w:panose1 w:val="020B07040202020202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776C" w14:textId="77777777" w:rsidR="00715E0D" w:rsidRPr="00BF1EB7" w:rsidRDefault="00715E0D" w:rsidP="00515F2A">
    <w:pPr>
      <w:pStyle w:val="Foote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r>
      <w:rPr>
        <w:rStyle w:val="PageNumber"/>
      </w:rPr>
      <w:tab/>
    </w:r>
    <w:r w:rsidRPr="00C86BA7">
      <w:rPr>
        <w:rStyle w:val="PageNumber"/>
        <w:i/>
        <w:color w:val="0000FF"/>
      </w:rPr>
      <w:t>&lt; Software Name/Version Number</w:t>
    </w:r>
    <w:r>
      <w:rPr>
        <w:rStyle w:val="PageNumber"/>
        <w:i/>
        <w:color w:val="0000FF"/>
      </w:rPr>
      <w:t xml:space="preserve">/Manual Type </w:t>
    </w:r>
    <w:r w:rsidRPr="00F7216E">
      <w:rPr>
        <w:rStyle w:val="PageNumber"/>
        <w:i/>
        <w:color w:val="0000FF"/>
      </w:rPr>
      <w:t>&lt;Month&gt; &lt;Year</w:t>
    </w:r>
    <w:r w:rsidRPr="00C86BA7">
      <w:rPr>
        <w:rStyle w:val="PageNumber"/>
        <w:i/>
        <w:color w:val="0000FF"/>
      </w:rPr>
      <w: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C0050" w14:textId="6555D4DA" w:rsidR="00715E0D" w:rsidRPr="007C7A0D" w:rsidRDefault="00715E0D" w:rsidP="0093699C">
    <w:pPr>
      <w:pStyle w:val="Footer"/>
      <w:tabs>
        <w:tab w:val="clear" w:pos="4680"/>
        <w:tab w:val="center" w:pos="0"/>
        <w:tab w:val="left" w:pos="2880"/>
      </w:tabs>
    </w:pPr>
    <w:r>
      <w:rPr>
        <w:noProof/>
      </w:rPr>
      <w:fldChar w:fldCharType="begin"/>
    </w:r>
    <w:r>
      <w:rPr>
        <w:noProof/>
      </w:rPr>
      <w:instrText xml:space="preserve"> DATE \@ "M/d/yyyy" </w:instrText>
    </w:r>
    <w:r>
      <w:rPr>
        <w:noProof/>
      </w:rPr>
      <w:fldChar w:fldCharType="separate"/>
    </w:r>
    <w:r w:rsidR="00E507A2">
      <w:rPr>
        <w:noProof/>
      </w:rPr>
      <w:t>9/13/2021</w:t>
    </w:r>
    <w:r>
      <w:rPr>
        <w:noProof/>
      </w:rPr>
      <w:fldChar w:fldCharType="end"/>
    </w:r>
    <w:r>
      <w:rPr>
        <w:noProof/>
      </w:rPr>
      <w:tab/>
    </w:r>
    <w:r w:rsidRPr="007C7A0D">
      <w:t>C</w:t>
    </w:r>
    <w:r>
      <w:t>linical Reminders ICD-10 Followup</w:t>
    </w:r>
    <w:r>
      <w:rPr>
        <w:rStyle w:val="PageNumber"/>
      </w:rPr>
      <w:tab/>
    </w:r>
    <w:r>
      <w:tab/>
    </w:r>
    <w:r>
      <w:rPr>
        <w:rStyle w:val="PageNumber"/>
      </w:rPr>
      <w:fldChar w:fldCharType="begin"/>
    </w:r>
    <w:r>
      <w:rPr>
        <w:rStyle w:val="PageNumber"/>
      </w:rPr>
      <w:instrText xml:space="preserve"> PAGE </w:instrText>
    </w:r>
    <w:r>
      <w:rPr>
        <w:rStyle w:val="PageNumber"/>
      </w:rPr>
      <w:fldChar w:fldCharType="separate"/>
    </w:r>
    <w:r w:rsidR="00804718">
      <w:rPr>
        <w:rStyle w:val="PageNumber"/>
        <w:noProof/>
      </w:rPr>
      <w:t>21</w:t>
    </w:r>
    <w:r>
      <w:rPr>
        <w:rStyle w:val="PageNumber"/>
      </w:rPr>
      <w:fldChar w:fldCharType="end"/>
    </w:r>
  </w:p>
  <w:p w14:paraId="0F04D136" w14:textId="77777777" w:rsidR="00715E0D" w:rsidRPr="00A40D35" w:rsidRDefault="00715E0D" w:rsidP="00A40D35">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B638E" w14:textId="77777777" w:rsidR="00715E0D" w:rsidRDefault="00715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72400" w14:textId="77777777" w:rsidR="003C6141" w:rsidRDefault="003C6141">
      <w:r>
        <w:separator/>
      </w:r>
    </w:p>
    <w:p w14:paraId="5E8CE752" w14:textId="77777777" w:rsidR="003C6141" w:rsidRDefault="003C6141"/>
  </w:footnote>
  <w:footnote w:type="continuationSeparator" w:id="0">
    <w:p w14:paraId="4A8E0932" w14:textId="77777777" w:rsidR="003C6141" w:rsidRDefault="003C6141">
      <w:r>
        <w:continuationSeparator/>
      </w:r>
    </w:p>
    <w:p w14:paraId="46039729" w14:textId="77777777" w:rsidR="003C6141" w:rsidRDefault="003C6141"/>
  </w:footnote>
  <w:footnote w:type="continuationNotice" w:id="1">
    <w:p w14:paraId="08DF4C31" w14:textId="77777777" w:rsidR="003C6141" w:rsidRDefault="003C61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327C"/>
    <w:multiLevelType w:val="hybridMultilevel"/>
    <w:tmpl w:val="6DF48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507CF"/>
    <w:multiLevelType w:val="hybridMultilevel"/>
    <w:tmpl w:val="968AAC80"/>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903F97"/>
    <w:multiLevelType w:val="hybridMultilevel"/>
    <w:tmpl w:val="AC282C9E"/>
    <w:lvl w:ilvl="0" w:tplc="9A32097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2625C"/>
    <w:multiLevelType w:val="multilevel"/>
    <w:tmpl w:val="184098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FD936FD"/>
    <w:multiLevelType w:val="hybridMultilevel"/>
    <w:tmpl w:val="DD103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0905FC"/>
    <w:multiLevelType w:val="hybridMultilevel"/>
    <w:tmpl w:val="6ACA562E"/>
    <w:lvl w:ilvl="0" w:tplc="64F46BDC">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C230FE"/>
    <w:multiLevelType w:val="hybridMultilevel"/>
    <w:tmpl w:val="D5188D34"/>
    <w:lvl w:ilvl="0" w:tplc="04090001">
      <w:start w:val="1"/>
      <w:numFmt w:val="bullet"/>
      <w:lvlText w:val=""/>
      <w:lvlJc w:val="left"/>
      <w:pPr>
        <w:tabs>
          <w:tab w:val="num" w:pos="720"/>
        </w:tabs>
        <w:ind w:left="720" w:hanging="360"/>
      </w:pPr>
      <w:rPr>
        <w:rFonts w:ascii="Symbol" w:hAnsi="Symbol" w:hint="default"/>
      </w:rPr>
    </w:lvl>
    <w:lvl w:ilvl="1" w:tplc="F90847F6">
      <w:start w:val="50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8381C"/>
    <w:multiLevelType w:val="hybridMultilevel"/>
    <w:tmpl w:val="BA7EF7CE"/>
    <w:lvl w:ilvl="0" w:tplc="122EAED0">
      <w:start w:val="1"/>
      <w:numFmt w:val="bullet"/>
      <w:pStyle w:val="InstructionalBullet1"/>
      <w:lvlText w:val=""/>
      <w:lvlJc w:val="left"/>
      <w:pPr>
        <w:tabs>
          <w:tab w:val="num" w:pos="720"/>
        </w:tabs>
        <w:ind w:left="720" w:hanging="360"/>
      </w:pPr>
      <w:rPr>
        <w:rFonts w:ascii="Symbol" w:hAnsi="Symbol" w:hint="default"/>
      </w:rPr>
    </w:lvl>
    <w:lvl w:ilvl="1" w:tplc="158CFDA6" w:tentative="1">
      <w:start w:val="1"/>
      <w:numFmt w:val="bullet"/>
      <w:lvlText w:val="o"/>
      <w:lvlJc w:val="left"/>
      <w:pPr>
        <w:tabs>
          <w:tab w:val="num" w:pos="1440"/>
        </w:tabs>
        <w:ind w:left="1440" w:hanging="360"/>
      </w:pPr>
      <w:rPr>
        <w:rFonts w:ascii="Courier New" w:hAnsi="Courier New" w:cs="Courier New" w:hint="default"/>
      </w:rPr>
    </w:lvl>
    <w:lvl w:ilvl="2" w:tplc="54302076" w:tentative="1">
      <w:start w:val="1"/>
      <w:numFmt w:val="bullet"/>
      <w:lvlText w:val=""/>
      <w:lvlJc w:val="left"/>
      <w:pPr>
        <w:tabs>
          <w:tab w:val="num" w:pos="2160"/>
        </w:tabs>
        <w:ind w:left="2160" w:hanging="360"/>
      </w:pPr>
      <w:rPr>
        <w:rFonts w:ascii="Wingdings" w:hAnsi="Wingdings" w:hint="default"/>
      </w:rPr>
    </w:lvl>
    <w:lvl w:ilvl="3" w:tplc="9BB01B78" w:tentative="1">
      <w:start w:val="1"/>
      <w:numFmt w:val="bullet"/>
      <w:lvlText w:val=""/>
      <w:lvlJc w:val="left"/>
      <w:pPr>
        <w:tabs>
          <w:tab w:val="num" w:pos="2880"/>
        </w:tabs>
        <w:ind w:left="2880" w:hanging="360"/>
      </w:pPr>
      <w:rPr>
        <w:rFonts w:ascii="Symbol" w:hAnsi="Symbol" w:hint="default"/>
      </w:rPr>
    </w:lvl>
    <w:lvl w:ilvl="4" w:tplc="192CFA50" w:tentative="1">
      <w:start w:val="1"/>
      <w:numFmt w:val="bullet"/>
      <w:lvlText w:val="o"/>
      <w:lvlJc w:val="left"/>
      <w:pPr>
        <w:tabs>
          <w:tab w:val="num" w:pos="3600"/>
        </w:tabs>
        <w:ind w:left="3600" w:hanging="360"/>
      </w:pPr>
      <w:rPr>
        <w:rFonts w:ascii="Courier New" w:hAnsi="Courier New" w:cs="Courier New" w:hint="default"/>
      </w:rPr>
    </w:lvl>
    <w:lvl w:ilvl="5" w:tplc="724072CA" w:tentative="1">
      <w:start w:val="1"/>
      <w:numFmt w:val="bullet"/>
      <w:lvlText w:val=""/>
      <w:lvlJc w:val="left"/>
      <w:pPr>
        <w:tabs>
          <w:tab w:val="num" w:pos="4320"/>
        </w:tabs>
        <w:ind w:left="4320" w:hanging="360"/>
      </w:pPr>
      <w:rPr>
        <w:rFonts w:ascii="Wingdings" w:hAnsi="Wingdings" w:hint="default"/>
      </w:rPr>
    </w:lvl>
    <w:lvl w:ilvl="6" w:tplc="25046B9C" w:tentative="1">
      <w:start w:val="1"/>
      <w:numFmt w:val="bullet"/>
      <w:lvlText w:val=""/>
      <w:lvlJc w:val="left"/>
      <w:pPr>
        <w:tabs>
          <w:tab w:val="num" w:pos="5040"/>
        </w:tabs>
        <w:ind w:left="5040" w:hanging="360"/>
      </w:pPr>
      <w:rPr>
        <w:rFonts w:ascii="Symbol" w:hAnsi="Symbol" w:hint="default"/>
      </w:rPr>
    </w:lvl>
    <w:lvl w:ilvl="7" w:tplc="D3C6D8A8" w:tentative="1">
      <w:start w:val="1"/>
      <w:numFmt w:val="bullet"/>
      <w:lvlText w:val="o"/>
      <w:lvlJc w:val="left"/>
      <w:pPr>
        <w:tabs>
          <w:tab w:val="num" w:pos="5760"/>
        </w:tabs>
        <w:ind w:left="5760" w:hanging="360"/>
      </w:pPr>
      <w:rPr>
        <w:rFonts w:ascii="Courier New" w:hAnsi="Courier New" w:cs="Courier New" w:hint="default"/>
      </w:rPr>
    </w:lvl>
    <w:lvl w:ilvl="8" w:tplc="62FE03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24EDF"/>
    <w:multiLevelType w:val="hybridMultilevel"/>
    <w:tmpl w:val="74D6DA22"/>
    <w:lvl w:ilvl="0" w:tplc="F45650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D3DCC"/>
    <w:multiLevelType w:val="hybridMultilevel"/>
    <w:tmpl w:val="D4E88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E84CEF"/>
    <w:multiLevelType w:val="hybridMultilevel"/>
    <w:tmpl w:val="6CC65E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5F0BF4"/>
    <w:multiLevelType w:val="hybridMultilevel"/>
    <w:tmpl w:val="85DCEFF0"/>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3" w15:restartNumberingAfterBreak="0">
    <w:nsid w:val="2E815826"/>
    <w:multiLevelType w:val="hybridMultilevel"/>
    <w:tmpl w:val="04663B9E"/>
    <w:lvl w:ilvl="0" w:tplc="184A2670">
      <w:start w:val="1"/>
      <w:numFmt w:val="none"/>
      <w:pStyle w:val="InstructionalNote"/>
      <w:lvlText w:val="NOTE:"/>
      <w:lvlJc w:val="left"/>
      <w:pPr>
        <w:tabs>
          <w:tab w:val="num" w:pos="1512"/>
        </w:tabs>
        <w:ind w:left="1512" w:hanging="1152"/>
      </w:pPr>
      <w:rPr>
        <w:rFonts w:ascii="Arial" w:hAnsi="Arial" w:hint="default"/>
        <w:b/>
        <w:i/>
        <w:sz w:val="22"/>
        <w:szCs w:val="22"/>
      </w:rPr>
    </w:lvl>
    <w:lvl w:ilvl="1" w:tplc="F7840ABC" w:tentative="1">
      <w:start w:val="1"/>
      <w:numFmt w:val="lowerLetter"/>
      <w:lvlText w:val="%2."/>
      <w:lvlJc w:val="left"/>
      <w:pPr>
        <w:tabs>
          <w:tab w:val="num" w:pos="1440"/>
        </w:tabs>
        <w:ind w:left="1440" w:hanging="360"/>
      </w:pPr>
    </w:lvl>
    <w:lvl w:ilvl="2" w:tplc="2F227448" w:tentative="1">
      <w:start w:val="1"/>
      <w:numFmt w:val="lowerRoman"/>
      <w:lvlText w:val="%3."/>
      <w:lvlJc w:val="right"/>
      <w:pPr>
        <w:tabs>
          <w:tab w:val="num" w:pos="2160"/>
        </w:tabs>
        <w:ind w:left="2160" w:hanging="180"/>
      </w:pPr>
    </w:lvl>
    <w:lvl w:ilvl="3" w:tplc="709456C8" w:tentative="1">
      <w:start w:val="1"/>
      <w:numFmt w:val="decimal"/>
      <w:lvlText w:val="%4."/>
      <w:lvlJc w:val="left"/>
      <w:pPr>
        <w:tabs>
          <w:tab w:val="num" w:pos="2880"/>
        </w:tabs>
        <w:ind w:left="2880" w:hanging="360"/>
      </w:pPr>
    </w:lvl>
    <w:lvl w:ilvl="4" w:tplc="9B80EFEE" w:tentative="1">
      <w:start w:val="1"/>
      <w:numFmt w:val="lowerLetter"/>
      <w:lvlText w:val="%5."/>
      <w:lvlJc w:val="left"/>
      <w:pPr>
        <w:tabs>
          <w:tab w:val="num" w:pos="3600"/>
        </w:tabs>
        <w:ind w:left="3600" w:hanging="360"/>
      </w:pPr>
    </w:lvl>
    <w:lvl w:ilvl="5" w:tplc="09EC0B6A" w:tentative="1">
      <w:start w:val="1"/>
      <w:numFmt w:val="lowerRoman"/>
      <w:lvlText w:val="%6."/>
      <w:lvlJc w:val="right"/>
      <w:pPr>
        <w:tabs>
          <w:tab w:val="num" w:pos="4320"/>
        </w:tabs>
        <w:ind w:left="4320" w:hanging="180"/>
      </w:pPr>
    </w:lvl>
    <w:lvl w:ilvl="6" w:tplc="4394D058" w:tentative="1">
      <w:start w:val="1"/>
      <w:numFmt w:val="decimal"/>
      <w:lvlText w:val="%7."/>
      <w:lvlJc w:val="left"/>
      <w:pPr>
        <w:tabs>
          <w:tab w:val="num" w:pos="5040"/>
        </w:tabs>
        <w:ind w:left="5040" w:hanging="360"/>
      </w:pPr>
    </w:lvl>
    <w:lvl w:ilvl="7" w:tplc="710C3C5C" w:tentative="1">
      <w:start w:val="1"/>
      <w:numFmt w:val="lowerLetter"/>
      <w:lvlText w:val="%8."/>
      <w:lvlJc w:val="left"/>
      <w:pPr>
        <w:tabs>
          <w:tab w:val="num" w:pos="5760"/>
        </w:tabs>
        <w:ind w:left="5760" w:hanging="360"/>
      </w:pPr>
    </w:lvl>
    <w:lvl w:ilvl="8" w:tplc="0BA038E0" w:tentative="1">
      <w:start w:val="1"/>
      <w:numFmt w:val="lowerRoman"/>
      <w:lvlText w:val="%9."/>
      <w:lvlJc w:val="right"/>
      <w:pPr>
        <w:tabs>
          <w:tab w:val="num" w:pos="6480"/>
        </w:tabs>
        <w:ind w:left="6480" w:hanging="180"/>
      </w:pPr>
    </w:lvl>
  </w:abstractNum>
  <w:abstractNum w:abstractNumId="14"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57C4D"/>
    <w:multiLevelType w:val="hybridMultilevel"/>
    <w:tmpl w:val="2F4616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43047AA"/>
    <w:multiLevelType w:val="hybridMultilevel"/>
    <w:tmpl w:val="4CA0F1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7D214A"/>
    <w:multiLevelType w:val="hybridMultilevel"/>
    <w:tmpl w:val="15E2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E472D"/>
    <w:multiLevelType w:val="hybridMultilevel"/>
    <w:tmpl w:val="EB5E3076"/>
    <w:lvl w:ilvl="0" w:tplc="64F46BD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24672C"/>
    <w:multiLevelType w:val="hybridMultilevel"/>
    <w:tmpl w:val="9A3EDF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AD47442"/>
    <w:multiLevelType w:val="hybridMultilevel"/>
    <w:tmpl w:val="486A8C8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4AD93CA8"/>
    <w:multiLevelType w:val="multilevel"/>
    <w:tmpl w:val="37285A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521235DC"/>
    <w:multiLevelType w:val="hybridMultilevel"/>
    <w:tmpl w:val="EEB64B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3EF4252"/>
    <w:multiLevelType w:val="hybridMultilevel"/>
    <w:tmpl w:val="C30E7F8A"/>
    <w:lvl w:ilvl="0" w:tplc="3B2A02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3C13153"/>
    <w:multiLevelType w:val="hybridMultilevel"/>
    <w:tmpl w:val="FBF0D3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D5C2438"/>
    <w:multiLevelType w:val="hybridMultilevel"/>
    <w:tmpl w:val="9CEEF7A4"/>
    <w:lvl w:ilvl="0" w:tplc="07F6B1F4">
      <w:start w:val="1"/>
      <w:numFmt w:val="decimal"/>
      <w:pStyle w:val="BodyTextNumbered2"/>
      <w:lvlText w:val="%1."/>
      <w:lvlJc w:val="left"/>
      <w:pPr>
        <w:tabs>
          <w:tab w:val="num" w:pos="1440"/>
        </w:tabs>
        <w:ind w:left="1440" w:hanging="360"/>
      </w:pPr>
      <w:rPr>
        <w:rFonts w:hint="default"/>
      </w:rPr>
    </w:lvl>
    <w:lvl w:ilvl="1" w:tplc="7C2047D4">
      <w:start w:val="1"/>
      <w:numFmt w:val="lowerLetter"/>
      <w:lvlText w:val="%2."/>
      <w:lvlJc w:val="left"/>
      <w:pPr>
        <w:tabs>
          <w:tab w:val="num" w:pos="2160"/>
        </w:tabs>
        <w:ind w:left="2160" w:hanging="360"/>
      </w:pPr>
    </w:lvl>
    <w:lvl w:ilvl="2" w:tplc="EEF4A3B0" w:tentative="1">
      <w:start w:val="1"/>
      <w:numFmt w:val="lowerRoman"/>
      <w:lvlText w:val="%3."/>
      <w:lvlJc w:val="right"/>
      <w:pPr>
        <w:tabs>
          <w:tab w:val="num" w:pos="2880"/>
        </w:tabs>
        <w:ind w:left="2880" w:hanging="180"/>
      </w:pPr>
    </w:lvl>
    <w:lvl w:ilvl="3" w:tplc="419A4138" w:tentative="1">
      <w:start w:val="1"/>
      <w:numFmt w:val="decimal"/>
      <w:lvlText w:val="%4."/>
      <w:lvlJc w:val="left"/>
      <w:pPr>
        <w:tabs>
          <w:tab w:val="num" w:pos="3600"/>
        </w:tabs>
        <w:ind w:left="3600" w:hanging="360"/>
      </w:pPr>
    </w:lvl>
    <w:lvl w:ilvl="4" w:tplc="5C98A01C" w:tentative="1">
      <w:start w:val="1"/>
      <w:numFmt w:val="lowerLetter"/>
      <w:lvlText w:val="%5."/>
      <w:lvlJc w:val="left"/>
      <w:pPr>
        <w:tabs>
          <w:tab w:val="num" w:pos="4320"/>
        </w:tabs>
        <w:ind w:left="4320" w:hanging="360"/>
      </w:pPr>
    </w:lvl>
    <w:lvl w:ilvl="5" w:tplc="C38A07E8" w:tentative="1">
      <w:start w:val="1"/>
      <w:numFmt w:val="lowerRoman"/>
      <w:lvlText w:val="%6."/>
      <w:lvlJc w:val="right"/>
      <w:pPr>
        <w:tabs>
          <w:tab w:val="num" w:pos="5040"/>
        </w:tabs>
        <w:ind w:left="5040" w:hanging="180"/>
      </w:pPr>
    </w:lvl>
    <w:lvl w:ilvl="6" w:tplc="BDF61FF8" w:tentative="1">
      <w:start w:val="1"/>
      <w:numFmt w:val="decimal"/>
      <w:lvlText w:val="%7."/>
      <w:lvlJc w:val="left"/>
      <w:pPr>
        <w:tabs>
          <w:tab w:val="num" w:pos="5760"/>
        </w:tabs>
        <w:ind w:left="5760" w:hanging="360"/>
      </w:pPr>
    </w:lvl>
    <w:lvl w:ilvl="7" w:tplc="DA269E42" w:tentative="1">
      <w:start w:val="1"/>
      <w:numFmt w:val="lowerLetter"/>
      <w:lvlText w:val="%8."/>
      <w:lvlJc w:val="left"/>
      <w:pPr>
        <w:tabs>
          <w:tab w:val="num" w:pos="6480"/>
        </w:tabs>
        <w:ind w:left="6480" w:hanging="360"/>
      </w:pPr>
    </w:lvl>
    <w:lvl w:ilvl="8" w:tplc="B86A6DF2" w:tentative="1">
      <w:start w:val="1"/>
      <w:numFmt w:val="lowerRoman"/>
      <w:lvlText w:val="%9."/>
      <w:lvlJc w:val="right"/>
      <w:pPr>
        <w:tabs>
          <w:tab w:val="num" w:pos="7200"/>
        </w:tabs>
        <w:ind w:left="7200" w:hanging="180"/>
      </w:pPr>
    </w:lvl>
  </w:abstractNum>
  <w:abstractNum w:abstractNumId="31" w15:restartNumberingAfterBreak="0">
    <w:nsid w:val="6D761F8E"/>
    <w:multiLevelType w:val="hybridMultilevel"/>
    <w:tmpl w:val="F9688D30"/>
    <w:lvl w:ilvl="0" w:tplc="76145D18">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82A87"/>
    <w:multiLevelType w:val="hybridMultilevel"/>
    <w:tmpl w:val="7CD21EBC"/>
    <w:lvl w:ilvl="0" w:tplc="B86457A2">
      <w:start w:val="1"/>
      <w:numFmt w:val="decimal"/>
      <w:pStyle w:val="BodyTextNumbered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03D2344"/>
    <w:multiLevelType w:val="hybridMultilevel"/>
    <w:tmpl w:val="58C869FA"/>
    <w:lvl w:ilvl="0" w:tplc="04090005">
      <w:start w:val="1"/>
      <w:numFmt w:val="bullet"/>
      <w:pStyle w:val="Bulle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F"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D472F7"/>
    <w:multiLevelType w:val="hybridMultilevel"/>
    <w:tmpl w:val="77BCEB86"/>
    <w:lvl w:ilvl="0" w:tplc="76145D18">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25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1173E"/>
    <w:multiLevelType w:val="hybridMultilevel"/>
    <w:tmpl w:val="2640D13E"/>
    <w:lvl w:ilvl="0" w:tplc="9ADEADB6">
      <w:start w:val="1"/>
      <w:numFmt w:val="lowerLetter"/>
      <w:pStyle w:val="BodyTextLettered2"/>
      <w:lvlText w:val="%1."/>
      <w:lvlJc w:val="left"/>
      <w:pPr>
        <w:tabs>
          <w:tab w:val="num" w:pos="1440"/>
        </w:tabs>
        <w:ind w:left="1440" w:hanging="360"/>
      </w:pPr>
      <w:rPr>
        <w:rFonts w:hint="default"/>
      </w:rPr>
    </w:lvl>
    <w:lvl w:ilvl="1" w:tplc="D42AE89A">
      <w:start w:val="1"/>
      <w:numFmt w:val="bullet"/>
      <w:lvlText w:val=""/>
      <w:lvlJc w:val="left"/>
      <w:pPr>
        <w:tabs>
          <w:tab w:val="num" w:pos="2160"/>
        </w:tabs>
        <w:ind w:left="2160" w:hanging="360"/>
      </w:pPr>
      <w:rPr>
        <w:rFonts w:ascii="Symbol" w:hAnsi="Symbol" w:hint="default"/>
        <w:color w:val="auto"/>
      </w:rPr>
    </w:lvl>
    <w:lvl w:ilvl="2" w:tplc="ECC021A2" w:tentative="1">
      <w:start w:val="1"/>
      <w:numFmt w:val="lowerRoman"/>
      <w:lvlText w:val="%3."/>
      <w:lvlJc w:val="right"/>
      <w:pPr>
        <w:tabs>
          <w:tab w:val="num" w:pos="2880"/>
        </w:tabs>
        <w:ind w:left="2880" w:hanging="180"/>
      </w:pPr>
    </w:lvl>
    <w:lvl w:ilvl="3" w:tplc="ADF4FD14" w:tentative="1">
      <w:start w:val="1"/>
      <w:numFmt w:val="decimal"/>
      <w:lvlText w:val="%4."/>
      <w:lvlJc w:val="left"/>
      <w:pPr>
        <w:tabs>
          <w:tab w:val="num" w:pos="3600"/>
        </w:tabs>
        <w:ind w:left="3600" w:hanging="360"/>
      </w:pPr>
    </w:lvl>
    <w:lvl w:ilvl="4" w:tplc="9460C5DA" w:tentative="1">
      <w:start w:val="1"/>
      <w:numFmt w:val="lowerLetter"/>
      <w:lvlText w:val="%5."/>
      <w:lvlJc w:val="left"/>
      <w:pPr>
        <w:tabs>
          <w:tab w:val="num" w:pos="4320"/>
        </w:tabs>
        <w:ind w:left="4320" w:hanging="360"/>
      </w:pPr>
    </w:lvl>
    <w:lvl w:ilvl="5" w:tplc="C644C504" w:tentative="1">
      <w:start w:val="1"/>
      <w:numFmt w:val="lowerRoman"/>
      <w:lvlText w:val="%6."/>
      <w:lvlJc w:val="right"/>
      <w:pPr>
        <w:tabs>
          <w:tab w:val="num" w:pos="5040"/>
        </w:tabs>
        <w:ind w:left="5040" w:hanging="180"/>
      </w:pPr>
    </w:lvl>
    <w:lvl w:ilvl="6" w:tplc="BDD40760" w:tentative="1">
      <w:start w:val="1"/>
      <w:numFmt w:val="decimal"/>
      <w:lvlText w:val="%7."/>
      <w:lvlJc w:val="left"/>
      <w:pPr>
        <w:tabs>
          <w:tab w:val="num" w:pos="5760"/>
        </w:tabs>
        <w:ind w:left="5760" w:hanging="360"/>
      </w:pPr>
    </w:lvl>
    <w:lvl w:ilvl="7" w:tplc="51C4409E" w:tentative="1">
      <w:start w:val="1"/>
      <w:numFmt w:val="lowerLetter"/>
      <w:lvlText w:val="%8."/>
      <w:lvlJc w:val="left"/>
      <w:pPr>
        <w:tabs>
          <w:tab w:val="num" w:pos="6480"/>
        </w:tabs>
        <w:ind w:left="6480" w:hanging="360"/>
      </w:pPr>
    </w:lvl>
    <w:lvl w:ilvl="8" w:tplc="5F268FE8" w:tentative="1">
      <w:start w:val="1"/>
      <w:numFmt w:val="lowerRoman"/>
      <w:lvlText w:val="%9."/>
      <w:lvlJc w:val="right"/>
      <w:pPr>
        <w:tabs>
          <w:tab w:val="num" w:pos="7200"/>
        </w:tabs>
        <w:ind w:left="7200" w:hanging="180"/>
      </w:pPr>
    </w:lvl>
  </w:abstractNum>
  <w:abstractNum w:abstractNumId="36" w15:restartNumberingAfterBreak="0">
    <w:nsid w:val="796322C2"/>
    <w:multiLevelType w:val="hybridMultilevel"/>
    <w:tmpl w:val="3FB8E8A4"/>
    <w:lvl w:ilvl="0" w:tplc="17FEB1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9D06EE"/>
    <w:multiLevelType w:val="hybridMultilevel"/>
    <w:tmpl w:val="29E0F7D2"/>
    <w:lvl w:ilvl="0" w:tplc="38F21734">
      <w:start w:val="1"/>
      <w:numFmt w:val="bullet"/>
      <w:pStyle w:val="BodyTextBullet1"/>
      <w:lvlText w:val=""/>
      <w:lvlJc w:val="left"/>
      <w:pPr>
        <w:tabs>
          <w:tab w:val="num" w:pos="1080"/>
        </w:tabs>
        <w:ind w:left="1080" w:hanging="360"/>
      </w:pPr>
      <w:rPr>
        <w:rFonts w:ascii="Symbol" w:hAnsi="Symbol" w:hint="default"/>
      </w:rPr>
    </w:lvl>
    <w:lvl w:ilvl="1" w:tplc="99782B9A" w:tentative="1">
      <w:start w:val="1"/>
      <w:numFmt w:val="bullet"/>
      <w:lvlText w:val="o"/>
      <w:lvlJc w:val="left"/>
      <w:pPr>
        <w:tabs>
          <w:tab w:val="num" w:pos="1800"/>
        </w:tabs>
        <w:ind w:left="1800" w:hanging="360"/>
      </w:pPr>
      <w:rPr>
        <w:rFonts w:ascii="Courier New" w:hAnsi="Courier New" w:cs="Courier New" w:hint="default"/>
      </w:rPr>
    </w:lvl>
    <w:lvl w:ilvl="2" w:tplc="17E64A1E" w:tentative="1">
      <w:start w:val="1"/>
      <w:numFmt w:val="bullet"/>
      <w:lvlText w:val=""/>
      <w:lvlJc w:val="left"/>
      <w:pPr>
        <w:tabs>
          <w:tab w:val="num" w:pos="2520"/>
        </w:tabs>
        <w:ind w:left="2520" w:hanging="360"/>
      </w:pPr>
      <w:rPr>
        <w:rFonts w:ascii="Wingdings" w:hAnsi="Wingdings" w:hint="default"/>
      </w:rPr>
    </w:lvl>
    <w:lvl w:ilvl="3" w:tplc="F4B0A4B6" w:tentative="1">
      <w:start w:val="1"/>
      <w:numFmt w:val="bullet"/>
      <w:lvlText w:val=""/>
      <w:lvlJc w:val="left"/>
      <w:pPr>
        <w:tabs>
          <w:tab w:val="num" w:pos="3240"/>
        </w:tabs>
        <w:ind w:left="3240" w:hanging="360"/>
      </w:pPr>
      <w:rPr>
        <w:rFonts w:ascii="Symbol" w:hAnsi="Symbol" w:hint="default"/>
      </w:rPr>
    </w:lvl>
    <w:lvl w:ilvl="4" w:tplc="461AA912" w:tentative="1">
      <w:start w:val="1"/>
      <w:numFmt w:val="bullet"/>
      <w:lvlText w:val="o"/>
      <w:lvlJc w:val="left"/>
      <w:pPr>
        <w:tabs>
          <w:tab w:val="num" w:pos="3960"/>
        </w:tabs>
        <w:ind w:left="3960" w:hanging="360"/>
      </w:pPr>
      <w:rPr>
        <w:rFonts w:ascii="Courier New" w:hAnsi="Courier New" w:cs="Courier New" w:hint="default"/>
      </w:rPr>
    </w:lvl>
    <w:lvl w:ilvl="5" w:tplc="9796F98A" w:tentative="1">
      <w:start w:val="1"/>
      <w:numFmt w:val="bullet"/>
      <w:lvlText w:val=""/>
      <w:lvlJc w:val="left"/>
      <w:pPr>
        <w:tabs>
          <w:tab w:val="num" w:pos="4680"/>
        </w:tabs>
        <w:ind w:left="4680" w:hanging="360"/>
      </w:pPr>
      <w:rPr>
        <w:rFonts w:ascii="Wingdings" w:hAnsi="Wingdings" w:hint="default"/>
      </w:rPr>
    </w:lvl>
    <w:lvl w:ilvl="6" w:tplc="D38082EA" w:tentative="1">
      <w:start w:val="1"/>
      <w:numFmt w:val="bullet"/>
      <w:lvlText w:val=""/>
      <w:lvlJc w:val="left"/>
      <w:pPr>
        <w:tabs>
          <w:tab w:val="num" w:pos="5400"/>
        </w:tabs>
        <w:ind w:left="5400" w:hanging="360"/>
      </w:pPr>
      <w:rPr>
        <w:rFonts w:ascii="Symbol" w:hAnsi="Symbol" w:hint="default"/>
      </w:rPr>
    </w:lvl>
    <w:lvl w:ilvl="7" w:tplc="C2802AA8" w:tentative="1">
      <w:start w:val="1"/>
      <w:numFmt w:val="bullet"/>
      <w:lvlText w:val="o"/>
      <w:lvlJc w:val="left"/>
      <w:pPr>
        <w:tabs>
          <w:tab w:val="num" w:pos="6120"/>
        </w:tabs>
        <w:ind w:left="6120" w:hanging="360"/>
      </w:pPr>
      <w:rPr>
        <w:rFonts w:ascii="Courier New" w:hAnsi="Courier New" w:cs="Courier New" w:hint="default"/>
      </w:rPr>
    </w:lvl>
    <w:lvl w:ilvl="8" w:tplc="B42EB546"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30"/>
  </w:num>
  <w:num w:numId="3">
    <w:abstractNumId w:val="2"/>
  </w:num>
  <w:num w:numId="4">
    <w:abstractNumId w:val="35"/>
  </w:num>
  <w:num w:numId="5">
    <w:abstractNumId w:val="37"/>
  </w:num>
  <w:num w:numId="6">
    <w:abstractNumId w:val="13"/>
  </w:num>
  <w:num w:numId="7">
    <w:abstractNumId w:val="8"/>
  </w:num>
  <w:num w:numId="8">
    <w:abstractNumId w:val="17"/>
  </w:num>
  <w:num w:numId="9">
    <w:abstractNumId w:val="24"/>
  </w:num>
  <w:num w:numId="10">
    <w:abstractNumId w:val="4"/>
  </w:num>
  <w:num w:numId="11">
    <w:abstractNumId w:val="16"/>
  </w:num>
  <w:num w:numId="12">
    <w:abstractNumId w:val="27"/>
  </w:num>
  <w:num w:numId="13">
    <w:abstractNumId w:val="23"/>
  </w:num>
  <w:num w:numId="14">
    <w:abstractNumId w:val="14"/>
  </w:num>
  <w:num w:numId="15">
    <w:abstractNumId w:val="29"/>
  </w:num>
  <w:num w:numId="16">
    <w:abstractNumId w:val="7"/>
  </w:num>
  <w:num w:numId="17">
    <w:abstractNumId w:val="33"/>
  </w:num>
  <w:num w:numId="18">
    <w:abstractNumId w:val="22"/>
  </w:num>
  <w:num w:numId="19">
    <w:abstractNumId w:val="19"/>
  </w:num>
  <w:num w:numId="20">
    <w:abstractNumId w:val="15"/>
  </w:num>
  <w:num w:numId="21">
    <w:abstractNumId w:val="11"/>
  </w:num>
  <w:num w:numId="22">
    <w:abstractNumId w:val="18"/>
  </w:num>
  <w:num w:numId="23">
    <w:abstractNumId w:val="25"/>
  </w:num>
  <w:num w:numId="24">
    <w:abstractNumId w:val="28"/>
  </w:num>
  <w:num w:numId="25">
    <w:abstractNumId w:val="0"/>
  </w:num>
  <w:num w:numId="26">
    <w:abstractNumId w:val="10"/>
  </w:num>
  <w:num w:numId="27">
    <w:abstractNumId w:val="5"/>
  </w:num>
  <w:num w:numId="28">
    <w:abstractNumId w:val="1"/>
  </w:num>
  <w:num w:numId="29">
    <w:abstractNumId w:val="12"/>
  </w:num>
  <w:num w:numId="30">
    <w:abstractNumId w:val="26"/>
  </w:num>
  <w:num w:numId="31">
    <w:abstractNumId w:val="31"/>
  </w:num>
  <w:num w:numId="32">
    <w:abstractNumId w:val="34"/>
  </w:num>
  <w:num w:numId="33">
    <w:abstractNumId w:val="3"/>
  </w:num>
  <w:num w:numId="34">
    <w:abstractNumId w:val="36"/>
  </w:num>
  <w:num w:numId="35">
    <w:abstractNumId w:val="9"/>
  </w:num>
  <w:num w:numId="36">
    <w:abstractNumId w:val="21"/>
  </w:num>
  <w:num w:numId="37">
    <w:abstractNumId w:val="20"/>
  </w:num>
  <w:num w:numId="38">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F50"/>
    <w:rsid w:val="00002724"/>
    <w:rsid w:val="0000281F"/>
    <w:rsid w:val="00005687"/>
    <w:rsid w:val="000063A7"/>
    <w:rsid w:val="0000675B"/>
    <w:rsid w:val="00006CC5"/>
    <w:rsid w:val="00006DB8"/>
    <w:rsid w:val="00006F7E"/>
    <w:rsid w:val="0000748A"/>
    <w:rsid w:val="00010140"/>
    <w:rsid w:val="000104CA"/>
    <w:rsid w:val="000114B6"/>
    <w:rsid w:val="00011EE6"/>
    <w:rsid w:val="0001226E"/>
    <w:rsid w:val="0001458E"/>
    <w:rsid w:val="00015E52"/>
    <w:rsid w:val="000171DA"/>
    <w:rsid w:val="00021A9B"/>
    <w:rsid w:val="000263BB"/>
    <w:rsid w:val="00027C89"/>
    <w:rsid w:val="00031F90"/>
    <w:rsid w:val="0003635A"/>
    <w:rsid w:val="00041153"/>
    <w:rsid w:val="00041749"/>
    <w:rsid w:val="00041866"/>
    <w:rsid w:val="00042729"/>
    <w:rsid w:val="00043E24"/>
    <w:rsid w:val="000452F2"/>
    <w:rsid w:val="0004636C"/>
    <w:rsid w:val="000470AC"/>
    <w:rsid w:val="00050E1A"/>
    <w:rsid w:val="000627DC"/>
    <w:rsid w:val="000673F0"/>
    <w:rsid w:val="00071609"/>
    <w:rsid w:val="00081483"/>
    <w:rsid w:val="000817EB"/>
    <w:rsid w:val="0008463C"/>
    <w:rsid w:val="00094164"/>
    <w:rsid w:val="00095D1F"/>
    <w:rsid w:val="000A039B"/>
    <w:rsid w:val="000A2B86"/>
    <w:rsid w:val="000A3264"/>
    <w:rsid w:val="000A4577"/>
    <w:rsid w:val="000B1076"/>
    <w:rsid w:val="000B23F8"/>
    <w:rsid w:val="000C0B67"/>
    <w:rsid w:val="000C4C26"/>
    <w:rsid w:val="000D41CA"/>
    <w:rsid w:val="000E0396"/>
    <w:rsid w:val="000E0D6F"/>
    <w:rsid w:val="000E217A"/>
    <w:rsid w:val="000E599B"/>
    <w:rsid w:val="000E7B61"/>
    <w:rsid w:val="000F0127"/>
    <w:rsid w:val="000F3438"/>
    <w:rsid w:val="000F4335"/>
    <w:rsid w:val="001033CD"/>
    <w:rsid w:val="001042AE"/>
    <w:rsid w:val="00104399"/>
    <w:rsid w:val="00106196"/>
    <w:rsid w:val="0010664C"/>
    <w:rsid w:val="00107971"/>
    <w:rsid w:val="00110008"/>
    <w:rsid w:val="00110922"/>
    <w:rsid w:val="00113687"/>
    <w:rsid w:val="00115CED"/>
    <w:rsid w:val="0012060D"/>
    <w:rsid w:val="001207C0"/>
    <w:rsid w:val="0013292F"/>
    <w:rsid w:val="00135F81"/>
    <w:rsid w:val="0014276F"/>
    <w:rsid w:val="00142BC6"/>
    <w:rsid w:val="00150274"/>
    <w:rsid w:val="00151087"/>
    <w:rsid w:val="00152F9A"/>
    <w:rsid w:val="00156064"/>
    <w:rsid w:val="0015690C"/>
    <w:rsid w:val="001574A4"/>
    <w:rsid w:val="00160824"/>
    <w:rsid w:val="001624C3"/>
    <w:rsid w:val="00162BA0"/>
    <w:rsid w:val="00164407"/>
    <w:rsid w:val="00165AB8"/>
    <w:rsid w:val="001665F3"/>
    <w:rsid w:val="001673A5"/>
    <w:rsid w:val="00172D7F"/>
    <w:rsid w:val="001734F9"/>
    <w:rsid w:val="00174267"/>
    <w:rsid w:val="00175C3E"/>
    <w:rsid w:val="001770C8"/>
    <w:rsid w:val="00180235"/>
    <w:rsid w:val="00181275"/>
    <w:rsid w:val="00185864"/>
    <w:rsid w:val="00186009"/>
    <w:rsid w:val="0018704F"/>
    <w:rsid w:val="001904C4"/>
    <w:rsid w:val="00192CB3"/>
    <w:rsid w:val="001A1F76"/>
    <w:rsid w:val="001A3C5C"/>
    <w:rsid w:val="001A7BDB"/>
    <w:rsid w:val="001A7C23"/>
    <w:rsid w:val="001B014F"/>
    <w:rsid w:val="001B56FA"/>
    <w:rsid w:val="001C0570"/>
    <w:rsid w:val="001C1111"/>
    <w:rsid w:val="001C4952"/>
    <w:rsid w:val="001C68DA"/>
    <w:rsid w:val="001C6D26"/>
    <w:rsid w:val="001C7563"/>
    <w:rsid w:val="001D3222"/>
    <w:rsid w:val="001D6650"/>
    <w:rsid w:val="001D6B02"/>
    <w:rsid w:val="001E058E"/>
    <w:rsid w:val="001E079A"/>
    <w:rsid w:val="001E4B39"/>
    <w:rsid w:val="001E4CB0"/>
    <w:rsid w:val="001E5174"/>
    <w:rsid w:val="001E677A"/>
    <w:rsid w:val="001E73C7"/>
    <w:rsid w:val="001F6008"/>
    <w:rsid w:val="001F78FC"/>
    <w:rsid w:val="001F7D32"/>
    <w:rsid w:val="00205AB3"/>
    <w:rsid w:val="00206BA3"/>
    <w:rsid w:val="0021206C"/>
    <w:rsid w:val="00214A8E"/>
    <w:rsid w:val="00217034"/>
    <w:rsid w:val="00217949"/>
    <w:rsid w:val="00220286"/>
    <w:rsid w:val="0022178E"/>
    <w:rsid w:val="002232B8"/>
    <w:rsid w:val="002273CA"/>
    <w:rsid w:val="00231899"/>
    <w:rsid w:val="0023285D"/>
    <w:rsid w:val="00234111"/>
    <w:rsid w:val="00237CA1"/>
    <w:rsid w:val="00242E4D"/>
    <w:rsid w:val="002437E5"/>
    <w:rsid w:val="002452EF"/>
    <w:rsid w:val="00252BD5"/>
    <w:rsid w:val="00253595"/>
    <w:rsid w:val="0025598B"/>
    <w:rsid w:val="00256419"/>
    <w:rsid w:val="00256F04"/>
    <w:rsid w:val="0026040F"/>
    <w:rsid w:val="0026291F"/>
    <w:rsid w:val="00265792"/>
    <w:rsid w:val="00266BE1"/>
    <w:rsid w:val="00266D60"/>
    <w:rsid w:val="00266E4B"/>
    <w:rsid w:val="002673A9"/>
    <w:rsid w:val="002679FD"/>
    <w:rsid w:val="002730B3"/>
    <w:rsid w:val="00275550"/>
    <w:rsid w:val="00280C73"/>
    <w:rsid w:val="00281908"/>
    <w:rsid w:val="002823CF"/>
    <w:rsid w:val="00282EDE"/>
    <w:rsid w:val="002830D7"/>
    <w:rsid w:val="00286A82"/>
    <w:rsid w:val="002901CD"/>
    <w:rsid w:val="002915E2"/>
    <w:rsid w:val="002A0AFA"/>
    <w:rsid w:val="002A0C8C"/>
    <w:rsid w:val="002A2EE5"/>
    <w:rsid w:val="002A6BBF"/>
    <w:rsid w:val="002B4FC7"/>
    <w:rsid w:val="002B57B9"/>
    <w:rsid w:val="002C39F8"/>
    <w:rsid w:val="002C6335"/>
    <w:rsid w:val="002D0C49"/>
    <w:rsid w:val="002D12C1"/>
    <w:rsid w:val="002D40AB"/>
    <w:rsid w:val="002D5204"/>
    <w:rsid w:val="002D5FD7"/>
    <w:rsid w:val="002D7ED3"/>
    <w:rsid w:val="002E08E8"/>
    <w:rsid w:val="002E1535"/>
    <w:rsid w:val="002E1B87"/>
    <w:rsid w:val="002E1D8C"/>
    <w:rsid w:val="002E2FCC"/>
    <w:rsid w:val="002E4DA9"/>
    <w:rsid w:val="002E66F8"/>
    <w:rsid w:val="002E751D"/>
    <w:rsid w:val="002F0076"/>
    <w:rsid w:val="002F372B"/>
    <w:rsid w:val="002F5410"/>
    <w:rsid w:val="002F77AA"/>
    <w:rsid w:val="002F7BED"/>
    <w:rsid w:val="00303082"/>
    <w:rsid w:val="003110DB"/>
    <w:rsid w:val="003111E6"/>
    <w:rsid w:val="0031313C"/>
    <w:rsid w:val="00314B90"/>
    <w:rsid w:val="00317E22"/>
    <w:rsid w:val="003206BB"/>
    <w:rsid w:val="0032241E"/>
    <w:rsid w:val="0032512F"/>
    <w:rsid w:val="00326966"/>
    <w:rsid w:val="0033577F"/>
    <w:rsid w:val="00336AC4"/>
    <w:rsid w:val="00337122"/>
    <w:rsid w:val="003378DA"/>
    <w:rsid w:val="0034151E"/>
    <w:rsid w:val="00342E0C"/>
    <w:rsid w:val="00345B6B"/>
    <w:rsid w:val="00346959"/>
    <w:rsid w:val="00347BA0"/>
    <w:rsid w:val="00350819"/>
    <w:rsid w:val="00353152"/>
    <w:rsid w:val="00354618"/>
    <w:rsid w:val="00355E1B"/>
    <w:rsid w:val="00356EFD"/>
    <w:rsid w:val="00360039"/>
    <w:rsid w:val="00363183"/>
    <w:rsid w:val="0036569A"/>
    <w:rsid w:val="0037339C"/>
    <w:rsid w:val="003741F1"/>
    <w:rsid w:val="00376DD4"/>
    <w:rsid w:val="00380128"/>
    <w:rsid w:val="0038156D"/>
    <w:rsid w:val="00384570"/>
    <w:rsid w:val="00385516"/>
    <w:rsid w:val="00390CC9"/>
    <w:rsid w:val="00391309"/>
    <w:rsid w:val="00392B05"/>
    <w:rsid w:val="00395057"/>
    <w:rsid w:val="003A0AF8"/>
    <w:rsid w:val="003A1028"/>
    <w:rsid w:val="003A105D"/>
    <w:rsid w:val="003A362B"/>
    <w:rsid w:val="003A4A01"/>
    <w:rsid w:val="003A4F1C"/>
    <w:rsid w:val="003A502A"/>
    <w:rsid w:val="003A51FF"/>
    <w:rsid w:val="003A6BD2"/>
    <w:rsid w:val="003B105A"/>
    <w:rsid w:val="003B7A6E"/>
    <w:rsid w:val="003C2662"/>
    <w:rsid w:val="003C6141"/>
    <w:rsid w:val="003D26CA"/>
    <w:rsid w:val="003D3E2F"/>
    <w:rsid w:val="003D59EF"/>
    <w:rsid w:val="003D7065"/>
    <w:rsid w:val="003D7A85"/>
    <w:rsid w:val="003D7EA1"/>
    <w:rsid w:val="003E06D0"/>
    <w:rsid w:val="003E108F"/>
    <w:rsid w:val="003E6B4A"/>
    <w:rsid w:val="003F161C"/>
    <w:rsid w:val="003F4789"/>
    <w:rsid w:val="003F7C8E"/>
    <w:rsid w:val="00404D95"/>
    <w:rsid w:val="004145D9"/>
    <w:rsid w:val="00422564"/>
    <w:rsid w:val="00423003"/>
    <w:rsid w:val="00423A58"/>
    <w:rsid w:val="00426FF6"/>
    <w:rsid w:val="00430B03"/>
    <w:rsid w:val="0043164C"/>
    <w:rsid w:val="004336C6"/>
    <w:rsid w:val="00433816"/>
    <w:rsid w:val="0043386F"/>
    <w:rsid w:val="004352EC"/>
    <w:rsid w:val="00440A78"/>
    <w:rsid w:val="004413CE"/>
    <w:rsid w:val="004442FE"/>
    <w:rsid w:val="004475C3"/>
    <w:rsid w:val="00451181"/>
    <w:rsid w:val="00451D6E"/>
    <w:rsid w:val="00452CF5"/>
    <w:rsid w:val="00452DB6"/>
    <w:rsid w:val="0045507E"/>
    <w:rsid w:val="00460B44"/>
    <w:rsid w:val="0046168A"/>
    <w:rsid w:val="00461D59"/>
    <w:rsid w:val="004630B6"/>
    <w:rsid w:val="00470DA7"/>
    <w:rsid w:val="00473EA9"/>
    <w:rsid w:val="00474BBC"/>
    <w:rsid w:val="00475EC1"/>
    <w:rsid w:val="0048016C"/>
    <w:rsid w:val="0048455F"/>
    <w:rsid w:val="00484E41"/>
    <w:rsid w:val="00485722"/>
    <w:rsid w:val="004878FC"/>
    <w:rsid w:val="00490EEB"/>
    <w:rsid w:val="00491AAC"/>
    <w:rsid w:val="00491CF5"/>
    <w:rsid w:val="004A28E1"/>
    <w:rsid w:val="004A34A3"/>
    <w:rsid w:val="004A532F"/>
    <w:rsid w:val="004A538F"/>
    <w:rsid w:val="004B285B"/>
    <w:rsid w:val="004B4CFA"/>
    <w:rsid w:val="004B64EC"/>
    <w:rsid w:val="004C065B"/>
    <w:rsid w:val="004C3830"/>
    <w:rsid w:val="004C7F1D"/>
    <w:rsid w:val="004D3CB7"/>
    <w:rsid w:val="004D3FB6"/>
    <w:rsid w:val="004D58E8"/>
    <w:rsid w:val="004D5CD2"/>
    <w:rsid w:val="004E414D"/>
    <w:rsid w:val="004E7570"/>
    <w:rsid w:val="004F0FB3"/>
    <w:rsid w:val="004F3A80"/>
    <w:rsid w:val="004F3B6D"/>
    <w:rsid w:val="004F63EB"/>
    <w:rsid w:val="0050165B"/>
    <w:rsid w:val="00502B27"/>
    <w:rsid w:val="00504BC1"/>
    <w:rsid w:val="00512857"/>
    <w:rsid w:val="00515F2A"/>
    <w:rsid w:val="00521969"/>
    <w:rsid w:val="0052376B"/>
    <w:rsid w:val="005251FD"/>
    <w:rsid w:val="00527B5C"/>
    <w:rsid w:val="00530D34"/>
    <w:rsid w:val="005310C3"/>
    <w:rsid w:val="005311C3"/>
    <w:rsid w:val="00531CD9"/>
    <w:rsid w:val="005327F9"/>
    <w:rsid w:val="00532B92"/>
    <w:rsid w:val="00535C49"/>
    <w:rsid w:val="00543E06"/>
    <w:rsid w:val="00553AAB"/>
    <w:rsid w:val="00554B8F"/>
    <w:rsid w:val="005647C7"/>
    <w:rsid w:val="00565877"/>
    <w:rsid w:val="00566D6A"/>
    <w:rsid w:val="00570B43"/>
    <w:rsid w:val="0057257F"/>
    <w:rsid w:val="0057269E"/>
    <w:rsid w:val="00575CFA"/>
    <w:rsid w:val="00577D9E"/>
    <w:rsid w:val="005817FB"/>
    <w:rsid w:val="00584FBF"/>
    <w:rsid w:val="00585881"/>
    <w:rsid w:val="00585FDF"/>
    <w:rsid w:val="00587BE9"/>
    <w:rsid w:val="00591315"/>
    <w:rsid w:val="005A6373"/>
    <w:rsid w:val="005A722B"/>
    <w:rsid w:val="005C0C19"/>
    <w:rsid w:val="005C1981"/>
    <w:rsid w:val="005C32EA"/>
    <w:rsid w:val="005C4E62"/>
    <w:rsid w:val="005C5225"/>
    <w:rsid w:val="005C5C1E"/>
    <w:rsid w:val="005D18C5"/>
    <w:rsid w:val="005D2FE4"/>
    <w:rsid w:val="005D3B22"/>
    <w:rsid w:val="005D686F"/>
    <w:rsid w:val="005E1A7C"/>
    <w:rsid w:val="005E2AF9"/>
    <w:rsid w:val="005E67BA"/>
    <w:rsid w:val="0060207B"/>
    <w:rsid w:val="00602FE3"/>
    <w:rsid w:val="006048B5"/>
    <w:rsid w:val="00610E0B"/>
    <w:rsid w:val="00615B70"/>
    <w:rsid w:val="00621995"/>
    <w:rsid w:val="00621CA7"/>
    <w:rsid w:val="00624AAC"/>
    <w:rsid w:val="00625F9E"/>
    <w:rsid w:val="006337D8"/>
    <w:rsid w:val="00634CB8"/>
    <w:rsid w:val="006356AA"/>
    <w:rsid w:val="00640708"/>
    <w:rsid w:val="00642849"/>
    <w:rsid w:val="00644E19"/>
    <w:rsid w:val="00647B02"/>
    <w:rsid w:val="00654289"/>
    <w:rsid w:val="0065443F"/>
    <w:rsid w:val="00654F9D"/>
    <w:rsid w:val="00657B63"/>
    <w:rsid w:val="00660CBC"/>
    <w:rsid w:val="00663B92"/>
    <w:rsid w:val="00664453"/>
    <w:rsid w:val="00664D3E"/>
    <w:rsid w:val="0066539F"/>
    <w:rsid w:val="00665BF6"/>
    <w:rsid w:val="0066709B"/>
    <w:rsid w:val="006670D2"/>
    <w:rsid w:val="00667785"/>
    <w:rsid w:val="00667E47"/>
    <w:rsid w:val="006730CE"/>
    <w:rsid w:val="00677451"/>
    <w:rsid w:val="00680463"/>
    <w:rsid w:val="00680563"/>
    <w:rsid w:val="00680B1D"/>
    <w:rsid w:val="00682078"/>
    <w:rsid w:val="00687955"/>
    <w:rsid w:val="00690312"/>
    <w:rsid w:val="00691431"/>
    <w:rsid w:val="00692158"/>
    <w:rsid w:val="00692F8A"/>
    <w:rsid w:val="006A10A7"/>
    <w:rsid w:val="006A16BD"/>
    <w:rsid w:val="006A20A1"/>
    <w:rsid w:val="006A7603"/>
    <w:rsid w:val="006B3A01"/>
    <w:rsid w:val="006C3034"/>
    <w:rsid w:val="006C3984"/>
    <w:rsid w:val="006D06FE"/>
    <w:rsid w:val="006D19D3"/>
    <w:rsid w:val="006D1FC9"/>
    <w:rsid w:val="006D2C35"/>
    <w:rsid w:val="006D3BA3"/>
    <w:rsid w:val="006D402C"/>
    <w:rsid w:val="006D4142"/>
    <w:rsid w:val="006D68DA"/>
    <w:rsid w:val="006D7ADE"/>
    <w:rsid w:val="006E32E0"/>
    <w:rsid w:val="006E6F8E"/>
    <w:rsid w:val="006F08C0"/>
    <w:rsid w:val="006F181F"/>
    <w:rsid w:val="006F2911"/>
    <w:rsid w:val="006F33C3"/>
    <w:rsid w:val="006F3E66"/>
    <w:rsid w:val="006F6D65"/>
    <w:rsid w:val="00705216"/>
    <w:rsid w:val="00707ECF"/>
    <w:rsid w:val="007109E6"/>
    <w:rsid w:val="00711444"/>
    <w:rsid w:val="00713296"/>
    <w:rsid w:val="00714730"/>
    <w:rsid w:val="00715DF8"/>
    <w:rsid w:val="00715E0D"/>
    <w:rsid w:val="00715F75"/>
    <w:rsid w:val="0072227C"/>
    <w:rsid w:val="00723371"/>
    <w:rsid w:val="007238FF"/>
    <w:rsid w:val="00723C44"/>
    <w:rsid w:val="0072569B"/>
    <w:rsid w:val="00727CA6"/>
    <w:rsid w:val="0073078F"/>
    <w:rsid w:val="007316E5"/>
    <w:rsid w:val="0073430C"/>
    <w:rsid w:val="00734F66"/>
    <w:rsid w:val="00735F15"/>
    <w:rsid w:val="0073675A"/>
    <w:rsid w:val="00736B0D"/>
    <w:rsid w:val="00737E5B"/>
    <w:rsid w:val="00744F0F"/>
    <w:rsid w:val="00751B6A"/>
    <w:rsid w:val="007520C4"/>
    <w:rsid w:val="007537E2"/>
    <w:rsid w:val="007541D0"/>
    <w:rsid w:val="00754D99"/>
    <w:rsid w:val="00754DCC"/>
    <w:rsid w:val="007578DE"/>
    <w:rsid w:val="00760A00"/>
    <w:rsid w:val="00760FD2"/>
    <w:rsid w:val="00762B56"/>
    <w:rsid w:val="00763DBB"/>
    <w:rsid w:val="00765E89"/>
    <w:rsid w:val="0077215F"/>
    <w:rsid w:val="00774574"/>
    <w:rsid w:val="007756B1"/>
    <w:rsid w:val="007769EE"/>
    <w:rsid w:val="007809A2"/>
    <w:rsid w:val="00781144"/>
    <w:rsid w:val="0078307E"/>
    <w:rsid w:val="00785CB5"/>
    <w:rsid w:val="007864FA"/>
    <w:rsid w:val="007865A3"/>
    <w:rsid w:val="0078769E"/>
    <w:rsid w:val="00787E52"/>
    <w:rsid w:val="00791278"/>
    <w:rsid w:val="00791867"/>
    <w:rsid w:val="00792642"/>
    <w:rsid w:val="007926DE"/>
    <w:rsid w:val="007927C4"/>
    <w:rsid w:val="00794CDC"/>
    <w:rsid w:val="00796BA4"/>
    <w:rsid w:val="007A2671"/>
    <w:rsid w:val="007A39CC"/>
    <w:rsid w:val="007A4D65"/>
    <w:rsid w:val="007B1FAD"/>
    <w:rsid w:val="007B2F64"/>
    <w:rsid w:val="007B65D7"/>
    <w:rsid w:val="007C23D4"/>
    <w:rsid w:val="007C2637"/>
    <w:rsid w:val="007C3CD3"/>
    <w:rsid w:val="007C5260"/>
    <w:rsid w:val="007C5881"/>
    <w:rsid w:val="007C7A0D"/>
    <w:rsid w:val="007D78C8"/>
    <w:rsid w:val="007E05D4"/>
    <w:rsid w:val="007E2837"/>
    <w:rsid w:val="007E4370"/>
    <w:rsid w:val="007E54B8"/>
    <w:rsid w:val="007E6B37"/>
    <w:rsid w:val="007F02A9"/>
    <w:rsid w:val="007F550C"/>
    <w:rsid w:val="007F5798"/>
    <w:rsid w:val="007F7523"/>
    <w:rsid w:val="007F767C"/>
    <w:rsid w:val="00801B32"/>
    <w:rsid w:val="008030FA"/>
    <w:rsid w:val="00804718"/>
    <w:rsid w:val="00805753"/>
    <w:rsid w:val="00805A04"/>
    <w:rsid w:val="00810EF7"/>
    <w:rsid w:val="00812A37"/>
    <w:rsid w:val="00813388"/>
    <w:rsid w:val="008139B3"/>
    <w:rsid w:val="00814B0A"/>
    <w:rsid w:val="00814F97"/>
    <w:rsid w:val="00820C59"/>
    <w:rsid w:val="00821FD9"/>
    <w:rsid w:val="008238BD"/>
    <w:rsid w:val="00824976"/>
    <w:rsid w:val="00825865"/>
    <w:rsid w:val="0082644E"/>
    <w:rsid w:val="008308C2"/>
    <w:rsid w:val="00832011"/>
    <w:rsid w:val="00837010"/>
    <w:rsid w:val="00843071"/>
    <w:rsid w:val="00845BB9"/>
    <w:rsid w:val="008463D3"/>
    <w:rsid w:val="00851812"/>
    <w:rsid w:val="008550E2"/>
    <w:rsid w:val="00855A5C"/>
    <w:rsid w:val="00856984"/>
    <w:rsid w:val="00856A08"/>
    <w:rsid w:val="00860457"/>
    <w:rsid w:val="0086308F"/>
    <w:rsid w:val="00863B21"/>
    <w:rsid w:val="00865B7C"/>
    <w:rsid w:val="008670A7"/>
    <w:rsid w:val="0087038F"/>
    <w:rsid w:val="008711C7"/>
    <w:rsid w:val="008712B4"/>
    <w:rsid w:val="00871E3C"/>
    <w:rsid w:val="00872CBC"/>
    <w:rsid w:val="00880128"/>
    <w:rsid w:val="00880C3D"/>
    <w:rsid w:val="00881127"/>
    <w:rsid w:val="00885A70"/>
    <w:rsid w:val="00887D77"/>
    <w:rsid w:val="008931C2"/>
    <w:rsid w:val="00896BB4"/>
    <w:rsid w:val="008A116C"/>
    <w:rsid w:val="008A12FC"/>
    <w:rsid w:val="008A1731"/>
    <w:rsid w:val="008A3B29"/>
    <w:rsid w:val="008A3E01"/>
    <w:rsid w:val="008A4AE4"/>
    <w:rsid w:val="008A6BCB"/>
    <w:rsid w:val="008A6D62"/>
    <w:rsid w:val="008A783A"/>
    <w:rsid w:val="008A79CE"/>
    <w:rsid w:val="008B3EB6"/>
    <w:rsid w:val="008B6351"/>
    <w:rsid w:val="008C0A58"/>
    <w:rsid w:val="008C2896"/>
    <w:rsid w:val="008C2982"/>
    <w:rsid w:val="008C3C6B"/>
    <w:rsid w:val="008C4576"/>
    <w:rsid w:val="008C58B1"/>
    <w:rsid w:val="008D191D"/>
    <w:rsid w:val="008D2069"/>
    <w:rsid w:val="008D2F40"/>
    <w:rsid w:val="008D5698"/>
    <w:rsid w:val="008D69A9"/>
    <w:rsid w:val="008E1567"/>
    <w:rsid w:val="008E3EF4"/>
    <w:rsid w:val="008E661A"/>
    <w:rsid w:val="008F298E"/>
    <w:rsid w:val="008F3030"/>
    <w:rsid w:val="008F38F2"/>
    <w:rsid w:val="008F413E"/>
    <w:rsid w:val="008F43AA"/>
    <w:rsid w:val="009011D4"/>
    <w:rsid w:val="00901D12"/>
    <w:rsid w:val="00904B8C"/>
    <w:rsid w:val="00905E3D"/>
    <w:rsid w:val="00906711"/>
    <w:rsid w:val="00906FC1"/>
    <w:rsid w:val="00912003"/>
    <w:rsid w:val="00917504"/>
    <w:rsid w:val="00920D0B"/>
    <w:rsid w:val="009210D7"/>
    <w:rsid w:val="00923558"/>
    <w:rsid w:val="009242E0"/>
    <w:rsid w:val="009306F9"/>
    <w:rsid w:val="009323F9"/>
    <w:rsid w:val="00935E50"/>
    <w:rsid w:val="0093699C"/>
    <w:rsid w:val="00941526"/>
    <w:rsid w:val="00941632"/>
    <w:rsid w:val="0094478A"/>
    <w:rsid w:val="00944C81"/>
    <w:rsid w:val="00944EF5"/>
    <w:rsid w:val="009453C1"/>
    <w:rsid w:val="00947AE3"/>
    <w:rsid w:val="00950BF1"/>
    <w:rsid w:val="0095133D"/>
    <w:rsid w:val="0095183D"/>
    <w:rsid w:val="009550A8"/>
    <w:rsid w:val="00961F50"/>
    <w:rsid w:val="00963412"/>
    <w:rsid w:val="009656F2"/>
    <w:rsid w:val="00965807"/>
    <w:rsid w:val="00967C1C"/>
    <w:rsid w:val="009763BD"/>
    <w:rsid w:val="00981391"/>
    <w:rsid w:val="009830B4"/>
    <w:rsid w:val="00984DA0"/>
    <w:rsid w:val="009857BF"/>
    <w:rsid w:val="009911AA"/>
    <w:rsid w:val="00991613"/>
    <w:rsid w:val="009921F2"/>
    <w:rsid w:val="00996E0A"/>
    <w:rsid w:val="00997F2A"/>
    <w:rsid w:val="009A09A6"/>
    <w:rsid w:val="009A143D"/>
    <w:rsid w:val="009A1A59"/>
    <w:rsid w:val="009A6CA7"/>
    <w:rsid w:val="009B1957"/>
    <w:rsid w:val="009B3CD1"/>
    <w:rsid w:val="009B4528"/>
    <w:rsid w:val="009B61B0"/>
    <w:rsid w:val="009C0C17"/>
    <w:rsid w:val="009C20BD"/>
    <w:rsid w:val="009C4C5F"/>
    <w:rsid w:val="009C53F3"/>
    <w:rsid w:val="009C56FE"/>
    <w:rsid w:val="009D3045"/>
    <w:rsid w:val="009D35E9"/>
    <w:rsid w:val="009D368C"/>
    <w:rsid w:val="009D4125"/>
    <w:rsid w:val="009D4D8E"/>
    <w:rsid w:val="009E0168"/>
    <w:rsid w:val="009E513C"/>
    <w:rsid w:val="009F14D4"/>
    <w:rsid w:val="009F5E75"/>
    <w:rsid w:val="009F77D2"/>
    <w:rsid w:val="00A04018"/>
    <w:rsid w:val="00A05CA6"/>
    <w:rsid w:val="00A114A4"/>
    <w:rsid w:val="00A149C0"/>
    <w:rsid w:val="00A15D06"/>
    <w:rsid w:val="00A1687A"/>
    <w:rsid w:val="00A24CF9"/>
    <w:rsid w:val="00A27833"/>
    <w:rsid w:val="00A2790F"/>
    <w:rsid w:val="00A373F5"/>
    <w:rsid w:val="00A40D35"/>
    <w:rsid w:val="00A42922"/>
    <w:rsid w:val="00A43AA1"/>
    <w:rsid w:val="00A464C4"/>
    <w:rsid w:val="00A5358E"/>
    <w:rsid w:val="00A53904"/>
    <w:rsid w:val="00A56830"/>
    <w:rsid w:val="00A56E5F"/>
    <w:rsid w:val="00A5752D"/>
    <w:rsid w:val="00A605AF"/>
    <w:rsid w:val="00A65A0A"/>
    <w:rsid w:val="00A66103"/>
    <w:rsid w:val="00A724B7"/>
    <w:rsid w:val="00A7388B"/>
    <w:rsid w:val="00A753C8"/>
    <w:rsid w:val="00A7781A"/>
    <w:rsid w:val="00A8056D"/>
    <w:rsid w:val="00A83D56"/>
    <w:rsid w:val="00A83EB5"/>
    <w:rsid w:val="00A85201"/>
    <w:rsid w:val="00A86D8B"/>
    <w:rsid w:val="00A90528"/>
    <w:rsid w:val="00A9523C"/>
    <w:rsid w:val="00A97289"/>
    <w:rsid w:val="00A97CE9"/>
    <w:rsid w:val="00AA0F64"/>
    <w:rsid w:val="00AA3293"/>
    <w:rsid w:val="00AA337E"/>
    <w:rsid w:val="00AA5681"/>
    <w:rsid w:val="00AA6982"/>
    <w:rsid w:val="00AB00B3"/>
    <w:rsid w:val="00AB1771"/>
    <w:rsid w:val="00AB1FDC"/>
    <w:rsid w:val="00AB4AB3"/>
    <w:rsid w:val="00AC1123"/>
    <w:rsid w:val="00AC58FE"/>
    <w:rsid w:val="00AD074D"/>
    <w:rsid w:val="00AD107D"/>
    <w:rsid w:val="00AD2509"/>
    <w:rsid w:val="00AD2556"/>
    <w:rsid w:val="00AD314D"/>
    <w:rsid w:val="00AD50AE"/>
    <w:rsid w:val="00AE1862"/>
    <w:rsid w:val="00AE2EA6"/>
    <w:rsid w:val="00AE4EBA"/>
    <w:rsid w:val="00AF4371"/>
    <w:rsid w:val="00AF4CA2"/>
    <w:rsid w:val="00AF6BB9"/>
    <w:rsid w:val="00B04771"/>
    <w:rsid w:val="00B05052"/>
    <w:rsid w:val="00B06623"/>
    <w:rsid w:val="00B12608"/>
    <w:rsid w:val="00B129FA"/>
    <w:rsid w:val="00B133FE"/>
    <w:rsid w:val="00B13E5D"/>
    <w:rsid w:val="00B1631B"/>
    <w:rsid w:val="00B16552"/>
    <w:rsid w:val="00B177CF"/>
    <w:rsid w:val="00B23AF3"/>
    <w:rsid w:val="00B2506F"/>
    <w:rsid w:val="00B254C3"/>
    <w:rsid w:val="00B25986"/>
    <w:rsid w:val="00B307E1"/>
    <w:rsid w:val="00B34D0D"/>
    <w:rsid w:val="00B41429"/>
    <w:rsid w:val="00B44A59"/>
    <w:rsid w:val="00B47B66"/>
    <w:rsid w:val="00B51641"/>
    <w:rsid w:val="00B6706C"/>
    <w:rsid w:val="00B709B9"/>
    <w:rsid w:val="00B76224"/>
    <w:rsid w:val="00B811B1"/>
    <w:rsid w:val="00B83F9C"/>
    <w:rsid w:val="00B8497A"/>
    <w:rsid w:val="00B8745A"/>
    <w:rsid w:val="00B87E56"/>
    <w:rsid w:val="00B92868"/>
    <w:rsid w:val="00B95002"/>
    <w:rsid w:val="00B959D1"/>
    <w:rsid w:val="00BB277A"/>
    <w:rsid w:val="00BB2E6B"/>
    <w:rsid w:val="00BB37F8"/>
    <w:rsid w:val="00BC0BD5"/>
    <w:rsid w:val="00BC2D41"/>
    <w:rsid w:val="00BC4BD1"/>
    <w:rsid w:val="00BC7DBF"/>
    <w:rsid w:val="00BD00A2"/>
    <w:rsid w:val="00BD174A"/>
    <w:rsid w:val="00BD2DA2"/>
    <w:rsid w:val="00BD4042"/>
    <w:rsid w:val="00BD4260"/>
    <w:rsid w:val="00BD427B"/>
    <w:rsid w:val="00BD53ED"/>
    <w:rsid w:val="00BE4A06"/>
    <w:rsid w:val="00BE5600"/>
    <w:rsid w:val="00BE7AD9"/>
    <w:rsid w:val="00BF030E"/>
    <w:rsid w:val="00BF1AEB"/>
    <w:rsid w:val="00BF1EB7"/>
    <w:rsid w:val="00BF2A40"/>
    <w:rsid w:val="00BF3604"/>
    <w:rsid w:val="00BF61C6"/>
    <w:rsid w:val="00BF624B"/>
    <w:rsid w:val="00BF7313"/>
    <w:rsid w:val="00BF7CC1"/>
    <w:rsid w:val="00C0298E"/>
    <w:rsid w:val="00C02FD4"/>
    <w:rsid w:val="00C0387C"/>
    <w:rsid w:val="00C03950"/>
    <w:rsid w:val="00C13654"/>
    <w:rsid w:val="00C14EDD"/>
    <w:rsid w:val="00C152F6"/>
    <w:rsid w:val="00C15542"/>
    <w:rsid w:val="00C206A5"/>
    <w:rsid w:val="00C2073D"/>
    <w:rsid w:val="00C22C09"/>
    <w:rsid w:val="00C30020"/>
    <w:rsid w:val="00C306EF"/>
    <w:rsid w:val="00C321DA"/>
    <w:rsid w:val="00C32839"/>
    <w:rsid w:val="00C339B2"/>
    <w:rsid w:val="00C33CF2"/>
    <w:rsid w:val="00C345C2"/>
    <w:rsid w:val="00C34FB4"/>
    <w:rsid w:val="00C36612"/>
    <w:rsid w:val="00C36780"/>
    <w:rsid w:val="00C36ED5"/>
    <w:rsid w:val="00C41D29"/>
    <w:rsid w:val="00C42DE5"/>
    <w:rsid w:val="00C44C32"/>
    <w:rsid w:val="00C470FA"/>
    <w:rsid w:val="00C50052"/>
    <w:rsid w:val="00C52DC5"/>
    <w:rsid w:val="00C5330A"/>
    <w:rsid w:val="00C53AF2"/>
    <w:rsid w:val="00C54796"/>
    <w:rsid w:val="00C5630F"/>
    <w:rsid w:val="00C64EAF"/>
    <w:rsid w:val="00C67C71"/>
    <w:rsid w:val="00C70FEC"/>
    <w:rsid w:val="00C7308A"/>
    <w:rsid w:val="00C769F3"/>
    <w:rsid w:val="00C81747"/>
    <w:rsid w:val="00C83CD6"/>
    <w:rsid w:val="00C86BA7"/>
    <w:rsid w:val="00C87307"/>
    <w:rsid w:val="00C91543"/>
    <w:rsid w:val="00C923E5"/>
    <w:rsid w:val="00C93BF9"/>
    <w:rsid w:val="00C946FE"/>
    <w:rsid w:val="00C96FD1"/>
    <w:rsid w:val="00CA2DCB"/>
    <w:rsid w:val="00CA3D44"/>
    <w:rsid w:val="00CA46BB"/>
    <w:rsid w:val="00CB2A72"/>
    <w:rsid w:val="00CB41D1"/>
    <w:rsid w:val="00CC1E39"/>
    <w:rsid w:val="00CC439B"/>
    <w:rsid w:val="00CC72EB"/>
    <w:rsid w:val="00CD2AF2"/>
    <w:rsid w:val="00CD4F2E"/>
    <w:rsid w:val="00CD63CF"/>
    <w:rsid w:val="00CD6822"/>
    <w:rsid w:val="00CD7611"/>
    <w:rsid w:val="00CE61F4"/>
    <w:rsid w:val="00CF3DB0"/>
    <w:rsid w:val="00CF4096"/>
    <w:rsid w:val="00CF47B7"/>
    <w:rsid w:val="00CF7B8F"/>
    <w:rsid w:val="00D008F5"/>
    <w:rsid w:val="00D02C6F"/>
    <w:rsid w:val="00D045C4"/>
    <w:rsid w:val="00D05FC0"/>
    <w:rsid w:val="00D062A3"/>
    <w:rsid w:val="00D1074A"/>
    <w:rsid w:val="00D15A90"/>
    <w:rsid w:val="00D25122"/>
    <w:rsid w:val="00D25202"/>
    <w:rsid w:val="00D25AAB"/>
    <w:rsid w:val="00D27480"/>
    <w:rsid w:val="00D30ADB"/>
    <w:rsid w:val="00D3172E"/>
    <w:rsid w:val="00D32F33"/>
    <w:rsid w:val="00D33D09"/>
    <w:rsid w:val="00D3642C"/>
    <w:rsid w:val="00D41E05"/>
    <w:rsid w:val="00D4529D"/>
    <w:rsid w:val="00D47A0A"/>
    <w:rsid w:val="00D501AD"/>
    <w:rsid w:val="00D50877"/>
    <w:rsid w:val="00D51C8A"/>
    <w:rsid w:val="00D52988"/>
    <w:rsid w:val="00D5534E"/>
    <w:rsid w:val="00D5674C"/>
    <w:rsid w:val="00D60C86"/>
    <w:rsid w:val="00D6226A"/>
    <w:rsid w:val="00D622B6"/>
    <w:rsid w:val="00D62411"/>
    <w:rsid w:val="00D65393"/>
    <w:rsid w:val="00D65B46"/>
    <w:rsid w:val="00D661C4"/>
    <w:rsid w:val="00D672E7"/>
    <w:rsid w:val="00D713C8"/>
    <w:rsid w:val="00D72AB6"/>
    <w:rsid w:val="00D73EF8"/>
    <w:rsid w:val="00D753D9"/>
    <w:rsid w:val="00D80386"/>
    <w:rsid w:val="00D83562"/>
    <w:rsid w:val="00D83925"/>
    <w:rsid w:val="00D84D12"/>
    <w:rsid w:val="00D87E85"/>
    <w:rsid w:val="00D90139"/>
    <w:rsid w:val="00D92433"/>
    <w:rsid w:val="00D92C1C"/>
    <w:rsid w:val="00D943F1"/>
    <w:rsid w:val="00D957C8"/>
    <w:rsid w:val="00DA78EF"/>
    <w:rsid w:val="00DA7E40"/>
    <w:rsid w:val="00DB0724"/>
    <w:rsid w:val="00DB35BF"/>
    <w:rsid w:val="00DB3C2C"/>
    <w:rsid w:val="00DB4A3F"/>
    <w:rsid w:val="00DB7405"/>
    <w:rsid w:val="00DC164E"/>
    <w:rsid w:val="00DC3FD5"/>
    <w:rsid w:val="00DC49E2"/>
    <w:rsid w:val="00DD1EB2"/>
    <w:rsid w:val="00DD384B"/>
    <w:rsid w:val="00DD565E"/>
    <w:rsid w:val="00DD6972"/>
    <w:rsid w:val="00DE4F1A"/>
    <w:rsid w:val="00DE7CD3"/>
    <w:rsid w:val="00DF0167"/>
    <w:rsid w:val="00DF0418"/>
    <w:rsid w:val="00DF184F"/>
    <w:rsid w:val="00DF1F72"/>
    <w:rsid w:val="00DF423B"/>
    <w:rsid w:val="00DF47BA"/>
    <w:rsid w:val="00E01E02"/>
    <w:rsid w:val="00E02B61"/>
    <w:rsid w:val="00E03070"/>
    <w:rsid w:val="00E03C22"/>
    <w:rsid w:val="00E14D5A"/>
    <w:rsid w:val="00E15E5E"/>
    <w:rsid w:val="00E2245D"/>
    <w:rsid w:val="00E2381D"/>
    <w:rsid w:val="00E24621"/>
    <w:rsid w:val="00E2463A"/>
    <w:rsid w:val="00E2521F"/>
    <w:rsid w:val="00E270BF"/>
    <w:rsid w:val="00E30E94"/>
    <w:rsid w:val="00E3386A"/>
    <w:rsid w:val="00E343B0"/>
    <w:rsid w:val="00E378B4"/>
    <w:rsid w:val="00E37CAF"/>
    <w:rsid w:val="00E405BF"/>
    <w:rsid w:val="00E448B6"/>
    <w:rsid w:val="00E476AE"/>
    <w:rsid w:val="00E47D1B"/>
    <w:rsid w:val="00E5051D"/>
    <w:rsid w:val="00E507A2"/>
    <w:rsid w:val="00E54E10"/>
    <w:rsid w:val="00E551B5"/>
    <w:rsid w:val="00E57CF1"/>
    <w:rsid w:val="00E6420F"/>
    <w:rsid w:val="00E648C4"/>
    <w:rsid w:val="00E65F5B"/>
    <w:rsid w:val="00E71152"/>
    <w:rsid w:val="00E720B2"/>
    <w:rsid w:val="00E733A4"/>
    <w:rsid w:val="00E74042"/>
    <w:rsid w:val="00E745FA"/>
    <w:rsid w:val="00E773E8"/>
    <w:rsid w:val="00E846E7"/>
    <w:rsid w:val="00E84E46"/>
    <w:rsid w:val="00E9007C"/>
    <w:rsid w:val="00E948E4"/>
    <w:rsid w:val="00E96B4B"/>
    <w:rsid w:val="00EA15E6"/>
    <w:rsid w:val="00EA178E"/>
    <w:rsid w:val="00EA1C70"/>
    <w:rsid w:val="00EA34BD"/>
    <w:rsid w:val="00EA4B53"/>
    <w:rsid w:val="00EA5551"/>
    <w:rsid w:val="00EA6E32"/>
    <w:rsid w:val="00EB172B"/>
    <w:rsid w:val="00EB22B6"/>
    <w:rsid w:val="00EB45EC"/>
    <w:rsid w:val="00EB5B06"/>
    <w:rsid w:val="00EB771E"/>
    <w:rsid w:val="00EB7F5F"/>
    <w:rsid w:val="00EC0593"/>
    <w:rsid w:val="00EC0A96"/>
    <w:rsid w:val="00EC51AF"/>
    <w:rsid w:val="00EC669C"/>
    <w:rsid w:val="00EC7780"/>
    <w:rsid w:val="00ED324E"/>
    <w:rsid w:val="00ED4712"/>
    <w:rsid w:val="00ED699D"/>
    <w:rsid w:val="00EE361A"/>
    <w:rsid w:val="00EF56D9"/>
    <w:rsid w:val="00EF7DE2"/>
    <w:rsid w:val="00F049A0"/>
    <w:rsid w:val="00F07BFF"/>
    <w:rsid w:val="00F1393F"/>
    <w:rsid w:val="00F15FE1"/>
    <w:rsid w:val="00F214A8"/>
    <w:rsid w:val="00F22B0D"/>
    <w:rsid w:val="00F241B2"/>
    <w:rsid w:val="00F33CA6"/>
    <w:rsid w:val="00F33DEC"/>
    <w:rsid w:val="00F33EBB"/>
    <w:rsid w:val="00F361F8"/>
    <w:rsid w:val="00F4062E"/>
    <w:rsid w:val="00F4182E"/>
    <w:rsid w:val="00F4293D"/>
    <w:rsid w:val="00F4352B"/>
    <w:rsid w:val="00F45713"/>
    <w:rsid w:val="00F45CA4"/>
    <w:rsid w:val="00F5014A"/>
    <w:rsid w:val="00F527C1"/>
    <w:rsid w:val="00F53E17"/>
    <w:rsid w:val="00F54831"/>
    <w:rsid w:val="00F55495"/>
    <w:rsid w:val="00F5594C"/>
    <w:rsid w:val="00F57F42"/>
    <w:rsid w:val="00F601FD"/>
    <w:rsid w:val="00F606E3"/>
    <w:rsid w:val="00F651D6"/>
    <w:rsid w:val="00F6698D"/>
    <w:rsid w:val="00F677D6"/>
    <w:rsid w:val="00F7216E"/>
    <w:rsid w:val="00F73602"/>
    <w:rsid w:val="00F76FDE"/>
    <w:rsid w:val="00F82009"/>
    <w:rsid w:val="00F86963"/>
    <w:rsid w:val="00F86DA4"/>
    <w:rsid w:val="00F879AC"/>
    <w:rsid w:val="00F903BD"/>
    <w:rsid w:val="00F94C8A"/>
    <w:rsid w:val="00F94EF5"/>
    <w:rsid w:val="00F96C15"/>
    <w:rsid w:val="00F97E50"/>
    <w:rsid w:val="00FA1F5E"/>
    <w:rsid w:val="00FA25B6"/>
    <w:rsid w:val="00FA3C75"/>
    <w:rsid w:val="00FA53CF"/>
    <w:rsid w:val="00FA5B5C"/>
    <w:rsid w:val="00FA5EDC"/>
    <w:rsid w:val="00FB010D"/>
    <w:rsid w:val="00FB3B98"/>
    <w:rsid w:val="00FB7975"/>
    <w:rsid w:val="00FC2889"/>
    <w:rsid w:val="00FC3617"/>
    <w:rsid w:val="00FC633A"/>
    <w:rsid w:val="00FC769C"/>
    <w:rsid w:val="00FD2146"/>
    <w:rsid w:val="00FD289E"/>
    <w:rsid w:val="00FD29F4"/>
    <w:rsid w:val="00FD61EF"/>
    <w:rsid w:val="00FE0067"/>
    <w:rsid w:val="00FE0FB5"/>
    <w:rsid w:val="00FE1601"/>
    <w:rsid w:val="00FE3863"/>
    <w:rsid w:val="00FE53B1"/>
    <w:rsid w:val="00FF26FB"/>
    <w:rsid w:val="00FF67E5"/>
    <w:rsid w:val="00FF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1A911"/>
  <w15:docId w15:val="{BCA3C2D9-7DA8-480A-A1BC-CD2F1F22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table of authorities" w:semiHidden="1" w:unhideWhenUsed="1"/>
    <w:lsdException w:name="macro"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D3"/>
    <w:rPr>
      <w:sz w:val="24"/>
      <w:szCs w:val="24"/>
    </w:rPr>
  </w:style>
  <w:style w:type="paragraph" w:styleId="Heading1">
    <w:name w:val="heading 1"/>
    <w:aliases w:val="l1"/>
    <w:next w:val="BodyText"/>
    <w:link w:val="Heading1Char"/>
    <w:uiPriority w:val="99"/>
    <w:qFormat/>
    <w:rsid w:val="00AB4AB3"/>
    <w:pPr>
      <w:keepNext/>
      <w:autoSpaceDE w:val="0"/>
      <w:autoSpaceDN w:val="0"/>
      <w:adjustRightInd w:val="0"/>
      <w:spacing w:before="120" w:after="120"/>
      <w:outlineLvl w:val="0"/>
    </w:pPr>
    <w:rPr>
      <w:rFonts w:ascii="Arial" w:hAnsi="Arial"/>
      <w:b/>
      <w:bCs/>
      <w:kern w:val="32"/>
      <w:sz w:val="36"/>
      <w:szCs w:val="32"/>
    </w:rPr>
  </w:style>
  <w:style w:type="paragraph" w:styleId="Heading2">
    <w:name w:val="heading 2"/>
    <w:aliases w:val="head 2,l2"/>
    <w:next w:val="BodyText"/>
    <w:link w:val="Heading2Char"/>
    <w:autoRedefine/>
    <w:qFormat/>
    <w:rsid w:val="005C5C1E"/>
    <w:pPr>
      <w:spacing w:before="120" w:after="60"/>
      <w:ind w:left="720"/>
      <w:outlineLvl w:val="1"/>
    </w:pPr>
    <w:rPr>
      <w:rFonts w:ascii="Arial Bold" w:hAnsi="Arial Bold"/>
      <w:b/>
      <w:iCs/>
      <w:kern w:val="32"/>
      <w:sz w:val="26"/>
      <w:szCs w:val="28"/>
    </w:rPr>
  </w:style>
  <w:style w:type="paragraph" w:styleId="Heading3">
    <w:name w:val="heading 3"/>
    <w:aliases w:val="l3"/>
    <w:next w:val="BodyText"/>
    <w:link w:val="Heading3Char"/>
    <w:uiPriority w:val="99"/>
    <w:qFormat/>
    <w:rsid w:val="008A79CE"/>
    <w:pPr>
      <w:numPr>
        <w:ilvl w:val="2"/>
        <w:numId w:val="10"/>
      </w:numPr>
      <w:spacing w:before="240" w:after="60"/>
      <w:outlineLvl w:val="2"/>
    </w:pPr>
    <w:rPr>
      <w:rFonts w:ascii="Arial" w:hAnsi="Arial"/>
      <w:b/>
      <w:bCs/>
      <w:iCs/>
      <w:kern w:val="32"/>
      <w:sz w:val="28"/>
      <w:szCs w:val="26"/>
    </w:rPr>
  </w:style>
  <w:style w:type="paragraph" w:styleId="Heading4">
    <w:name w:val="heading 4"/>
    <w:aliases w:val="l4"/>
    <w:next w:val="BodyText"/>
    <w:link w:val="Heading4Char"/>
    <w:uiPriority w:val="99"/>
    <w:qFormat/>
    <w:rsid w:val="008A79CE"/>
    <w:pPr>
      <w:numPr>
        <w:ilvl w:val="3"/>
        <w:numId w:val="13"/>
      </w:numPr>
      <w:spacing w:before="240" w:after="60"/>
      <w:ind w:left="648"/>
      <w:outlineLvl w:val="3"/>
    </w:pPr>
    <w:rPr>
      <w:rFonts w:ascii="Arial" w:hAnsi="Arial"/>
      <w:b/>
      <w:kern w:val="32"/>
      <w:sz w:val="24"/>
      <w:szCs w:val="28"/>
    </w:rPr>
  </w:style>
  <w:style w:type="paragraph" w:styleId="Heading5">
    <w:name w:val="heading 5"/>
    <w:aliases w:val="5,l5"/>
    <w:next w:val="BodyText"/>
    <w:link w:val="Heading5Char"/>
    <w:uiPriority w:val="99"/>
    <w:qFormat/>
    <w:rsid w:val="00A56830"/>
    <w:pPr>
      <w:spacing w:before="240" w:after="60"/>
      <w:outlineLvl w:val="4"/>
    </w:pPr>
    <w:rPr>
      <w:b/>
      <w:bCs/>
      <w:i/>
      <w:iCs/>
      <w:sz w:val="26"/>
      <w:szCs w:val="26"/>
    </w:rPr>
  </w:style>
  <w:style w:type="paragraph" w:styleId="Heading6">
    <w:name w:val="heading 6"/>
    <w:aliases w:val="Italic"/>
    <w:next w:val="BodyText"/>
    <w:link w:val="Heading6Char"/>
    <w:uiPriority w:val="99"/>
    <w:qFormat/>
    <w:rsid w:val="00A56830"/>
    <w:pPr>
      <w:spacing w:before="240" w:after="60"/>
      <w:outlineLvl w:val="5"/>
    </w:pPr>
    <w:rPr>
      <w:b/>
      <w:bCs/>
      <w:sz w:val="22"/>
      <w:szCs w:val="22"/>
    </w:rPr>
  </w:style>
  <w:style w:type="paragraph" w:styleId="Heading7">
    <w:name w:val="heading 7"/>
    <w:aliases w:val="l7"/>
    <w:next w:val="BodyText"/>
    <w:link w:val="Heading7Char"/>
    <w:uiPriority w:val="99"/>
    <w:qFormat/>
    <w:rsid w:val="00A56830"/>
    <w:pPr>
      <w:spacing w:before="240" w:after="60"/>
      <w:outlineLvl w:val="6"/>
    </w:pPr>
    <w:rPr>
      <w:sz w:val="24"/>
      <w:szCs w:val="24"/>
    </w:rPr>
  </w:style>
  <w:style w:type="paragraph" w:styleId="Heading8">
    <w:name w:val="heading 8"/>
    <w:aliases w:val="l8"/>
    <w:next w:val="BodyText"/>
    <w:link w:val="Heading8Char"/>
    <w:uiPriority w:val="99"/>
    <w:qFormat/>
    <w:rsid w:val="00A56830"/>
    <w:pPr>
      <w:spacing w:before="240" w:after="60"/>
      <w:outlineLvl w:val="7"/>
    </w:pPr>
    <w:rPr>
      <w:i/>
      <w:iCs/>
      <w:sz w:val="24"/>
      <w:szCs w:val="24"/>
    </w:rPr>
  </w:style>
  <w:style w:type="paragraph" w:styleId="Heading9">
    <w:name w:val="heading 9"/>
    <w:next w:val="BodyText"/>
    <w:link w:val="Heading9Char"/>
    <w:uiPriority w:val="99"/>
    <w:qFormat/>
    <w:rsid w:val="00A5683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link w:val="captureChar"/>
    <w:qFormat/>
    <w:rsid w:val="004442FE"/>
    <w:pPr>
      <w:pBdr>
        <w:top w:val="single" w:sz="4" w:space="1" w:color="0000FF"/>
        <w:left w:val="single" w:sz="4" w:space="1" w:color="0000FF"/>
        <w:bottom w:val="single" w:sz="4" w:space="1" w:color="0000FF"/>
        <w:right w:val="single" w:sz="4" w:space="0" w:color="0000FF"/>
      </w:pBdr>
      <w:suppressAutoHyphens/>
    </w:pPr>
    <w:rPr>
      <w:rFonts w:ascii="Courier New" w:hAnsi="Courier New" w:cs="Courier New"/>
      <w:b/>
      <w:bCs/>
      <w:kern w:val="32"/>
      <w:sz w:val="18"/>
      <w:szCs w:val="18"/>
      <w:lang w:eastAsia="ar-SA"/>
    </w:rPr>
  </w:style>
  <w:style w:type="paragraph" w:customStyle="1" w:styleId="capturereverse">
    <w:name w:val="capture reverse"/>
    <w:rsid w:val="00F5549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Cs w:val="18"/>
      <w:lang w:eastAsia="ar-SA"/>
    </w:rPr>
  </w:style>
  <w:style w:type="character" w:styleId="FollowedHyperlink">
    <w:name w:val="FollowedHyperlink"/>
    <w:uiPriority w:val="99"/>
    <w:rsid w:val="00F601FD"/>
    <w:rPr>
      <w:color w:val="606420"/>
      <w:u w:val="single"/>
    </w:rPr>
  </w:style>
  <w:style w:type="paragraph" w:styleId="Header">
    <w:name w:val="header"/>
    <w:link w:val="HeaderChar"/>
    <w:uiPriority w:val="99"/>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uiPriority w:val="99"/>
    <w:qFormat/>
    <w:rsid w:val="00F601FD"/>
    <w:pPr>
      <w:spacing w:after="60"/>
      <w:jc w:val="center"/>
      <w:outlineLvl w:val="1"/>
    </w:pPr>
    <w:rPr>
      <w:rFonts w:ascii="Arial" w:hAnsi="Arial"/>
    </w:rPr>
  </w:style>
  <w:style w:type="paragraph" w:styleId="Title">
    <w:name w:val="Title"/>
    <w:link w:val="TitleChar"/>
    <w:uiPriority w:val="99"/>
    <w:qFormat/>
    <w:rsid w:val="00D713C8"/>
    <w:pPr>
      <w:autoSpaceDE w:val="0"/>
      <w:autoSpaceDN w:val="0"/>
      <w:adjustRightInd w:val="0"/>
      <w:spacing w:after="360"/>
      <w:jc w:val="center"/>
    </w:pPr>
    <w:rPr>
      <w:rFonts w:ascii="Arial" w:hAnsi="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uiPriority w:val="99"/>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56830"/>
    <w:pPr>
      <w:numPr>
        <w:numId w:val="5"/>
      </w:numPr>
      <w:spacing w:before="60" w:after="60"/>
    </w:pPr>
    <w:rPr>
      <w:sz w:val="24"/>
    </w:rPr>
  </w:style>
  <w:style w:type="paragraph" w:styleId="TOC1">
    <w:name w:val="toc 1"/>
    <w:basedOn w:val="Normal"/>
    <w:next w:val="Normal"/>
    <w:autoRedefine/>
    <w:uiPriority w:val="39"/>
    <w:qFormat/>
    <w:rsid w:val="001F6008"/>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5D18C5"/>
    <w:pPr>
      <w:tabs>
        <w:tab w:val="left" w:pos="900"/>
        <w:tab w:val="right" w:leader="dot" w:pos="9350"/>
      </w:tabs>
      <w:spacing w:before="60"/>
      <w:ind w:left="360"/>
    </w:pPr>
    <w:rPr>
      <w:rFonts w:ascii="Arial" w:hAnsi="Arial"/>
      <w:b/>
    </w:rPr>
  </w:style>
  <w:style w:type="paragraph" w:styleId="TOC3">
    <w:name w:val="toc 3"/>
    <w:basedOn w:val="Normal"/>
    <w:next w:val="Normal"/>
    <w:autoRedefine/>
    <w:uiPriority w:val="39"/>
    <w:qFormat/>
    <w:rsid w:val="005D18C5"/>
    <w:pPr>
      <w:tabs>
        <w:tab w:val="left" w:pos="1440"/>
        <w:tab w:val="right" w:leader="dot" w:pos="9350"/>
      </w:tabs>
      <w:spacing w:before="60"/>
      <w:ind w:left="540"/>
    </w:pPr>
    <w:rPr>
      <w:rFonts w:ascii="Arial" w:hAnsi="Arial"/>
      <w:b/>
    </w:rPr>
  </w:style>
  <w:style w:type="paragraph" w:customStyle="1" w:styleId="BodyTextBullet2">
    <w:name w:val="Body Text Bullet 2"/>
    <w:rsid w:val="00A56830"/>
    <w:pPr>
      <w:spacing w:before="60" w:after="60"/>
    </w:pPr>
    <w:rPr>
      <w:sz w:val="24"/>
    </w:rPr>
  </w:style>
  <w:style w:type="paragraph" w:customStyle="1" w:styleId="BodyTextNumbered1">
    <w:name w:val="Body Text Numbered 1"/>
    <w:rsid w:val="00A56830"/>
    <w:pPr>
      <w:numPr>
        <w:numId w:val="1"/>
      </w:numPr>
    </w:pPr>
    <w:rPr>
      <w:sz w:val="24"/>
    </w:rPr>
  </w:style>
  <w:style w:type="paragraph" w:customStyle="1" w:styleId="BodyTextNumbered2">
    <w:name w:val="Body Text Numbered 2"/>
    <w:rsid w:val="00A56830"/>
    <w:pPr>
      <w:numPr>
        <w:numId w:val="2"/>
      </w:numPr>
      <w:tabs>
        <w:tab w:val="clear" w:pos="1440"/>
        <w:tab w:val="num" w:pos="1080"/>
      </w:tabs>
      <w:spacing w:before="120" w:after="120"/>
      <w:ind w:left="1080"/>
    </w:pPr>
    <w:rPr>
      <w:sz w:val="24"/>
    </w:rPr>
  </w:style>
  <w:style w:type="paragraph" w:customStyle="1" w:styleId="BodyTextLettered1">
    <w:name w:val="Body Text Lettered 1"/>
    <w:rsid w:val="00A56830"/>
    <w:pPr>
      <w:numPr>
        <w:numId w:val="3"/>
      </w:numPr>
      <w:tabs>
        <w:tab w:val="clear" w:pos="1080"/>
        <w:tab w:val="num" w:pos="720"/>
      </w:tabs>
      <w:ind w:left="720"/>
    </w:pPr>
    <w:rPr>
      <w:sz w:val="24"/>
    </w:rPr>
  </w:style>
  <w:style w:type="paragraph" w:customStyle="1" w:styleId="BodyTextLettered2">
    <w:name w:val="Body Text Lettered 2"/>
    <w:rsid w:val="00A56830"/>
    <w:pPr>
      <w:numPr>
        <w:numId w:val="4"/>
      </w:numPr>
      <w:tabs>
        <w:tab w:val="clear" w:pos="1440"/>
        <w:tab w:val="num" w:pos="1080"/>
      </w:tabs>
      <w:spacing w:before="120" w:after="120"/>
      <w:ind w:left="1080"/>
    </w:pPr>
    <w:rPr>
      <w:sz w:val="24"/>
    </w:rPr>
  </w:style>
  <w:style w:type="paragraph" w:styleId="Footer">
    <w:name w:val="footer"/>
    <w:link w:val="FooterChar"/>
    <w:uiPriority w:val="99"/>
    <w:rsid w:val="00D713C8"/>
    <w:pPr>
      <w:tabs>
        <w:tab w:val="center" w:pos="4680"/>
        <w:tab w:val="right" w:pos="9360"/>
      </w:tabs>
    </w:pPr>
    <w:rPr>
      <w:szCs w:val="16"/>
    </w:rPr>
  </w:style>
  <w:style w:type="character" w:styleId="PageNumber">
    <w:name w:val="page number"/>
    <w:basedOn w:val="DefaultParagraphFont"/>
    <w:uiPriority w:val="99"/>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next w:val="BodyText"/>
    <w:link w:val="InstructionalText1Char"/>
    <w:rsid w:val="008F413E"/>
    <w:pPr>
      <w:keepLines/>
      <w:autoSpaceDE w:val="0"/>
      <w:autoSpaceDN w:val="0"/>
      <w:adjustRightInd w:val="0"/>
      <w:spacing w:before="60" w:after="120" w:line="240" w:lineRule="atLeast"/>
    </w:pPr>
    <w:rPr>
      <w:i/>
      <w:iCs/>
      <w:color w:val="0000FF"/>
      <w:sz w:val="24"/>
    </w:rPr>
  </w:style>
  <w:style w:type="character" w:customStyle="1" w:styleId="InstructionalText1Char">
    <w:name w:val="Instructional Text 1 Char"/>
    <w:link w:val="InstructionalText1"/>
    <w:rsid w:val="008F413E"/>
    <w:rPr>
      <w:i/>
      <w:iCs/>
      <w:color w:val="0000FF"/>
      <w:sz w:val="24"/>
      <w:lang w:bidi="ar-SA"/>
    </w:rPr>
  </w:style>
  <w:style w:type="paragraph" w:customStyle="1" w:styleId="InstructionalNote">
    <w:name w:val="Instructional Note"/>
    <w:basedOn w:val="Normal"/>
    <w:rsid w:val="000F3438"/>
    <w:pPr>
      <w:numPr>
        <w:numId w:val="6"/>
      </w:numPr>
      <w:tabs>
        <w:tab w:val="clear" w:pos="1512"/>
      </w:tabs>
      <w:autoSpaceDE w:val="0"/>
      <w:autoSpaceDN w:val="0"/>
      <w:adjustRightInd w:val="0"/>
      <w:spacing w:before="60" w:after="60"/>
      <w:ind w:left="1260" w:hanging="900"/>
    </w:pPr>
    <w:rPr>
      <w:i/>
      <w:iCs/>
      <w:color w:val="0000FF"/>
      <w:sz w:val="22"/>
      <w:szCs w:val="22"/>
    </w:rPr>
  </w:style>
  <w:style w:type="paragraph" w:customStyle="1" w:styleId="InstructionalBullet1">
    <w:name w:val="Instructional Bullet 1"/>
    <w:rsid w:val="008F413E"/>
    <w:pPr>
      <w:numPr>
        <w:numId w:val="7"/>
      </w:numPr>
      <w:tabs>
        <w:tab w:val="clear" w:pos="720"/>
        <w:tab w:val="num" w:pos="900"/>
      </w:tabs>
      <w:ind w:left="900"/>
    </w:pPr>
    <w:rPr>
      <w:i/>
      <w:color w:val="0000FF"/>
      <w:sz w:val="22"/>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8"/>
      </w:numPr>
      <w:tabs>
        <w:tab w:val="clear" w:pos="1800"/>
        <w:tab w:val="num" w:pos="1260"/>
      </w:tabs>
      <w:autoSpaceDE w:val="0"/>
      <w:autoSpaceDN w:val="0"/>
      <w:adjustRightInd w:val="0"/>
      <w:spacing w:before="60" w:after="60"/>
      <w:ind w:left="1260"/>
    </w:pPr>
    <w:rPr>
      <w:iCs/>
      <w:sz w:val="22"/>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uiPriority w:val="99"/>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rsid w:val="00C946FE"/>
    <w:pPr>
      <w:numPr>
        <w:numId w:val="9"/>
      </w:numPr>
      <w:ind w:hanging="720"/>
    </w:pPr>
    <w:rPr>
      <w:rFonts w:ascii="Arial" w:hAnsi="Arial"/>
      <w:b/>
      <w:sz w:val="32"/>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link w:val="In-lineInstructionChar"/>
    <w:rsid w:val="008F413E"/>
    <w:pPr>
      <w:spacing w:before="120" w:after="120"/>
    </w:pPr>
    <w:rPr>
      <w:i/>
      <w:color w:val="0000FF"/>
      <w:sz w:val="24"/>
    </w:rPr>
  </w:style>
  <w:style w:type="character" w:customStyle="1" w:styleId="In-lineInstructionChar">
    <w:name w:val="In-line Instruction Char"/>
    <w:link w:val="In-lineInstruction"/>
    <w:rsid w:val="008F413E"/>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 w:val="22"/>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56830"/>
    <w:pPr>
      <w:numPr>
        <w:numId w:val="11"/>
      </w:numPr>
      <w:tabs>
        <w:tab w:val="num" w:pos="720"/>
      </w:tabs>
      <w:ind w:left="720"/>
    </w:pPr>
    <w:rPr>
      <w:i/>
      <w:color w:val="0000FF"/>
    </w:rPr>
  </w:style>
  <w:style w:type="paragraph" w:styleId="Caption">
    <w:name w:val="caption"/>
    <w:basedOn w:val="Normal"/>
    <w:next w:val="Normal"/>
    <w:qFormat/>
    <w:rsid w:val="00160824"/>
    <w:pPr>
      <w:keepNext/>
      <w:keepLines/>
      <w:spacing w:before="24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Normal"/>
    <w:rsid w:val="00165AB8"/>
    <w:pPr>
      <w:keepNext/>
      <w:keepLines/>
      <w:numPr>
        <w:numId w:val="12"/>
      </w:numPr>
      <w:tabs>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BodyText">
    <w:name w:val="Body Text"/>
    <w:link w:val="BodyTextChar"/>
    <w:uiPriority w:val="99"/>
    <w:rsid w:val="00A56830"/>
    <w:pPr>
      <w:spacing w:before="120" w:after="120"/>
    </w:pPr>
    <w:rPr>
      <w:sz w:val="24"/>
    </w:rPr>
  </w:style>
  <w:style w:type="character" w:customStyle="1" w:styleId="BodyTextChar">
    <w:name w:val="Body Text Char"/>
    <w:link w:val="BodyText"/>
    <w:uiPriority w:val="99"/>
    <w:rsid w:val="00A56830"/>
    <w:rPr>
      <w:sz w:val="24"/>
      <w:lang w:bidi="ar-SA"/>
    </w:rPr>
  </w:style>
  <w:style w:type="paragraph" w:styleId="BodyText2">
    <w:name w:val="Body Text 2"/>
    <w:link w:val="BodyText2Char"/>
    <w:uiPriority w:val="99"/>
    <w:rsid w:val="00A56830"/>
    <w:pPr>
      <w:keepNext/>
      <w:keepLines/>
      <w:spacing w:before="100" w:beforeAutospacing="1" w:after="100" w:afterAutospacing="1"/>
      <w:ind w:left="720"/>
    </w:pPr>
    <w:rPr>
      <w:sz w:val="24"/>
    </w:rPr>
  </w:style>
  <w:style w:type="character" w:customStyle="1" w:styleId="BodyText2Char">
    <w:name w:val="Body Text 2 Char"/>
    <w:link w:val="BodyText2"/>
    <w:uiPriority w:val="99"/>
    <w:rsid w:val="00A56830"/>
    <w:rPr>
      <w:sz w:val="24"/>
      <w:lang w:bidi="ar-SA"/>
    </w:rPr>
  </w:style>
  <w:style w:type="paragraph" w:styleId="BalloonText">
    <w:name w:val="Balloon Text"/>
    <w:basedOn w:val="Normal"/>
    <w:link w:val="BalloonTextChar"/>
    <w:uiPriority w:val="99"/>
    <w:rsid w:val="00760A00"/>
    <w:rPr>
      <w:rFonts w:ascii="Tahoma" w:hAnsi="Tahoma"/>
      <w:sz w:val="16"/>
      <w:szCs w:val="16"/>
    </w:rPr>
  </w:style>
  <w:style w:type="character" w:customStyle="1" w:styleId="BalloonTextChar">
    <w:name w:val="Balloon Text Char"/>
    <w:link w:val="BalloonText"/>
    <w:uiPriority w:val="99"/>
    <w:rsid w:val="00760A00"/>
    <w:rPr>
      <w:rFonts w:ascii="Tahoma" w:hAnsi="Tahoma" w:cs="Tahoma"/>
      <w:sz w:val="16"/>
      <w:szCs w:val="16"/>
    </w:rPr>
  </w:style>
  <w:style w:type="paragraph" w:styleId="TOC5">
    <w:name w:val="toc 5"/>
    <w:basedOn w:val="Normal"/>
    <w:next w:val="Normal"/>
    <w:autoRedefine/>
    <w:uiPriority w:val="39"/>
    <w:rsid w:val="00422564"/>
    <w:pPr>
      <w:spacing w:after="100"/>
      <w:ind w:left="880"/>
    </w:pPr>
  </w:style>
  <w:style w:type="paragraph" w:styleId="ListParagraph">
    <w:name w:val="List Paragraph"/>
    <w:basedOn w:val="Normal"/>
    <w:uiPriority w:val="34"/>
    <w:qFormat/>
    <w:rsid w:val="00C52DC5"/>
    <w:pPr>
      <w:spacing w:after="200" w:line="276" w:lineRule="auto"/>
      <w:ind w:left="720"/>
      <w:contextualSpacing/>
    </w:pPr>
    <w:rPr>
      <w:sz w:val="22"/>
      <w:szCs w:val="22"/>
    </w:rPr>
  </w:style>
  <w:style w:type="paragraph" w:customStyle="1" w:styleId="BulletList-Normal1">
    <w:name w:val="Bullet List-Normal 1"/>
    <w:aliases w:val="BN1"/>
    <w:autoRedefine/>
    <w:uiPriority w:val="99"/>
    <w:rsid w:val="0033577F"/>
    <w:pPr>
      <w:keepNext/>
      <w:keepLines/>
      <w:tabs>
        <w:tab w:val="left" w:pos="2862"/>
        <w:tab w:val="left" w:pos="3042"/>
      </w:tabs>
      <w:spacing w:after="60"/>
    </w:pPr>
    <w:rPr>
      <w:noProof/>
      <w:sz w:val="22"/>
    </w:rPr>
  </w:style>
  <w:style w:type="paragraph" w:styleId="BlockText">
    <w:name w:val="Block Text"/>
    <w:basedOn w:val="Normal"/>
    <w:uiPriority w:val="99"/>
    <w:rsid w:val="0033577F"/>
    <w:pPr>
      <w:tabs>
        <w:tab w:val="left" w:pos="990"/>
      </w:tabs>
      <w:ind w:left="360" w:right="270"/>
    </w:pPr>
  </w:style>
  <w:style w:type="paragraph" w:customStyle="1" w:styleId="Helvetica">
    <w:name w:val="Helvetica"/>
    <w:basedOn w:val="Normal"/>
    <w:uiPriority w:val="99"/>
    <w:rsid w:val="0033577F"/>
  </w:style>
  <w:style w:type="paragraph" w:styleId="List2">
    <w:name w:val="List 2"/>
    <w:basedOn w:val="Normal"/>
    <w:uiPriority w:val="99"/>
    <w:rsid w:val="0033577F"/>
    <w:pPr>
      <w:ind w:left="720" w:hanging="360"/>
    </w:pPr>
  </w:style>
  <w:style w:type="character" w:customStyle="1" w:styleId="Heading1Char">
    <w:name w:val="Heading 1 Char"/>
    <w:aliases w:val="l1 Char"/>
    <w:link w:val="Heading1"/>
    <w:uiPriority w:val="99"/>
    <w:locked/>
    <w:rsid w:val="00B34D0D"/>
    <w:rPr>
      <w:rFonts w:ascii="Arial" w:hAnsi="Arial"/>
      <w:b/>
      <w:bCs/>
      <w:kern w:val="32"/>
      <w:sz w:val="36"/>
      <w:szCs w:val="32"/>
      <w:lang w:bidi="ar-SA"/>
    </w:rPr>
  </w:style>
  <w:style w:type="character" w:customStyle="1" w:styleId="Heading2Char">
    <w:name w:val="Heading 2 Char"/>
    <w:aliases w:val="head 2 Char,l2 Char"/>
    <w:link w:val="Heading2"/>
    <w:locked/>
    <w:rsid w:val="005C5C1E"/>
    <w:rPr>
      <w:rFonts w:ascii="Arial Bold" w:hAnsi="Arial Bold"/>
      <w:b/>
      <w:iCs/>
      <w:kern w:val="32"/>
      <w:sz w:val="26"/>
      <w:szCs w:val="28"/>
    </w:rPr>
  </w:style>
  <w:style w:type="character" w:customStyle="1" w:styleId="Heading3Char">
    <w:name w:val="Heading 3 Char"/>
    <w:aliases w:val="l3 Char"/>
    <w:link w:val="Heading3"/>
    <w:uiPriority w:val="99"/>
    <w:locked/>
    <w:rsid w:val="00B34D0D"/>
    <w:rPr>
      <w:rFonts w:ascii="Arial" w:hAnsi="Arial"/>
      <w:b/>
      <w:bCs/>
      <w:iCs/>
      <w:kern w:val="32"/>
      <w:sz w:val="28"/>
      <w:szCs w:val="26"/>
    </w:rPr>
  </w:style>
  <w:style w:type="character" w:customStyle="1" w:styleId="Heading4Char">
    <w:name w:val="Heading 4 Char"/>
    <w:aliases w:val="l4 Char"/>
    <w:link w:val="Heading4"/>
    <w:uiPriority w:val="99"/>
    <w:locked/>
    <w:rsid w:val="00B34D0D"/>
    <w:rPr>
      <w:rFonts w:ascii="Arial" w:hAnsi="Arial"/>
      <w:b/>
      <w:kern w:val="32"/>
      <w:sz w:val="24"/>
      <w:szCs w:val="28"/>
    </w:rPr>
  </w:style>
  <w:style w:type="character" w:customStyle="1" w:styleId="Heading5Char">
    <w:name w:val="Heading 5 Char"/>
    <w:aliases w:val="5 Char,l5 Char"/>
    <w:link w:val="Heading5"/>
    <w:uiPriority w:val="99"/>
    <w:locked/>
    <w:rsid w:val="00B34D0D"/>
    <w:rPr>
      <w:b/>
      <w:bCs/>
      <w:i/>
      <w:iCs/>
      <w:sz w:val="26"/>
      <w:szCs w:val="26"/>
      <w:lang w:bidi="ar-SA"/>
    </w:rPr>
  </w:style>
  <w:style w:type="character" w:customStyle="1" w:styleId="Heading6Char">
    <w:name w:val="Heading 6 Char"/>
    <w:aliases w:val="Italic Char"/>
    <w:link w:val="Heading6"/>
    <w:uiPriority w:val="99"/>
    <w:locked/>
    <w:rsid w:val="00B34D0D"/>
    <w:rPr>
      <w:b/>
      <w:bCs/>
      <w:sz w:val="22"/>
      <w:szCs w:val="22"/>
      <w:lang w:bidi="ar-SA"/>
    </w:rPr>
  </w:style>
  <w:style w:type="character" w:customStyle="1" w:styleId="Heading7Char">
    <w:name w:val="Heading 7 Char"/>
    <w:aliases w:val="l7 Char"/>
    <w:link w:val="Heading7"/>
    <w:uiPriority w:val="99"/>
    <w:locked/>
    <w:rsid w:val="00B34D0D"/>
    <w:rPr>
      <w:sz w:val="24"/>
      <w:szCs w:val="24"/>
      <w:lang w:bidi="ar-SA"/>
    </w:rPr>
  </w:style>
  <w:style w:type="character" w:customStyle="1" w:styleId="Heading8Char">
    <w:name w:val="Heading 8 Char"/>
    <w:aliases w:val="l8 Char"/>
    <w:link w:val="Heading8"/>
    <w:uiPriority w:val="99"/>
    <w:locked/>
    <w:rsid w:val="00B34D0D"/>
    <w:rPr>
      <w:i/>
      <w:iCs/>
      <w:sz w:val="24"/>
      <w:szCs w:val="24"/>
      <w:lang w:bidi="ar-SA"/>
    </w:rPr>
  </w:style>
  <w:style w:type="character" w:customStyle="1" w:styleId="Heading9Char">
    <w:name w:val="Heading 9 Char"/>
    <w:link w:val="Heading9"/>
    <w:uiPriority w:val="99"/>
    <w:locked/>
    <w:rsid w:val="00B34D0D"/>
    <w:rPr>
      <w:rFonts w:ascii="Arial" w:hAnsi="Arial"/>
      <w:sz w:val="22"/>
      <w:szCs w:val="22"/>
      <w:lang w:bidi="ar-SA"/>
    </w:rPr>
  </w:style>
  <w:style w:type="paragraph" w:styleId="BodyTextIndent">
    <w:name w:val="Body Text Indent"/>
    <w:basedOn w:val="Normal"/>
    <w:link w:val="BodyTextIndentChar"/>
    <w:uiPriority w:val="99"/>
    <w:rsid w:val="00B34D0D"/>
    <w:pPr>
      <w:autoSpaceDE w:val="0"/>
      <w:autoSpaceDN w:val="0"/>
      <w:adjustRightInd w:val="0"/>
      <w:ind w:left="2448" w:firstLine="432"/>
    </w:pPr>
  </w:style>
  <w:style w:type="character" w:customStyle="1" w:styleId="BodyTextIndentChar">
    <w:name w:val="Body Text Indent Char"/>
    <w:link w:val="BodyTextIndent"/>
    <w:uiPriority w:val="99"/>
    <w:rsid w:val="00B34D0D"/>
    <w:rPr>
      <w:sz w:val="24"/>
      <w:szCs w:val="24"/>
    </w:rPr>
  </w:style>
  <w:style w:type="character" w:styleId="Strong">
    <w:name w:val="Strong"/>
    <w:uiPriority w:val="99"/>
    <w:qFormat/>
    <w:rsid w:val="00B34D0D"/>
    <w:rPr>
      <w:rFonts w:cs="Times New Roman"/>
      <w:b/>
      <w:bCs/>
    </w:rPr>
  </w:style>
  <w:style w:type="character" w:customStyle="1" w:styleId="HeaderChar">
    <w:name w:val="Header Char"/>
    <w:link w:val="Header"/>
    <w:uiPriority w:val="99"/>
    <w:locked/>
    <w:rsid w:val="00B34D0D"/>
    <w:rPr>
      <w:lang w:val="en-US" w:eastAsia="en-US" w:bidi="ar-SA"/>
    </w:rPr>
  </w:style>
  <w:style w:type="character" w:customStyle="1" w:styleId="FooterChar">
    <w:name w:val="Footer Char"/>
    <w:link w:val="Footer"/>
    <w:uiPriority w:val="99"/>
    <w:locked/>
    <w:rsid w:val="00B34D0D"/>
    <w:rPr>
      <w:szCs w:val="16"/>
      <w:lang w:bidi="ar-SA"/>
    </w:rPr>
  </w:style>
  <w:style w:type="paragraph" w:styleId="NormalWeb">
    <w:name w:val="Normal (Web)"/>
    <w:basedOn w:val="Normal"/>
    <w:uiPriority w:val="99"/>
    <w:rsid w:val="00B34D0D"/>
    <w:pPr>
      <w:spacing w:before="100" w:beforeAutospacing="1" w:after="100" w:afterAutospacing="1"/>
    </w:pPr>
    <w:rPr>
      <w:color w:val="0000FF"/>
    </w:rPr>
  </w:style>
  <w:style w:type="paragraph" w:styleId="BodyText3">
    <w:name w:val="Body Text 3"/>
    <w:basedOn w:val="Normal"/>
    <w:link w:val="BodyText3Char"/>
    <w:uiPriority w:val="99"/>
    <w:rsid w:val="00B34D0D"/>
    <w:pPr>
      <w:ind w:right="-180"/>
    </w:pPr>
    <w:rPr>
      <w:sz w:val="16"/>
      <w:szCs w:val="16"/>
    </w:rPr>
  </w:style>
  <w:style w:type="character" w:customStyle="1" w:styleId="BodyText3Char">
    <w:name w:val="Body Text 3 Char"/>
    <w:link w:val="BodyText3"/>
    <w:uiPriority w:val="99"/>
    <w:rsid w:val="00B34D0D"/>
    <w:rPr>
      <w:sz w:val="16"/>
      <w:szCs w:val="16"/>
    </w:rPr>
  </w:style>
  <w:style w:type="paragraph" w:styleId="BodyTextIndent2">
    <w:name w:val="Body Text Indent 2"/>
    <w:basedOn w:val="Normal"/>
    <w:link w:val="BodyTextIndent2Char"/>
    <w:uiPriority w:val="99"/>
    <w:rsid w:val="00B34D0D"/>
    <w:pPr>
      <w:autoSpaceDE w:val="0"/>
      <w:autoSpaceDN w:val="0"/>
      <w:adjustRightInd w:val="0"/>
      <w:ind w:left="360" w:hanging="360"/>
    </w:pPr>
  </w:style>
  <w:style w:type="character" w:customStyle="1" w:styleId="BodyTextIndent2Char">
    <w:name w:val="Body Text Indent 2 Char"/>
    <w:link w:val="BodyTextIndent2"/>
    <w:uiPriority w:val="99"/>
    <w:rsid w:val="00B34D0D"/>
    <w:rPr>
      <w:sz w:val="24"/>
      <w:szCs w:val="24"/>
    </w:rPr>
  </w:style>
  <w:style w:type="paragraph" w:customStyle="1" w:styleId="FooterFirst">
    <w:name w:val="Footer First"/>
    <w:basedOn w:val="Footer"/>
    <w:uiPriority w:val="99"/>
    <w:rsid w:val="00B34D0D"/>
    <w:pPr>
      <w:keepLines/>
      <w:tabs>
        <w:tab w:val="clear" w:pos="4680"/>
        <w:tab w:val="clear" w:pos="9360"/>
        <w:tab w:val="center" w:pos="4320"/>
      </w:tabs>
      <w:jc w:val="center"/>
    </w:pPr>
    <w:rPr>
      <w:sz w:val="24"/>
      <w:szCs w:val="24"/>
    </w:rPr>
  </w:style>
  <w:style w:type="paragraph" w:customStyle="1" w:styleId="PartTitle">
    <w:name w:val="Part Title"/>
    <w:basedOn w:val="HeadingBase"/>
    <w:next w:val="PartSubtitle"/>
    <w:uiPriority w:val="99"/>
    <w:rsid w:val="00B34D0D"/>
    <w:pPr>
      <w:spacing w:before="600"/>
      <w:jc w:val="center"/>
    </w:pPr>
  </w:style>
  <w:style w:type="paragraph" w:customStyle="1" w:styleId="HeadingBase">
    <w:name w:val="Heading Base"/>
    <w:basedOn w:val="Normal"/>
    <w:next w:val="BodyText"/>
    <w:uiPriority w:val="99"/>
    <w:rsid w:val="00B34D0D"/>
    <w:pPr>
      <w:keepNext/>
      <w:spacing w:before="240" w:after="120"/>
    </w:pPr>
    <w:rPr>
      <w:rFonts w:ascii="Arial" w:hAnsi="Arial"/>
      <w:b/>
      <w:kern w:val="28"/>
      <w:sz w:val="36"/>
    </w:rPr>
  </w:style>
  <w:style w:type="paragraph" w:customStyle="1" w:styleId="PartSubtitle">
    <w:name w:val="Part Subtitle"/>
    <w:basedOn w:val="Normal"/>
    <w:next w:val="BodyText"/>
    <w:uiPriority w:val="99"/>
    <w:rsid w:val="00B34D0D"/>
    <w:pPr>
      <w:keepNext/>
      <w:spacing w:before="360" w:after="120"/>
      <w:jc w:val="center"/>
    </w:pPr>
    <w:rPr>
      <w:rFonts w:ascii="Arial" w:hAnsi="Arial"/>
      <w:i/>
      <w:kern w:val="28"/>
      <w:sz w:val="32"/>
    </w:rPr>
  </w:style>
  <w:style w:type="paragraph" w:customStyle="1" w:styleId="BodyTextKeep">
    <w:name w:val="Body Text Keep"/>
    <w:basedOn w:val="BodyText"/>
    <w:uiPriority w:val="99"/>
    <w:rsid w:val="00B34D0D"/>
    <w:pPr>
      <w:keepNext/>
      <w:spacing w:before="0"/>
    </w:pPr>
    <w:rPr>
      <w:szCs w:val="24"/>
    </w:rPr>
  </w:style>
  <w:style w:type="paragraph" w:customStyle="1" w:styleId="table">
    <w:name w:val="table"/>
    <w:basedOn w:val="Normal"/>
    <w:uiPriority w:val="99"/>
    <w:rsid w:val="00B34D0D"/>
    <w:pPr>
      <w:tabs>
        <w:tab w:val="left" w:pos="1080"/>
        <w:tab w:val="left" w:pos="6120"/>
      </w:tabs>
    </w:pPr>
    <w:rPr>
      <w:sz w:val="20"/>
    </w:rPr>
  </w:style>
  <w:style w:type="paragraph" w:styleId="TOC6">
    <w:name w:val="toc 6"/>
    <w:basedOn w:val="Normal"/>
    <w:next w:val="Normal"/>
    <w:autoRedefine/>
    <w:uiPriority w:val="39"/>
    <w:rsid w:val="00B34D0D"/>
    <w:pPr>
      <w:ind w:left="1200"/>
    </w:pPr>
  </w:style>
  <w:style w:type="paragraph" w:styleId="TOC7">
    <w:name w:val="toc 7"/>
    <w:basedOn w:val="Normal"/>
    <w:next w:val="Normal"/>
    <w:autoRedefine/>
    <w:uiPriority w:val="39"/>
    <w:rsid w:val="00B34D0D"/>
    <w:pPr>
      <w:ind w:left="1440"/>
    </w:pPr>
  </w:style>
  <w:style w:type="paragraph" w:styleId="TOC8">
    <w:name w:val="toc 8"/>
    <w:basedOn w:val="Normal"/>
    <w:next w:val="Normal"/>
    <w:autoRedefine/>
    <w:uiPriority w:val="39"/>
    <w:rsid w:val="00B34D0D"/>
    <w:pPr>
      <w:ind w:left="1680"/>
    </w:pPr>
  </w:style>
  <w:style w:type="paragraph" w:styleId="TOC9">
    <w:name w:val="toc 9"/>
    <w:basedOn w:val="Normal"/>
    <w:next w:val="Normal"/>
    <w:autoRedefine/>
    <w:uiPriority w:val="39"/>
    <w:rsid w:val="00B34D0D"/>
    <w:pPr>
      <w:ind w:left="1920"/>
    </w:pPr>
  </w:style>
  <w:style w:type="paragraph" w:customStyle="1" w:styleId="Normal1">
    <w:name w:val="Normal1"/>
    <w:basedOn w:val="Normal"/>
    <w:link w:val="normalChar"/>
    <w:uiPriority w:val="99"/>
    <w:rsid w:val="00B34D0D"/>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B34D0D"/>
    <w:pPr>
      <w:tabs>
        <w:tab w:val="right" w:pos="9360"/>
      </w:tabs>
      <w:ind w:left="-90" w:hanging="18"/>
    </w:pPr>
    <w:rPr>
      <w:rFonts w:ascii="Courier New" w:hAnsi="Courier New"/>
      <w:sz w:val="20"/>
      <w:szCs w:val="20"/>
    </w:rPr>
  </w:style>
  <w:style w:type="character" w:customStyle="1" w:styleId="PlainTextChar">
    <w:name w:val="Plain Text Char"/>
    <w:link w:val="PlainText"/>
    <w:uiPriority w:val="99"/>
    <w:rsid w:val="00B34D0D"/>
    <w:rPr>
      <w:rFonts w:ascii="Courier New" w:hAnsi="Courier New"/>
    </w:rPr>
  </w:style>
  <w:style w:type="paragraph" w:customStyle="1" w:styleId="Hint">
    <w:name w:val="Hint"/>
    <w:basedOn w:val="Normal"/>
    <w:uiPriority w:val="99"/>
    <w:rsid w:val="00B34D0D"/>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B34D0D"/>
    <w:pPr>
      <w:ind w:left="900" w:hanging="900"/>
    </w:pPr>
    <w:rPr>
      <w:sz w:val="16"/>
      <w:szCs w:val="16"/>
    </w:rPr>
  </w:style>
  <w:style w:type="character" w:customStyle="1" w:styleId="BodyTextIndent3Char">
    <w:name w:val="Body Text Indent 3 Char"/>
    <w:link w:val="BodyTextIndent3"/>
    <w:uiPriority w:val="99"/>
    <w:rsid w:val="00B34D0D"/>
    <w:rPr>
      <w:sz w:val="16"/>
      <w:szCs w:val="16"/>
    </w:rPr>
  </w:style>
  <w:style w:type="paragraph" w:customStyle="1" w:styleId="Heading118hel">
    <w:name w:val="Heading 1 18 hel"/>
    <w:basedOn w:val="Normal"/>
    <w:uiPriority w:val="99"/>
    <w:rsid w:val="00B34D0D"/>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B34D0D"/>
    <w:pPr>
      <w:tabs>
        <w:tab w:val="right" w:pos="9360"/>
      </w:tabs>
      <w:ind w:left="-90" w:hanging="18"/>
    </w:pPr>
    <w:rPr>
      <w:rFonts w:ascii="Courier" w:hAnsi="Courier"/>
      <w:sz w:val="20"/>
      <w:szCs w:val="20"/>
    </w:rPr>
  </w:style>
  <w:style w:type="paragraph" w:styleId="EndnoteText">
    <w:name w:val="endnote text"/>
    <w:basedOn w:val="Normal"/>
    <w:link w:val="EndnoteTextChar"/>
    <w:uiPriority w:val="99"/>
    <w:rsid w:val="00B34D0D"/>
    <w:pPr>
      <w:tabs>
        <w:tab w:val="right" w:pos="9360"/>
      </w:tabs>
      <w:ind w:left="-90" w:hanging="18"/>
    </w:pPr>
    <w:rPr>
      <w:sz w:val="20"/>
      <w:szCs w:val="20"/>
    </w:rPr>
  </w:style>
  <w:style w:type="character" w:customStyle="1" w:styleId="EndnoteTextChar">
    <w:name w:val="Endnote Text Char"/>
    <w:link w:val="EndnoteText"/>
    <w:uiPriority w:val="99"/>
    <w:rsid w:val="00B34D0D"/>
  </w:style>
  <w:style w:type="character" w:styleId="CommentReference">
    <w:name w:val="annotation reference"/>
    <w:uiPriority w:val="99"/>
    <w:rsid w:val="00B34D0D"/>
    <w:rPr>
      <w:rFonts w:cs="Times New Roman"/>
      <w:sz w:val="16"/>
    </w:rPr>
  </w:style>
  <w:style w:type="paragraph" w:styleId="CommentText">
    <w:name w:val="annotation text"/>
    <w:basedOn w:val="Normal"/>
    <w:link w:val="CommentTextChar"/>
    <w:uiPriority w:val="99"/>
    <w:rsid w:val="00B34D0D"/>
    <w:pPr>
      <w:tabs>
        <w:tab w:val="right" w:pos="9360"/>
      </w:tabs>
      <w:ind w:left="-90" w:hanging="18"/>
    </w:pPr>
    <w:rPr>
      <w:sz w:val="20"/>
      <w:szCs w:val="20"/>
    </w:rPr>
  </w:style>
  <w:style w:type="character" w:customStyle="1" w:styleId="CommentTextChar">
    <w:name w:val="Comment Text Char"/>
    <w:link w:val="CommentText"/>
    <w:uiPriority w:val="99"/>
    <w:rsid w:val="00B34D0D"/>
  </w:style>
  <w:style w:type="paragraph" w:styleId="ListBullet">
    <w:name w:val="List Bullet"/>
    <w:basedOn w:val="Normal"/>
    <w:autoRedefine/>
    <w:rsid w:val="00B34D0D"/>
    <w:pPr>
      <w:tabs>
        <w:tab w:val="num" w:pos="360"/>
      </w:tabs>
      <w:ind w:left="360" w:hanging="360"/>
    </w:pPr>
    <w:rPr>
      <w:szCs w:val="20"/>
    </w:rPr>
  </w:style>
  <w:style w:type="paragraph" w:styleId="ListBullet2">
    <w:name w:val="List Bullet 2"/>
    <w:basedOn w:val="Normal"/>
    <w:autoRedefine/>
    <w:uiPriority w:val="99"/>
    <w:rsid w:val="00B34D0D"/>
    <w:pPr>
      <w:tabs>
        <w:tab w:val="num" w:pos="720"/>
      </w:tabs>
      <w:ind w:left="720" w:hanging="360"/>
    </w:pPr>
    <w:rPr>
      <w:szCs w:val="20"/>
    </w:rPr>
  </w:style>
  <w:style w:type="paragraph" w:styleId="ListBullet3">
    <w:name w:val="List Bullet 3"/>
    <w:basedOn w:val="Normal"/>
    <w:autoRedefine/>
    <w:uiPriority w:val="99"/>
    <w:rsid w:val="00B34D0D"/>
    <w:pPr>
      <w:tabs>
        <w:tab w:val="num" w:pos="1080"/>
      </w:tabs>
      <w:ind w:left="1080" w:hanging="360"/>
    </w:pPr>
    <w:rPr>
      <w:szCs w:val="20"/>
    </w:rPr>
  </w:style>
  <w:style w:type="paragraph" w:styleId="ListBullet5">
    <w:name w:val="List Bullet 5"/>
    <w:basedOn w:val="Normal"/>
    <w:autoRedefine/>
    <w:uiPriority w:val="99"/>
    <w:rsid w:val="00B34D0D"/>
    <w:pPr>
      <w:tabs>
        <w:tab w:val="num" w:pos="1800"/>
      </w:tabs>
      <w:ind w:left="1800" w:hanging="360"/>
    </w:pPr>
    <w:rPr>
      <w:szCs w:val="20"/>
    </w:rPr>
  </w:style>
  <w:style w:type="paragraph" w:styleId="ListNumber">
    <w:name w:val="List Number"/>
    <w:basedOn w:val="Normal"/>
    <w:uiPriority w:val="99"/>
    <w:rsid w:val="00B34D0D"/>
    <w:pPr>
      <w:tabs>
        <w:tab w:val="num" w:pos="360"/>
      </w:tabs>
      <w:ind w:left="360" w:hanging="360"/>
    </w:pPr>
    <w:rPr>
      <w:szCs w:val="20"/>
    </w:rPr>
  </w:style>
  <w:style w:type="paragraph" w:styleId="ListNumber2">
    <w:name w:val="List Number 2"/>
    <w:basedOn w:val="Normal"/>
    <w:uiPriority w:val="99"/>
    <w:rsid w:val="00B34D0D"/>
    <w:pPr>
      <w:tabs>
        <w:tab w:val="num" w:pos="720"/>
      </w:tabs>
      <w:ind w:left="720" w:hanging="360"/>
    </w:pPr>
    <w:rPr>
      <w:szCs w:val="20"/>
    </w:rPr>
  </w:style>
  <w:style w:type="paragraph" w:styleId="ListNumber3">
    <w:name w:val="List Number 3"/>
    <w:basedOn w:val="Normal"/>
    <w:uiPriority w:val="99"/>
    <w:rsid w:val="00B34D0D"/>
    <w:pPr>
      <w:tabs>
        <w:tab w:val="num" w:pos="1080"/>
      </w:tabs>
      <w:ind w:left="1080" w:hanging="360"/>
    </w:pPr>
    <w:rPr>
      <w:szCs w:val="20"/>
    </w:rPr>
  </w:style>
  <w:style w:type="paragraph" w:styleId="ListNumber4">
    <w:name w:val="List Number 4"/>
    <w:basedOn w:val="Normal"/>
    <w:uiPriority w:val="99"/>
    <w:rsid w:val="00B34D0D"/>
    <w:pPr>
      <w:tabs>
        <w:tab w:val="num" w:pos="1440"/>
      </w:tabs>
      <w:ind w:left="1440" w:hanging="360"/>
    </w:pPr>
    <w:rPr>
      <w:szCs w:val="20"/>
    </w:rPr>
  </w:style>
  <w:style w:type="paragraph" w:styleId="ListNumber5">
    <w:name w:val="List Number 5"/>
    <w:basedOn w:val="Normal"/>
    <w:uiPriority w:val="99"/>
    <w:rsid w:val="00B34D0D"/>
    <w:pPr>
      <w:tabs>
        <w:tab w:val="num" w:pos="1800"/>
      </w:tabs>
      <w:ind w:left="1800" w:hanging="360"/>
    </w:pPr>
    <w:rPr>
      <w:szCs w:val="20"/>
    </w:rPr>
  </w:style>
  <w:style w:type="paragraph" w:customStyle="1" w:styleId="FEEMANUAL">
    <w:name w:val="FEE MANUAL"/>
    <w:basedOn w:val="Normal"/>
    <w:uiPriority w:val="99"/>
    <w:rsid w:val="00B34D0D"/>
  </w:style>
  <w:style w:type="paragraph" w:styleId="BodyTextFirstIndent">
    <w:name w:val="Body Text First Indent"/>
    <w:basedOn w:val="BodyText"/>
    <w:link w:val="BodyTextFirstIndentChar"/>
    <w:uiPriority w:val="99"/>
    <w:rsid w:val="00B34D0D"/>
    <w:pPr>
      <w:spacing w:before="0"/>
      <w:ind w:firstLine="210"/>
    </w:pPr>
    <w:rPr>
      <w:szCs w:val="24"/>
    </w:rPr>
  </w:style>
  <w:style w:type="character" w:customStyle="1" w:styleId="BodyTextFirstIndentChar">
    <w:name w:val="Body Text First Indent Char"/>
    <w:link w:val="BodyTextFirstIndent"/>
    <w:uiPriority w:val="99"/>
    <w:rsid w:val="00B34D0D"/>
    <w:rPr>
      <w:sz w:val="24"/>
      <w:szCs w:val="24"/>
      <w:lang w:bidi="ar-SA"/>
    </w:rPr>
  </w:style>
  <w:style w:type="paragraph" w:styleId="BodyTextFirstIndent2">
    <w:name w:val="Body Text First Indent 2"/>
    <w:basedOn w:val="BodyTextIndent"/>
    <w:link w:val="BodyTextFirstIndent2Char"/>
    <w:uiPriority w:val="99"/>
    <w:rsid w:val="00B34D0D"/>
    <w:pPr>
      <w:autoSpaceDE/>
      <w:autoSpaceDN/>
      <w:adjustRightInd/>
      <w:spacing w:after="120"/>
      <w:ind w:left="360" w:firstLine="210"/>
    </w:pPr>
  </w:style>
  <w:style w:type="character" w:customStyle="1" w:styleId="BodyTextFirstIndent2Char">
    <w:name w:val="Body Text First Indent 2 Char"/>
    <w:link w:val="BodyTextFirstIndent2"/>
    <w:uiPriority w:val="99"/>
    <w:rsid w:val="00B34D0D"/>
    <w:rPr>
      <w:sz w:val="24"/>
      <w:szCs w:val="24"/>
    </w:rPr>
  </w:style>
  <w:style w:type="paragraph" w:styleId="Closing">
    <w:name w:val="Closing"/>
    <w:basedOn w:val="Normal"/>
    <w:link w:val="ClosingChar"/>
    <w:uiPriority w:val="99"/>
    <w:rsid w:val="00B34D0D"/>
    <w:pPr>
      <w:ind w:left="4320"/>
    </w:pPr>
  </w:style>
  <w:style w:type="character" w:customStyle="1" w:styleId="ClosingChar">
    <w:name w:val="Closing Char"/>
    <w:link w:val="Closing"/>
    <w:uiPriority w:val="99"/>
    <w:rsid w:val="00B34D0D"/>
    <w:rPr>
      <w:sz w:val="24"/>
      <w:szCs w:val="24"/>
    </w:rPr>
  </w:style>
  <w:style w:type="paragraph" w:styleId="Date">
    <w:name w:val="Date"/>
    <w:basedOn w:val="Normal"/>
    <w:next w:val="Normal"/>
    <w:link w:val="DateChar"/>
    <w:uiPriority w:val="99"/>
    <w:rsid w:val="00B34D0D"/>
  </w:style>
  <w:style w:type="character" w:customStyle="1" w:styleId="DateChar">
    <w:name w:val="Date Char"/>
    <w:link w:val="Date"/>
    <w:uiPriority w:val="99"/>
    <w:rsid w:val="00B34D0D"/>
    <w:rPr>
      <w:sz w:val="24"/>
      <w:szCs w:val="24"/>
    </w:rPr>
  </w:style>
  <w:style w:type="paragraph" w:styleId="DocumentMap">
    <w:name w:val="Document Map"/>
    <w:basedOn w:val="Normal"/>
    <w:link w:val="DocumentMapChar"/>
    <w:uiPriority w:val="99"/>
    <w:rsid w:val="00B34D0D"/>
    <w:pPr>
      <w:shd w:val="clear" w:color="auto" w:fill="000080"/>
    </w:pPr>
    <w:rPr>
      <w:sz w:val="2"/>
      <w:szCs w:val="20"/>
    </w:rPr>
  </w:style>
  <w:style w:type="character" w:customStyle="1" w:styleId="DocumentMapChar">
    <w:name w:val="Document Map Char"/>
    <w:link w:val="DocumentMap"/>
    <w:uiPriority w:val="99"/>
    <w:rsid w:val="00B34D0D"/>
    <w:rPr>
      <w:sz w:val="2"/>
      <w:shd w:val="clear" w:color="auto" w:fill="000080"/>
    </w:rPr>
  </w:style>
  <w:style w:type="paragraph" w:styleId="E-mailSignature">
    <w:name w:val="E-mail Signature"/>
    <w:basedOn w:val="Normal"/>
    <w:link w:val="E-mailSignatureChar"/>
    <w:uiPriority w:val="99"/>
    <w:rsid w:val="00B34D0D"/>
  </w:style>
  <w:style w:type="character" w:customStyle="1" w:styleId="E-mailSignatureChar">
    <w:name w:val="E-mail Signature Char"/>
    <w:link w:val="E-mailSignature"/>
    <w:uiPriority w:val="99"/>
    <w:rsid w:val="00B34D0D"/>
    <w:rPr>
      <w:sz w:val="24"/>
      <w:szCs w:val="24"/>
    </w:rPr>
  </w:style>
  <w:style w:type="paragraph" w:styleId="EnvelopeAddress">
    <w:name w:val="envelope address"/>
    <w:basedOn w:val="Normal"/>
    <w:uiPriority w:val="99"/>
    <w:rsid w:val="00B34D0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B34D0D"/>
    <w:rPr>
      <w:rFonts w:ascii="Arial" w:hAnsi="Arial" w:cs="Arial"/>
      <w:sz w:val="20"/>
      <w:szCs w:val="20"/>
    </w:rPr>
  </w:style>
  <w:style w:type="paragraph" w:styleId="FootnoteText">
    <w:name w:val="footnote text"/>
    <w:basedOn w:val="Normal"/>
    <w:link w:val="FootnoteTextChar"/>
    <w:rsid w:val="00B34D0D"/>
    <w:rPr>
      <w:sz w:val="20"/>
      <w:szCs w:val="20"/>
    </w:rPr>
  </w:style>
  <w:style w:type="character" w:customStyle="1" w:styleId="FootnoteTextChar">
    <w:name w:val="Footnote Text Char"/>
    <w:link w:val="FootnoteText"/>
    <w:rsid w:val="00B34D0D"/>
  </w:style>
  <w:style w:type="paragraph" w:styleId="HTMLAddress">
    <w:name w:val="HTML Address"/>
    <w:basedOn w:val="Normal"/>
    <w:link w:val="HTMLAddressChar"/>
    <w:uiPriority w:val="99"/>
    <w:rsid w:val="00B34D0D"/>
    <w:rPr>
      <w:i/>
      <w:iCs/>
    </w:rPr>
  </w:style>
  <w:style w:type="character" w:customStyle="1" w:styleId="HTMLAddressChar">
    <w:name w:val="HTML Address Char"/>
    <w:link w:val="HTMLAddress"/>
    <w:uiPriority w:val="99"/>
    <w:rsid w:val="00B34D0D"/>
    <w:rPr>
      <w:i/>
      <w:iCs/>
      <w:sz w:val="24"/>
      <w:szCs w:val="24"/>
    </w:rPr>
  </w:style>
  <w:style w:type="paragraph" w:styleId="HTMLPreformatted">
    <w:name w:val="HTML Preformatted"/>
    <w:basedOn w:val="Normal"/>
    <w:link w:val="HTMLPreformattedChar"/>
    <w:uiPriority w:val="99"/>
    <w:rsid w:val="00B34D0D"/>
    <w:rPr>
      <w:rFonts w:ascii="Courier New" w:hAnsi="Courier New"/>
      <w:sz w:val="20"/>
      <w:szCs w:val="20"/>
    </w:rPr>
  </w:style>
  <w:style w:type="character" w:customStyle="1" w:styleId="HTMLPreformattedChar">
    <w:name w:val="HTML Preformatted Char"/>
    <w:link w:val="HTMLPreformatted"/>
    <w:uiPriority w:val="99"/>
    <w:rsid w:val="00B34D0D"/>
    <w:rPr>
      <w:rFonts w:ascii="Courier New" w:hAnsi="Courier New"/>
    </w:rPr>
  </w:style>
  <w:style w:type="paragraph" w:styleId="Index1">
    <w:name w:val="index 1"/>
    <w:basedOn w:val="Normal"/>
    <w:next w:val="Normal"/>
    <w:autoRedefine/>
    <w:uiPriority w:val="99"/>
    <w:rsid w:val="00B34D0D"/>
    <w:pPr>
      <w:ind w:left="240" w:hanging="240"/>
    </w:pPr>
  </w:style>
  <w:style w:type="paragraph" w:styleId="Index2">
    <w:name w:val="index 2"/>
    <w:basedOn w:val="Normal"/>
    <w:next w:val="Normal"/>
    <w:autoRedefine/>
    <w:uiPriority w:val="99"/>
    <w:rsid w:val="00B34D0D"/>
    <w:pPr>
      <w:ind w:left="480" w:hanging="240"/>
    </w:pPr>
  </w:style>
  <w:style w:type="paragraph" w:styleId="Index3">
    <w:name w:val="index 3"/>
    <w:basedOn w:val="Normal"/>
    <w:next w:val="Normal"/>
    <w:autoRedefine/>
    <w:uiPriority w:val="99"/>
    <w:rsid w:val="00B34D0D"/>
    <w:pPr>
      <w:ind w:left="720" w:hanging="240"/>
    </w:pPr>
  </w:style>
  <w:style w:type="paragraph" w:styleId="Index4">
    <w:name w:val="index 4"/>
    <w:basedOn w:val="Normal"/>
    <w:next w:val="Normal"/>
    <w:autoRedefine/>
    <w:uiPriority w:val="99"/>
    <w:rsid w:val="00B34D0D"/>
    <w:pPr>
      <w:ind w:left="960" w:hanging="240"/>
    </w:pPr>
  </w:style>
  <w:style w:type="paragraph" w:styleId="Index5">
    <w:name w:val="index 5"/>
    <w:basedOn w:val="Normal"/>
    <w:next w:val="Normal"/>
    <w:autoRedefine/>
    <w:uiPriority w:val="99"/>
    <w:rsid w:val="00B34D0D"/>
    <w:pPr>
      <w:ind w:left="1200" w:hanging="240"/>
    </w:pPr>
  </w:style>
  <w:style w:type="paragraph" w:styleId="Index6">
    <w:name w:val="index 6"/>
    <w:basedOn w:val="Normal"/>
    <w:next w:val="Normal"/>
    <w:autoRedefine/>
    <w:uiPriority w:val="99"/>
    <w:rsid w:val="00B34D0D"/>
    <w:pPr>
      <w:ind w:left="1440" w:hanging="240"/>
    </w:pPr>
  </w:style>
  <w:style w:type="paragraph" w:styleId="Index7">
    <w:name w:val="index 7"/>
    <w:basedOn w:val="Normal"/>
    <w:next w:val="Normal"/>
    <w:autoRedefine/>
    <w:uiPriority w:val="99"/>
    <w:rsid w:val="00B34D0D"/>
    <w:pPr>
      <w:ind w:left="1680" w:hanging="240"/>
    </w:pPr>
  </w:style>
  <w:style w:type="paragraph" w:styleId="Index8">
    <w:name w:val="index 8"/>
    <w:basedOn w:val="Normal"/>
    <w:next w:val="Normal"/>
    <w:autoRedefine/>
    <w:uiPriority w:val="99"/>
    <w:rsid w:val="00B34D0D"/>
    <w:pPr>
      <w:ind w:left="1920" w:hanging="240"/>
    </w:pPr>
  </w:style>
  <w:style w:type="paragraph" w:styleId="Index9">
    <w:name w:val="index 9"/>
    <w:basedOn w:val="Normal"/>
    <w:next w:val="Normal"/>
    <w:autoRedefine/>
    <w:uiPriority w:val="99"/>
    <w:rsid w:val="00B34D0D"/>
    <w:pPr>
      <w:ind w:left="2160" w:hanging="240"/>
    </w:pPr>
  </w:style>
  <w:style w:type="paragraph" w:styleId="IndexHeading">
    <w:name w:val="index heading"/>
    <w:basedOn w:val="Normal"/>
    <w:next w:val="Index1"/>
    <w:uiPriority w:val="99"/>
    <w:rsid w:val="00B34D0D"/>
    <w:rPr>
      <w:rFonts w:ascii="Arial" w:hAnsi="Arial" w:cs="Arial"/>
      <w:b/>
      <w:bCs/>
    </w:rPr>
  </w:style>
  <w:style w:type="paragraph" w:styleId="List">
    <w:name w:val="List"/>
    <w:basedOn w:val="Normal"/>
    <w:uiPriority w:val="99"/>
    <w:rsid w:val="00B34D0D"/>
    <w:pPr>
      <w:ind w:left="360" w:hanging="360"/>
    </w:pPr>
  </w:style>
  <w:style w:type="paragraph" w:styleId="List3">
    <w:name w:val="List 3"/>
    <w:basedOn w:val="Normal"/>
    <w:uiPriority w:val="99"/>
    <w:rsid w:val="00B34D0D"/>
    <w:pPr>
      <w:ind w:left="1080" w:hanging="360"/>
    </w:pPr>
  </w:style>
  <w:style w:type="paragraph" w:styleId="List4">
    <w:name w:val="List 4"/>
    <w:basedOn w:val="Normal"/>
    <w:uiPriority w:val="99"/>
    <w:rsid w:val="00B34D0D"/>
    <w:pPr>
      <w:ind w:left="1440" w:hanging="360"/>
    </w:pPr>
  </w:style>
  <w:style w:type="paragraph" w:styleId="List5">
    <w:name w:val="List 5"/>
    <w:basedOn w:val="Normal"/>
    <w:uiPriority w:val="99"/>
    <w:rsid w:val="00B34D0D"/>
    <w:pPr>
      <w:ind w:left="1800" w:hanging="360"/>
    </w:pPr>
  </w:style>
  <w:style w:type="paragraph" w:styleId="ListContinue">
    <w:name w:val="List Continue"/>
    <w:basedOn w:val="Normal"/>
    <w:uiPriority w:val="99"/>
    <w:rsid w:val="00B34D0D"/>
    <w:pPr>
      <w:spacing w:after="120"/>
      <w:ind w:left="360"/>
    </w:pPr>
  </w:style>
  <w:style w:type="paragraph" w:styleId="ListContinue2">
    <w:name w:val="List Continue 2"/>
    <w:basedOn w:val="Normal"/>
    <w:uiPriority w:val="99"/>
    <w:rsid w:val="00B34D0D"/>
    <w:pPr>
      <w:spacing w:after="120"/>
      <w:ind w:left="720"/>
    </w:pPr>
  </w:style>
  <w:style w:type="paragraph" w:styleId="ListContinue3">
    <w:name w:val="List Continue 3"/>
    <w:basedOn w:val="Normal"/>
    <w:uiPriority w:val="99"/>
    <w:rsid w:val="00B34D0D"/>
    <w:pPr>
      <w:spacing w:after="120"/>
      <w:ind w:left="1080"/>
    </w:pPr>
  </w:style>
  <w:style w:type="paragraph" w:styleId="ListContinue4">
    <w:name w:val="List Continue 4"/>
    <w:basedOn w:val="Normal"/>
    <w:uiPriority w:val="99"/>
    <w:rsid w:val="00B34D0D"/>
    <w:pPr>
      <w:spacing w:after="120"/>
      <w:ind w:left="1440"/>
    </w:pPr>
  </w:style>
  <w:style w:type="paragraph" w:styleId="ListContinue5">
    <w:name w:val="List Continue 5"/>
    <w:basedOn w:val="Normal"/>
    <w:uiPriority w:val="99"/>
    <w:rsid w:val="00B34D0D"/>
    <w:pPr>
      <w:spacing w:after="120"/>
      <w:ind w:left="1800"/>
    </w:pPr>
  </w:style>
  <w:style w:type="paragraph" w:styleId="MacroText">
    <w:name w:val="macro"/>
    <w:link w:val="MacroTextChar"/>
    <w:uiPriority w:val="99"/>
    <w:rsid w:val="00B34D0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B34D0D"/>
    <w:rPr>
      <w:rFonts w:ascii="Courier New" w:hAnsi="Courier New" w:cs="Courier New"/>
      <w:lang w:val="en-US" w:eastAsia="en-US" w:bidi="ar-SA"/>
    </w:rPr>
  </w:style>
  <w:style w:type="paragraph" w:styleId="MessageHeader">
    <w:name w:val="Message Header"/>
    <w:basedOn w:val="Normal"/>
    <w:link w:val="MessageHeaderChar"/>
    <w:uiPriority w:val="99"/>
    <w:rsid w:val="00B34D0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rsid w:val="00B34D0D"/>
    <w:rPr>
      <w:rFonts w:ascii="Cambria" w:hAnsi="Cambria"/>
      <w:sz w:val="24"/>
      <w:szCs w:val="24"/>
      <w:shd w:val="pct20" w:color="auto" w:fill="auto"/>
    </w:rPr>
  </w:style>
  <w:style w:type="paragraph" w:styleId="NormalIndent">
    <w:name w:val="Normal Indent"/>
    <w:basedOn w:val="Normal"/>
    <w:uiPriority w:val="99"/>
    <w:rsid w:val="00B34D0D"/>
    <w:pPr>
      <w:ind w:left="720"/>
    </w:pPr>
  </w:style>
  <w:style w:type="paragraph" w:styleId="NoteHeading">
    <w:name w:val="Note Heading"/>
    <w:basedOn w:val="Normal"/>
    <w:next w:val="Normal"/>
    <w:link w:val="NoteHeadingChar"/>
    <w:uiPriority w:val="99"/>
    <w:rsid w:val="00B34D0D"/>
  </w:style>
  <w:style w:type="character" w:customStyle="1" w:styleId="NoteHeadingChar">
    <w:name w:val="Note Heading Char"/>
    <w:link w:val="NoteHeading"/>
    <w:uiPriority w:val="99"/>
    <w:rsid w:val="00B34D0D"/>
    <w:rPr>
      <w:sz w:val="24"/>
      <w:szCs w:val="24"/>
    </w:rPr>
  </w:style>
  <w:style w:type="paragraph" w:styleId="Salutation">
    <w:name w:val="Salutation"/>
    <w:basedOn w:val="Normal"/>
    <w:next w:val="Normal"/>
    <w:link w:val="SalutationChar"/>
    <w:uiPriority w:val="99"/>
    <w:rsid w:val="00B34D0D"/>
  </w:style>
  <w:style w:type="character" w:customStyle="1" w:styleId="SalutationChar">
    <w:name w:val="Salutation Char"/>
    <w:link w:val="Salutation"/>
    <w:uiPriority w:val="99"/>
    <w:rsid w:val="00B34D0D"/>
    <w:rPr>
      <w:sz w:val="24"/>
      <w:szCs w:val="24"/>
    </w:rPr>
  </w:style>
  <w:style w:type="paragraph" w:styleId="Signature">
    <w:name w:val="Signature"/>
    <w:basedOn w:val="Normal"/>
    <w:link w:val="SignatureChar"/>
    <w:uiPriority w:val="99"/>
    <w:rsid w:val="00B34D0D"/>
    <w:pPr>
      <w:ind w:left="4320"/>
    </w:pPr>
  </w:style>
  <w:style w:type="character" w:customStyle="1" w:styleId="SignatureChar">
    <w:name w:val="Signature Char"/>
    <w:link w:val="Signature"/>
    <w:uiPriority w:val="99"/>
    <w:rsid w:val="00B34D0D"/>
    <w:rPr>
      <w:sz w:val="24"/>
      <w:szCs w:val="24"/>
    </w:rPr>
  </w:style>
  <w:style w:type="character" w:customStyle="1" w:styleId="SubtitleChar">
    <w:name w:val="Subtitle Char"/>
    <w:link w:val="Subtitle"/>
    <w:uiPriority w:val="99"/>
    <w:locked/>
    <w:rsid w:val="00B34D0D"/>
    <w:rPr>
      <w:rFonts w:ascii="Arial" w:hAnsi="Arial" w:cs="Arial"/>
      <w:sz w:val="24"/>
      <w:szCs w:val="24"/>
    </w:rPr>
  </w:style>
  <w:style w:type="paragraph" w:styleId="TableofAuthorities">
    <w:name w:val="table of authorities"/>
    <w:basedOn w:val="Normal"/>
    <w:next w:val="Normal"/>
    <w:uiPriority w:val="99"/>
    <w:rsid w:val="00B34D0D"/>
    <w:pPr>
      <w:ind w:left="240" w:hanging="240"/>
    </w:pPr>
  </w:style>
  <w:style w:type="paragraph" w:styleId="TableofFigures">
    <w:name w:val="table of figures"/>
    <w:basedOn w:val="Normal"/>
    <w:next w:val="Normal"/>
    <w:uiPriority w:val="99"/>
    <w:rsid w:val="00B34D0D"/>
    <w:pPr>
      <w:ind w:left="480" w:hanging="480"/>
    </w:pPr>
  </w:style>
  <w:style w:type="character" w:customStyle="1" w:styleId="TitleChar">
    <w:name w:val="Title Char"/>
    <w:link w:val="Title"/>
    <w:uiPriority w:val="99"/>
    <w:locked/>
    <w:rsid w:val="00B34D0D"/>
    <w:rPr>
      <w:rFonts w:ascii="Arial" w:hAnsi="Arial"/>
      <w:b/>
      <w:bCs/>
      <w:sz w:val="36"/>
      <w:szCs w:val="32"/>
      <w:lang w:bidi="ar-SA"/>
    </w:rPr>
  </w:style>
  <w:style w:type="paragraph" w:styleId="TOAHeading">
    <w:name w:val="toa heading"/>
    <w:basedOn w:val="Normal"/>
    <w:next w:val="Normal"/>
    <w:uiPriority w:val="99"/>
    <w:rsid w:val="00B34D0D"/>
    <w:pPr>
      <w:spacing w:before="120"/>
    </w:pPr>
    <w:rPr>
      <w:rFonts w:ascii="Arial" w:hAnsi="Arial" w:cs="Arial"/>
      <w:b/>
      <w:bCs/>
    </w:rPr>
  </w:style>
  <w:style w:type="paragraph" w:customStyle="1" w:styleId="Paragraph2">
    <w:name w:val="Paragraph2"/>
    <w:basedOn w:val="Normal"/>
    <w:uiPriority w:val="99"/>
    <w:rsid w:val="00B34D0D"/>
    <w:pPr>
      <w:spacing w:before="80"/>
      <w:jc w:val="both"/>
    </w:pPr>
    <w:rPr>
      <w:sz w:val="20"/>
      <w:szCs w:val="20"/>
    </w:rPr>
  </w:style>
  <w:style w:type="paragraph" w:customStyle="1" w:styleId="Paragraph3">
    <w:name w:val="Paragraph3"/>
    <w:basedOn w:val="Normal"/>
    <w:uiPriority w:val="99"/>
    <w:rsid w:val="00B34D0D"/>
    <w:pPr>
      <w:spacing w:before="80"/>
      <w:ind w:left="360"/>
      <w:jc w:val="both"/>
    </w:pPr>
    <w:rPr>
      <w:sz w:val="20"/>
      <w:szCs w:val="20"/>
    </w:rPr>
  </w:style>
  <w:style w:type="paragraph" w:customStyle="1" w:styleId="Paragraph4">
    <w:name w:val="Paragraph4"/>
    <w:basedOn w:val="Normal"/>
    <w:uiPriority w:val="99"/>
    <w:rsid w:val="00B34D0D"/>
    <w:pPr>
      <w:spacing w:before="80"/>
      <w:ind w:left="792"/>
      <w:jc w:val="both"/>
    </w:pPr>
    <w:rPr>
      <w:sz w:val="20"/>
      <w:szCs w:val="20"/>
    </w:rPr>
  </w:style>
  <w:style w:type="paragraph" w:customStyle="1" w:styleId="Paragraph5">
    <w:name w:val="Paragraph5"/>
    <w:basedOn w:val="Paragraph1"/>
    <w:uiPriority w:val="99"/>
    <w:rsid w:val="00B34D0D"/>
    <w:pPr>
      <w:ind w:left="1152"/>
    </w:pPr>
  </w:style>
  <w:style w:type="paragraph" w:customStyle="1" w:styleId="Paragraph1">
    <w:name w:val="Paragraph1"/>
    <w:basedOn w:val="Normal"/>
    <w:uiPriority w:val="99"/>
    <w:rsid w:val="00B34D0D"/>
    <w:pPr>
      <w:spacing w:before="80"/>
      <w:jc w:val="both"/>
    </w:pPr>
    <w:rPr>
      <w:sz w:val="20"/>
      <w:szCs w:val="20"/>
    </w:rPr>
  </w:style>
  <w:style w:type="paragraph" w:customStyle="1" w:styleId="Style1">
    <w:name w:val="Style1"/>
    <w:basedOn w:val="BodyTextIndent2"/>
    <w:uiPriority w:val="99"/>
    <w:rsid w:val="00B34D0D"/>
    <w:pPr>
      <w:tabs>
        <w:tab w:val="num" w:pos="2940"/>
      </w:tabs>
      <w:autoSpaceDE/>
      <w:autoSpaceDN/>
      <w:adjustRightInd/>
      <w:ind w:left="720"/>
    </w:pPr>
  </w:style>
  <w:style w:type="character" w:styleId="Emphasis">
    <w:name w:val="Emphasis"/>
    <w:uiPriority w:val="99"/>
    <w:qFormat/>
    <w:rsid w:val="00B34D0D"/>
    <w:rPr>
      <w:rFonts w:cs="Times New Roman"/>
      <w:i/>
      <w:iCs/>
    </w:rPr>
  </w:style>
  <w:style w:type="paragraph" w:customStyle="1" w:styleId="ROF">
    <w:name w:val="ROF"/>
    <w:basedOn w:val="Normal"/>
    <w:uiPriority w:val="99"/>
    <w:rsid w:val="00B34D0D"/>
    <w:rPr>
      <w:rFonts w:ascii="Arial" w:hAnsi="Arial"/>
      <w:sz w:val="18"/>
      <w:szCs w:val="20"/>
    </w:rPr>
  </w:style>
  <w:style w:type="paragraph" w:customStyle="1" w:styleId="SCREENCAPTURE">
    <w:name w:val="SCREEN CAPTURE"/>
    <w:basedOn w:val="Normal"/>
    <w:uiPriority w:val="99"/>
    <w:rsid w:val="00B34D0D"/>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B34D0D"/>
    <w:rPr>
      <w:rFonts w:ascii="Arial" w:hAnsi="Arial" w:cs="Arial"/>
      <w:color w:val="auto"/>
      <w:sz w:val="20"/>
      <w:szCs w:val="20"/>
    </w:rPr>
  </w:style>
  <w:style w:type="paragraph" w:styleId="CommentSubject">
    <w:name w:val="annotation subject"/>
    <w:basedOn w:val="CommentText"/>
    <w:next w:val="CommentText"/>
    <w:link w:val="CommentSubjectChar"/>
    <w:uiPriority w:val="99"/>
    <w:rsid w:val="00B34D0D"/>
    <w:pPr>
      <w:tabs>
        <w:tab w:val="clear" w:pos="9360"/>
      </w:tabs>
      <w:ind w:left="0" w:firstLine="0"/>
    </w:pPr>
    <w:rPr>
      <w:b/>
      <w:bCs/>
    </w:rPr>
  </w:style>
  <w:style w:type="character" w:customStyle="1" w:styleId="CommentSubjectChar">
    <w:name w:val="Comment Subject Char"/>
    <w:link w:val="CommentSubject"/>
    <w:uiPriority w:val="99"/>
    <w:rsid w:val="00B34D0D"/>
    <w:rPr>
      <w:b/>
      <w:bCs/>
    </w:rPr>
  </w:style>
  <w:style w:type="paragraph" w:customStyle="1" w:styleId="ComputerScreen">
    <w:name w:val="Computer Screen"/>
    <w:basedOn w:val="Normal"/>
    <w:uiPriority w:val="99"/>
    <w:rsid w:val="00B34D0D"/>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character" w:customStyle="1" w:styleId="normalChar">
    <w:name w:val="normal Char"/>
    <w:link w:val="Normal1"/>
    <w:uiPriority w:val="99"/>
    <w:locked/>
    <w:rsid w:val="00B34D0D"/>
    <w:rPr>
      <w:rFonts w:ascii="Century Schoolbook" w:hAnsi="Century Schoolbook"/>
      <w:snapToGrid w:val="0"/>
      <w:sz w:val="24"/>
    </w:rPr>
  </w:style>
  <w:style w:type="paragraph" w:customStyle="1" w:styleId="Question">
    <w:name w:val="Question"/>
    <w:basedOn w:val="Normal"/>
    <w:uiPriority w:val="99"/>
    <w:rsid w:val="00B34D0D"/>
    <w:pPr>
      <w:numPr>
        <w:numId w:val="14"/>
      </w:numPr>
    </w:pPr>
    <w:rPr>
      <w:bCs/>
      <w:sz w:val="22"/>
      <w:szCs w:val="20"/>
    </w:rPr>
  </w:style>
  <w:style w:type="paragraph" w:customStyle="1" w:styleId="Table0">
    <w:name w:val="Table"/>
    <w:basedOn w:val="Normal"/>
    <w:uiPriority w:val="99"/>
    <w:rsid w:val="00B34D0D"/>
    <w:rPr>
      <w:rFonts w:ascii="Arial" w:hAnsi="Arial" w:cs="Arial"/>
      <w:sz w:val="20"/>
      <w:szCs w:val="20"/>
    </w:rPr>
  </w:style>
  <w:style w:type="paragraph" w:customStyle="1" w:styleId="ecmsonormal">
    <w:name w:val="ec_msonormal"/>
    <w:basedOn w:val="Normal"/>
    <w:uiPriority w:val="99"/>
    <w:rsid w:val="00B34D0D"/>
    <w:pPr>
      <w:spacing w:after="324"/>
    </w:pPr>
  </w:style>
  <w:style w:type="paragraph" w:customStyle="1" w:styleId="Bullet3">
    <w:name w:val="Bullet3"/>
    <w:basedOn w:val="Normal"/>
    <w:uiPriority w:val="99"/>
    <w:rsid w:val="00B34D0D"/>
    <w:pPr>
      <w:numPr>
        <w:numId w:val="15"/>
      </w:numPr>
      <w:tabs>
        <w:tab w:val="clear" w:pos="1800"/>
      </w:tabs>
      <w:spacing w:before="120"/>
      <w:ind w:left="634" w:hanging="274"/>
    </w:pPr>
    <w:rPr>
      <w:sz w:val="20"/>
      <w:szCs w:val="20"/>
    </w:rPr>
  </w:style>
  <w:style w:type="paragraph" w:customStyle="1" w:styleId="TableSpacer">
    <w:name w:val="Table Spacer"/>
    <w:basedOn w:val="BodyText"/>
    <w:link w:val="TableSpacerChar"/>
    <w:uiPriority w:val="99"/>
    <w:rsid w:val="00B34D0D"/>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B34D0D"/>
    <w:rPr>
      <w:iCs/>
      <w:sz w:val="22"/>
      <w:szCs w:val="22"/>
    </w:rPr>
  </w:style>
  <w:style w:type="character" w:customStyle="1" w:styleId="HiddenTextChar">
    <w:name w:val="Hidden Text Char"/>
    <w:link w:val="HiddenText"/>
    <w:uiPriority w:val="99"/>
    <w:locked/>
    <w:rsid w:val="00B34D0D"/>
    <w:rPr>
      <w:i/>
      <w:snapToGrid w:val="0"/>
      <w:vanish/>
      <w:color w:val="FF0000"/>
      <w:sz w:val="24"/>
    </w:rPr>
  </w:style>
  <w:style w:type="paragraph" w:customStyle="1" w:styleId="HiddenText">
    <w:name w:val="Hidden Text"/>
    <w:basedOn w:val="BodyText"/>
    <w:link w:val="HiddenTextChar"/>
    <w:autoRedefine/>
    <w:uiPriority w:val="99"/>
    <w:locked/>
    <w:rsid w:val="00B34D0D"/>
    <w:pPr>
      <w:spacing w:before="0" w:after="0"/>
      <w:jc w:val="both"/>
    </w:pPr>
    <w:rPr>
      <w:i/>
      <w:snapToGrid w:val="0"/>
      <w:vanish/>
      <w:color w:val="FF0000"/>
    </w:rPr>
  </w:style>
  <w:style w:type="paragraph" w:customStyle="1" w:styleId="CPRScapture">
    <w:name w:val="CPRS capture"/>
    <w:basedOn w:val="Normal"/>
    <w:rsid w:val="00B34D0D"/>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unhideWhenUsed/>
    <w:qFormat/>
    <w:rsid w:val="00B34D0D"/>
    <w:pPr>
      <w:autoSpaceDE/>
      <w:autoSpaceDN/>
      <w:adjustRightInd/>
      <w:spacing w:before="240" w:after="60"/>
      <w:outlineLvl w:val="9"/>
    </w:pPr>
    <w:rPr>
      <w:rFonts w:ascii="Cambria" w:eastAsia="SimSun" w:hAnsi="Cambria"/>
      <w:bCs w:val="0"/>
      <w:sz w:val="32"/>
    </w:rPr>
  </w:style>
  <w:style w:type="paragraph" w:customStyle="1" w:styleId="Tableheading0">
    <w:name w:val="Table heading"/>
    <w:basedOn w:val="Normal"/>
    <w:uiPriority w:val="99"/>
    <w:rsid w:val="00B34D0D"/>
    <w:pPr>
      <w:keepNext/>
    </w:pPr>
    <w:rPr>
      <w:rFonts w:ascii="Arial" w:hAnsi="Arial" w:cs="Arial"/>
      <w:b/>
      <w:bCs/>
      <w:sz w:val="20"/>
      <w:szCs w:val="20"/>
    </w:rPr>
  </w:style>
  <w:style w:type="paragraph" w:styleId="NoSpacing">
    <w:name w:val="No Spacing"/>
    <w:basedOn w:val="Normal"/>
    <w:uiPriority w:val="1"/>
    <w:qFormat/>
    <w:rsid w:val="00B34D0D"/>
    <w:rPr>
      <w:rFonts w:eastAsia="SimSun"/>
      <w:sz w:val="22"/>
      <w:szCs w:val="22"/>
      <w:lang w:eastAsia="zh-CN"/>
    </w:rPr>
  </w:style>
  <w:style w:type="character" w:styleId="FootnoteReference">
    <w:name w:val="footnote reference"/>
    <w:rsid w:val="00B34D0D"/>
    <w:rPr>
      <w:vertAlign w:val="superscript"/>
    </w:rPr>
  </w:style>
  <w:style w:type="paragraph" w:customStyle="1" w:styleId="Hdg">
    <w:name w:val="Hdg"/>
    <w:basedOn w:val="Normal"/>
    <w:rsid w:val="00B34D0D"/>
    <w:pPr>
      <w:spacing w:before="240" w:after="240"/>
    </w:pPr>
    <w:rPr>
      <w:rFonts w:ascii="Arial" w:hAnsi="Arial"/>
      <w:b/>
      <w:sz w:val="36"/>
    </w:rPr>
  </w:style>
  <w:style w:type="paragraph" w:customStyle="1" w:styleId="screencapture0">
    <w:name w:val="screencapture"/>
    <w:basedOn w:val="Heading1"/>
    <w:link w:val="screencaptureChar"/>
    <w:qFormat/>
    <w:rsid w:val="00B34D0D"/>
    <w:pPr>
      <w:keepNext w:val="0"/>
      <w:autoSpaceDE/>
      <w:autoSpaceDN/>
      <w:adjustRightInd/>
      <w:spacing w:before="0" w:after="0"/>
      <w:ind w:right="-180"/>
    </w:pPr>
    <w:rPr>
      <w:rFonts w:ascii="Courier New" w:hAnsi="Courier New"/>
      <w:sz w:val="18"/>
      <w:szCs w:val="18"/>
    </w:rPr>
  </w:style>
  <w:style w:type="paragraph" w:customStyle="1" w:styleId="screen">
    <w:name w:val="screen"/>
    <w:basedOn w:val="screencapture0"/>
    <w:link w:val="screenChar"/>
    <w:qFormat/>
    <w:rsid w:val="00B34D0D"/>
  </w:style>
  <w:style w:type="character" w:customStyle="1" w:styleId="screencaptureChar">
    <w:name w:val="screencapture Char"/>
    <w:link w:val="screencapture0"/>
    <w:rsid w:val="00B34D0D"/>
    <w:rPr>
      <w:rFonts w:ascii="Courier New" w:hAnsi="Courier New"/>
      <w:b/>
      <w:bCs/>
      <w:kern w:val="32"/>
      <w:sz w:val="18"/>
      <w:szCs w:val="18"/>
    </w:rPr>
  </w:style>
  <w:style w:type="paragraph" w:customStyle="1" w:styleId="H1">
    <w:name w:val="H1"/>
    <w:basedOn w:val="Heading1"/>
    <w:link w:val="H1Char"/>
    <w:qFormat/>
    <w:rsid w:val="00B34D0D"/>
    <w:pPr>
      <w:keepNext w:val="0"/>
      <w:pBdr>
        <w:bottom w:val="single" w:sz="6" w:space="1" w:color="auto"/>
      </w:pBdr>
      <w:autoSpaceDE/>
      <w:autoSpaceDN/>
      <w:adjustRightInd/>
      <w:spacing w:before="240" w:after="0"/>
    </w:pPr>
    <w:rPr>
      <w:rFonts w:ascii="Arial Bold" w:hAnsi="Arial Bold"/>
      <w:bCs w:val="0"/>
      <w:sz w:val="40"/>
      <w:szCs w:val="40"/>
    </w:rPr>
  </w:style>
  <w:style w:type="character" w:customStyle="1" w:styleId="screenChar">
    <w:name w:val="screen Char"/>
    <w:link w:val="screen"/>
    <w:rsid w:val="00B34D0D"/>
    <w:rPr>
      <w:rFonts w:ascii="Courier New" w:hAnsi="Courier New"/>
      <w:b/>
      <w:bCs/>
      <w:kern w:val="32"/>
      <w:sz w:val="18"/>
      <w:szCs w:val="18"/>
    </w:rPr>
  </w:style>
  <w:style w:type="character" w:customStyle="1" w:styleId="H1Char">
    <w:name w:val="H1 Char"/>
    <w:link w:val="H1"/>
    <w:rsid w:val="00B34D0D"/>
    <w:rPr>
      <w:rFonts w:ascii="Arial Bold" w:hAnsi="Arial Bold"/>
      <w:b/>
      <w:kern w:val="32"/>
      <w:sz w:val="40"/>
      <w:szCs w:val="40"/>
    </w:rPr>
  </w:style>
  <w:style w:type="paragraph" w:customStyle="1" w:styleId="subheading">
    <w:name w:val="subheading"/>
    <w:basedOn w:val="Normal"/>
    <w:link w:val="subheadingChar"/>
    <w:rsid w:val="00B34D0D"/>
    <w:rPr>
      <w:rFonts w:ascii="Arial" w:hAnsi="Arial"/>
      <w:b/>
      <w:sz w:val="22"/>
      <w:szCs w:val="20"/>
    </w:rPr>
  </w:style>
  <w:style w:type="character" w:customStyle="1" w:styleId="captureChar">
    <w:name w:val="capture Char"/>
    <w:link w:val="capture"/>
    <w:rsid w:val="004442FE"/>
    <w:rPr>
      <w:rFonts w:ascii="Courier New" w:hAnsi="Courier New" w:cs="Courier New"/>
      <w:b/>
      <w:bCs/>
      <w:kern w:val="32"/>
      <w:sz w:val="18"/>
      <w:szCs w:val="18"/>
      <w:lang w:val="en-US" w:eastAsia="ar-SA" w:bidi="ar-SA"/>
    </w:rPr>
  </w:style>
  <w:style w:type="character" w:customStyle="1" w:styleId="subheadingChar">
    <w:name w:val="subheading Char"/>
    <w:link w:val="subheading"/>
    <w:rsid w:val="00B34D0D"/>
    <w:rPr>
      <w:rFonts w:ascii="Arial" w:hAnsi="Arial"/>
      <w:b/>
      <w:sz w:val="22"/>
    </w:rPr>
  </w:style>
  <w:style w:type="paragraph" w:customStyle="1" w:styleId="Default">
    <w:name w:val="Default"/>
    <w:rsid w:val="00B34D0D"/>
    <w:pPr>
      <w:autoSpaceDE w:val="0"/>
      <w:autoSpaceDN w:val="0"/>
      <w:adjustRightInd w:val="0"/>
    </w:pPr>
    <w:rPr>
      <w:rFonts w:ascii="Arial" w:hAnsi="Arial" w:cs="Arial"/>
      <w:color w:val="000000"/>
      <w:sz w:val="24"/>
      <w:szCs w:val="24"/>
    </w:rPr>
  </w:style>
  <w:style w:type="paragraph" w:customStyle="1" w:styleId="Bullet2">
    <w:name w:val="Bullet2"/>
    <w:basedOn w:val="Normal"/>
    <w:uiPriority w:val="99"/>
    <w:rsid w:val="009242E0"/>
    <w:pPr>
      <w:numPr>
        <w:numId w:val="17"/>
      </w:numPr>
      <w:spacing w:before="120"/>
    </w:pPr>
    <w:rPr>
      <w:sz w:val="20"/>
      <w:szCs w:val="20"/>
    </w:rPr>
  </w:style>
  <w:style w:type="paragraph" w:customStyle="1" w:styleId="Normal11">
    <w:name w:val="Normal11"/>
    <w:basedOn w:val="Normal"/>
    <w:uiPriority w:val="99"/>
    <w:rsid w:val="00737E5B"/>
    <w:pPr>
      <w:tabs>
        <w:tab w:val="right" w:pos="9360"/>
      </w:tabs>
      <w:ind w:left="-90" w:hanging="18"/>
    </w:pPr>
    <w:rPr>
      <w:rFonts w:ascii="Century Schoolbook" w:hAnsi="Century Schoolbook"/>
      <w:snapToGrid w:val="0"/>
      <w:szCs w:val="20"/>
    </w:rPr>
  </w:style>
  <w:style w:type="paragraph" w:customStyle="1" w:styleId="h3">
    <w:name w:val="h3"/>
    <w:basedOn w:val="BodyText"/>
    <w:link w:val="h3Char"/>
    <w:qFormat/>
    <w:rsid w:val="00705216"/>
    <w:pPr>
      <w:ind w:left="720"/>
    </w:pPr>
    <w:rPr>
      <w:rFonts w:ascii="Calibri" w:hAnsi="Calibri"/>
      <w:b/>
      <w:sz w:val="28"/>
    </w:rPr>
  </w:style>
  <w:style w:type="paragraph" w:customStyle="1" w:styleId="h4">
    <w:name w:val="h4"/>
    <w:basedOn w:val="BodyText"/>
    <w:link w:val="h4Char"/>
    <w:qFormat/>
    <w:rsid w:val="00705216"/>
    <w:pPr>
      <w:ind w:left="720"/>
    </w:pPr>
    <w:rPr>
      <w:rFonts w:ascii="Calibri" w:hAnsi="Calibri"/>
      <w:b/>
    </w:rPr>
  </w:style>
  <w:style w:type="character" w:customStyle="1" w:styleId="h3Char">
    <w:name w:val="h3 Char"/>
    <w:link w:val="h3"/>
    <w:rsid w:val="00705216"/>
    <w:rPr>
      <w:rFonts w:ascii="Calibri" w:hAnsi="Calibri"/>
      <w:b/>
      <w:sz w:val="28"/>
      <w:lang w:bidi="ar-SA"/>
    </w:rPr>
  </w:style>
  <w:style w:type="character" w:customStyle="1" w:styleId="h4Char">
    <w:name w:val="h4 Char"/>
    <w:link w:val="h4"/>
    <w:rsid w:val="00705216"/>
    <w:rPr>
      <w:rFonts w:ascii="Calibri" w:hAnsi="Calibri"/>
      <w:b/>
      <w:sz w:val="24"/>
      <w:lang w:bidi="ar-SA"/>
    </w:rPr>
  </w:style>
  <w:style w:type="character" w:customStyle="1" w:styleId="ScreencaptureCharChar">
    <w:name w:val="Screen capture Char Char"/>
    <w:link w:val="ScreencaptureChar0"/>
    <w:uiPriority w:val="99"/>
    <w:locked/>
    <w:rsid w:val="00355E1B"/>
    <w:rPr>
      <w:rFonts w:ascii="Courier New" w:hAnsi="Courier New" w:cs="Courier New"/>
      <w:sz w:val="18"/>
    </w:rPr>
  </w:style>
  <w:style w:type="paragraph" w:customStyle="1" w:styleId="ScreencaptureChar0">
    <w:name w:val="Screen capture Char"/>
    <w:basedOn w:val="Normal"/>
    <w:next w:val="Normal"/>
    <w:link w:val="ScreencaptureCharChar"/>
    <w:uiPriority w:val="99"/>
    <w:rsid w:val="00355E1B"/>
    <w:pPr>
      <w:keepLines/>
      <w:pBdr>
        <w:top w:val="single" w:sz="4" w:space="1" w:color="auto"/>
        <w:left w:val="single" w:sz="4" w:space="1" w:color="auto"/>
        <w:bottom w:val="single" w:sz="4" w:space="1" w:color="auto"/>
        <w:right w:val="single" w:sz="4" w:space="1" w:color="auto"/>
      </w:pBdr>
    </w:pPr>
    <w:rPr>
      <w:rFonts w:ascii="Courier New" w:hAnsi="Courier New" w:cs="Courier New"/>
      <w:sz w:val="18"/>
      <w:szCs w:val="20"/>
    </w:rPr>
  </w:style>
  <w:style w:type="paragraph" w:styleId="Bibliography">
    <w:name w:val="Bibliography"/>
    <w:basedOn w:val="Normal"/>
    <w:next w:val="Normal"/>
    <w:uiPriority w:val="37"/>
    <w:semiHidden/>
    <w:unhideWhenUsed/>
    <w:rsid w:val="00963412"/>
  </w:style>
  <w:style w:type="paragraph" w:styleId="IntenseQuote">
    <w:name w:val="Intense Quote"/>
    <w:basedOn w:val="Normal"/>
    <w:next w:val="Normal"/>
    <w:link w:val="IntenseQuoteChar"/>
    <w:uiPriority w:val="30"/>
    <w:qFormat/>
    <w:rsid w:val="0096341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63412"/>
    <w:rPr>
      <w:b/>
      <w:bCs/>
      <w:i/>
      <w:iCs/>
      <w:color w:val="4F81BD"/>
      <w:sz w:val="24"/>
      <w:szCs w:val="24"/>
    </w:rPr>
  </w:style>
  <w:style w:type="paragraph" w:styleId="Quote">
    <w:name w:val="Quote"/>
    <w:basedOn w:val="Normal"/>
    <w:next w:val="Normal"/>
    <w:link w:val="QuoteChar"/>
    <w:uiPriority w:val="29"/>
    <w:qFormat/>
    <w:rsid w:val="00963412"/>
    <w:rPr>
      <w:i/>
      <w:iCs/>
      <w:color w:val="000000"/>
    </w:rPr>
  </w:style>
  <w:style w:type="character" w:customStyle="1" w:styleId="QuoteChar">
    <w:name w:val="Quote Char"/>
    <w:link w:val="Quote"/>
    <w:uiPriority w:val="29"/>
    <w:rsid w:val="00963412"/>
    <w:rPr>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60850">
      <w:bodyDiv w:val="1"/>
      <w:marLeft w:val="0"/>
      <w:marRight w:val="0"/>
      <w:marTop w:val="0"/>
      <w:marBottom w:val="0"/>
      <w:divBdr>
        <w:top w:val="none" w:sz="0" w:space="0" w:color="auto"/>
        <w:left w:val="none" w:sz="0" w:space="0" w:color="auto"/>
        <w:bottom w:val="none" w:sz="0" w:space="0" w:color="auto"/>
        <w:right w:val="none" w:sz="0" w:space="0" w:color="auto"/>
      </w:divBdr>
    </w:div>
    <w:div w:id="358044670">
      <w:bodyDiv w:val="1"/>
      <w:marLeft w:val="0"/>
      <w:marRight w:val="0"/>
      <w:marTop w:val="0"/>
      <w:marBottom w:val="0"/>
      <w:divBdr>
        <w:top w:val="none" w:sz="0" w:space="0" w:color="auto"/>
        <w:left w:val="none" w:sz="0" w:space="0" w:color="auto"/>
        <w:bottom w:val="none" w:sz="0" w:space="0" w:color="auto"/>
        <w:right w:val="none" w:sz="0" w:space="0" w:color="auto"/>
      </w:divBdr>
      <w:divsChild>
        <w:div w:id="871844339">
          <w:marLeft w:val="1166"/>
          <w:marRight w:val="0"/>
          <w:marTop w:val="115"/>
          <w:marBottom w:val="0"/>
          <w:divBdr>
            <w:top w:val="none" w:sz="0" w:space="0" w:color="auto"/>
            <w:left w:val="none" w:sz="0" w:space="0" w:color="auto"/>
            <w:bottom w:val="none" w:sz="0" w:space="0" w:color="auto"/>
            <w:right w:val="none" w:sz="0" w:space="0" w:color="auto"/>
          </w:divBdr>
        </w:div>
        <w:div w:id="1257056710">
          <w:marLeft w:val="1166"/>
          <w:marRight w:val="0"/>
          <w:marTop w:val="115"/>
          <w:marBottom w:val="0"/>
          <w:divBdr>
            <w:top w:val="none" w:sz="0" w:space="0" w:color="auto"/>
            <w:left w:val="none" w:sz="0" w:space="0" w:color="auto"/>
            <w:bottom w:val="none" w:sz="0" w:space="0" w:color="auto"/>
            <w:right w:val="none" w:sz="0" w:space="0" w:color="auto"/>
          </w:divBdr>
        </w:div>
        <w:div w:id="1601717400">
          <w:marLeft w:val="547"/>
          <w:marRight w:val="0"/>
          <w:marTop w:val="115"/>
          <w:marBottom w:val="0"/>
          <w:divBdr>
            <w:top w:val="none" w:sz="0" w:space="0" w:color="auto"/>
            <w:left w:val="none" w:sz="0" w:space="0" w:color="auto"/>
            <w:bottom w:val="none" w:sz="0" w:space="0" w:color="auto"/>
            <w:right w:val="none" w:sz="0" w:space="0" w:color="auto"/>
          </w:divBdr>
        </w:div>
        <w:div w:id="1949772450">
          <w:marLeft w:val="1800"/>
          <w:marRight w:val="0"/>
          <w:marTop w:val="115"/>
          <w:marBottom w:val="0"/>
          <w:divBdr>
            <w:top w:val="none" w:sz="0" w:space="0" w:color="auto"/>
            <w:left w:val="none" w:sz="0" w:space="0" w:color="auto"/>
            <w:bottom w:val="none" w:sz="0" w:space="0" w:color="auto"/>
            <w:right w:val="none" w:sz="0" w:space="0" w:color="auto"/>
          </w:divBdr>
        </w:div>
        <w:div w:id="2015840473">
          <w:marLeft w:val="1800"/>
          <w:marRight w:val="0"/>
          <w:marTop w:val="115"/>
          <w:marBottom w:val="0"/>
          <w:divBdr>
            <w:top w:val="none" w:sz="0" w:space="0" w:color="auto"/>
            <w:left w:val="none" w:sz="0" w:space="0" w:color="auto"/>
            <w:bottom w:val="none" w:sz="0" w:space="0" w:color="auto"/>
            <w:right w:val="none" w:sz="0" w:space="0" w:color="auto"/>
          </w:divBdr>
        </w:div>
      </w:divsChild>
    </w:div>
    <w:div w:id="419713751">
      <w:bodyDiv w:val="1"/>
      <w:marLeft w:val="0"/>
      <w:marRight w:val="0"/>
      <w:marTop w:val="0"/>
      <w:marBottom w:val="0"/>
      <w:divBdr>
        <w:top w:val="none" w:sz="0" w:space="0" w:color="auto"/>
        <w:left w:val="none" w:sz="0" w:space="0" w:color="auto"/>
        <w:bottom w:val="none" w:sz="0" w:space="0" w:color="auto"/>
        <w:right w:val="none" w:sz="0" w:space="0" w:color="auto"/>
      </w:divBdr>
      <w:divsChild>
        <w:div w:id="58484593">
          <w:marLeft w:val="2520"/>
          <w:marRight w:val="0"/>
          <w:marTop w:val="67"/>
          <w:marBottom w:val="0"/>
          <w:divBdr>
            <w:top w:val="none" w:sz="0" w:space="0" w:color="auto"/>
            <w:left w:val="none" w:sz="0" w:space="0" w:color="auto"/>
            <w:bottom w:val="none" w:sz="0" w:space="0" w:color="auto"/>
            <w:right w:val="none" w:sz="0" w:space="0" w:color="auto"/>
          </w:divBdr>
        </w:div>
        <w:div w:id="92896685">
          <w:marLeft w:val="1166"/>
          <w:marRight w:val="0"/>
          <w:marTop w:val="67"/>
          <w:marBottom w:val="0"/>
          <w:divBdr>
            <w:top w:val="none" w:sz="0" w:space="0" w:color="auto"/>
            <w:left w:val="none" w:sz="0" w:space="0" w:color="auto"/>
            <w:bottom w:val="none" w:sz="0" w:space="0" w:color="auto"/>
            <w:right w:val="none" w:sz="0" w:space="0" w:color="auto"/>
          </w:divBdr>
        </w:div>
        <w:div w:id="205022073">
          <w:marLeft w:val="1166"/>
          <w:marRight w:val="0"/>
          <w:marTop w:val="67"/>
          <w:marBottom w:val="0"/>
          <w:divBdr>
            <w:top w:val="none" w:sz="0" w:space="0" w:color="auto"/>
            <w:left w:val="none" w:sz="0" w:space="0" w:color="auto"/>
            <w:bottom w:val="none" w:sz="0" w:space="0" w:color="auto"/>
            <w:right w:val="none" w:sz="0" w:space="0" w:color="auto"/>
          </w:divBdr>
        </w:div>
        <w:div w:id="349458500">
          <w:marLeft w:val="547"/>
          <w:marRight w:val="0"/>
          <w:marTop w:val="96"/>
          <w:marBottom w:val="0"/>
          <w:divBdr>
            <w:top w:val="none" w:sz="0" w:space="0" w:color="auto"/>
            <w:left w:val="none" w:sz="0" w:space="0" w:color="auto"/>
            <w:bottom w:val="none" w:sz="0" w:space="0" w:color="auto"/>
            <w:right w:val="none" w:sz="0" w:space="0" w:color="auto"/>
          </w:divBdr>
        </w:div>
        <w:div w:id="492916536">
          <w:marLeft w:val="2520"/>
          <w:marRight w:val="0"/>
          <w:marTop w:val="67"/>
          <w:marBottom w:val="0"/>
          <w:divBdr>
            <w:top w:val="none" w:sz="0" w:space="0" w:color="auto"/>
            <w:left w:val="none" w:sz="0" w:space="0" w:color="auto"/>
            <w:bottom w:val="none" w:sz="0" w:space="0" w:color="auto"/>
            <w:right w:val="none" w:sz="0" w:space="0" w:color="auto"/>
          </w:divBdr>
        </w:div>
        <w:div w:id="513031076">
          <w:marLeft w:val="547"/>
          <w:marRight w:val="0"/>
          <w:marTop w:val="96"/>
          <w:marBottom w:val="0"/>
          <w:divBdr>
            <w:top w:val="none" w:sz="0" w:space="0" w:color="auto"/>
            <w:left w:val="none" w:sz="0" w:space="0" w:color="auto"/>
            <w:bottom w:val="none" w:sz="0" w:space="0" w:color="auto"/>
            <w:right w:val="none" w:sz="0" w:space="0" w:color="auto"/>
          </w:divBdr>
        </w:div>
        <w:div w:id="885603165">
          <w:marLeft w:val="2520"/>
          <w:marRight w:val="0"/>
          <w:marTop w:val="67"/>
          <w:marBottom w:val="0"/>
          <w:divBdr>
            <w:top w:val="none" w:sz="0" w:space="0" w:color="auto"/>
            <w:left w:val="none" w:sz="0" w:space="0" w:color="auto"/>
            <w:bottom w:val="none" w:sz="0" w:space="0" w:color="auto"/>
            <w:right w:val="none" w:sz="0" w:space="0" w:color="auto"/>
          </w:divBdr>
        </w:div>
        <w:div w:id="913247101">
          <w:marLeft w:val="1800"/>
          <w:marRight w:val="0"/>
          <w:marTop w:val="67"/>
          <w:marBottom w:val="0"/>
          <w:divBdr>
            <w:top w:val="none" w:sz="0" w:space="0" w:color="auto"/>
            <w:left w:val="none" w:sz="0" w:space="0" w:color="auto"/>
            <w:bottom w:val="none" w:sz="0" w:space="0" w:color="auto"/>
            <w:right w:val="none" w:sz="0" w:space="0" w:color="auto"/>
          </w:divBdr>
        </w:div>
        <w:div w:id="951280351">
          <w:marLeft w:val="547"/>
          <w:marRight w:val="0"/>
          <w:marTop w:val="96"/>
          <w:marBottom w:val="0"/>
          <w:divBdr>
            <w:top w:val="none" w:sz="0" w:space="0" w:color="auto"/>
            <w:left w:val="none" w:sz="0" w:space="0" w:color="auto"/>
            <w:bottom w:val="none" w:sz="0" w:space="0" w:color="auto"/>
            <w:right w:val="none" w:sz="0" w:space="0" w:color="auto"/>
          </w:divBdr>
        </w:div>
        <w:div w:id="981541620">
          <w:marLeft w:val="1800"/>
          <w:marRight w:val="0"/>
          <w:marTop w:val="67"/>
          <w:marBottom w:val="0"/>
          <w:divBdr>
            <w:top w:val="none" w:sz="0" w:space="0" w:color="auto"/>
            <w:left w:val="none" w:sz="0" w:space="0" w:color="auto"/>
            <w:bottom w:val="none" w:sz="0" w:space="0" w:color="auto"/>
            <w:right w:val="none" w:sz="0" w:space="0" w:color="auto"/>
          </w:divBdr>
        </w:div>
        <w:div w:id="1064917025">
          <w:marLeft w:val="2520"/>
          <w:marRight w:val="0"/>
          <w:marTop w:val="67"/>
          <w:marBottom w:val="0"/>
          <w:divBdr>
            <w:top w:val="none" w:sz="0" w:space="0" w:color="auto"/>
            <w:left w:val="none" w:sz="0" w:space="0" w:color="auto"/>
            <w:bottom w:val="none" w:sz="0" w:space="0" w:color="auto"/>
            <w:right w:val="none" w:sz="0" w:space="0" w:color="auto"/>
          </w:divBdr>
        </w:div>
        <w:div w:id="1090733852">
          <w:marLeft w:val="1800"/>
          <w:marRight w:val="0"/>
          <w:marTop w:val="67"/>
          <w:marBottom w:val="0"/>
          <w:divBdr>
            <w:top w:val="none" w:sz="0" w:space="0" w:color="auto"/>
            <w:left w:val="none" w:sz="0" w:space="0" w:color="auto"/>
            <w:bottom w:val="none" w:sz="0" w:space="0" w:color="auto"/>
            <w:right w:val="none" w:sz="0" w:space="0" w:color="auto"/>
          </w:divBdr>
        </w:div>
        <w:div w:id="1360820305">
          <w:marLeft w:val="1800"/>
          <w:marRight w:val="0"/>
          <w:marTop w:val="67"/>
          <w:marBottom w:val="0"/>
          <w:divBdr>
            <w:top w:val="none" w:sz="0" w:space="0" w:color="auto"/>
            <w:left w:val="none" w:sz="0" w:space="0" w:color="auto"/>
            <w:bottom w:val="none" w:sz="0" w:space="0" w:color="auto"/>
            <w:right w:val="none" w:sz="0" w:space="0" w:color="auto"/>
          </w:divBdr>
        </w:div>
        <w:div w:id="1627201231">
          <w:marLeft w:val="1800"/>
          <w:marRight w:val="0"/>
          <w:marTop w:val="67"/>
          <w:marBottom w:val="0"/>
          <w:divBdr>
            <w:top w:val="none" w:sz="0" w:space="0" w:color="auto"/>
            <w:left w:val="none" w:sz="0" w:space="0" w:color="auto"/>
            <w:bottom w:val="none" w:sz="0" w:space="0" w:color="auto"/>
            <w:right w:val="none" w:sz="0" w:space="0" w:color="auto"/>
          </w:divBdr>
        </w:div>
        <w:div w:id="1771582432">
          <w:marLeft w:val="2520"/>
          <w:marRight w:val="0"/>
          <w:marTop w:val="67"/>
          <w:marBottom w:val="0"/>
          <w:divBdr>
            <w:top w:val="none" w:sz="0" w:space="0" w:color="auto"/>
            <w:left w:val="none" w:sz="0" w:space="0" w:color="auto"/>
            <w:bottom w:val="none" w:sz="0" w:space="0" w:color="auto"/>
            <w:right w:val="none" w:sz="0" w:space="0" w:color="auto"/>
          </w:divBdr>
        </w:div>
      </w:divsChild>
    </w:div>
    <w:div w:id="437146138">
      <w:bodyDiv w:val="1"/>
      <w:marLeft w:val="0"/>
      <w:marRight w:val="0"/>
      <w:marTop w:val="0"/>
      <w:marBottom w:val="0"/>
      <w:divBdr>
        <w:top w:val="none" w:sz="0" w:space="0" w:color="auto"/>
        <w:left w:val="none" w:sz="0" w:space="0" w:color="auto"/>
        <w:bottom w:val="none" w:sz="0" w:space="0" w:color="auto"/>
        <w:right w:val="none" w:sz="0" w:space="0" w:color="auto"/>
      </w:divBdr>
    </w:div>
    <w:div w:id="472136087">
      <w:bodyDiv w:val="1"/>
      <w:marLeft w:val="0"/>
      <w:marRight w:val="0"/>
      <w:marTop w:val="0"/>
      <w:marBottom w:val="0"/>
      <w:divBdr>
        <w:top w:val="none" w:sz="0" w:space="0" w:color="auto"/>
        <w:left w:val="none" w:sz="0" w:space="0" w:color="auto"/>
        <w:bottom w:val="none" w:sz="0" w:space="0" w:color="auto"/>
        <w:right w:val="none" w:sz="0" w:space="0" w:color="auto"/>
      </w:divBdr>
    </w:div>
    <w:div w:id="593897682">
      <w:bodyDiv w:val="1"/>
      <w:marLeft w:val="0"/>
      <w:marRight w:val="0"/>
      <w:marTop w:val="0"/>
      <w:marBottom w:val="0"/>
      <w:divBdr>
        <w:top w:val="none" w:sz="0" w:space="0" w:color="auto"/>
        <w:left w:val="none" w:sz="0" w:space="0" w:color="auto"/>
        <w:bottom w:val="none" w:sz="0" w:space="0" w:color="auto"/>
        <w:right w:val="none" w:sz="0" w:space="0" w:color="auto"/>
      </w:divBdr>
    </w:div>
    <w:div w:id="631519017">
      <w:bodyDiv w:val="1"/>
      <w:marLeft w:val="0"/>
      <w:marRight w:val="0"/>
      <w:marTop w:val="0"/>
      <w:marBottom w:val="0"/>
      <w:divBdr>
        <w:top w:val="none" w:sz="0" w:space="0" w:color="auto"/>
        <w:left w:val="none" w:sz="0" w:space="0" w:color="auto"/>
        <w:bottom w:val="none" w:sz="0" w:space="0" w:color="auto"/>
        <w:right w:val="none" w:sz="0" w:space="0" w:color="auto"/>
      </w:divBdr>
    </w:div>
    <w:div w:id="765153175">
      <w:bodyDiv w:val="1"/>
      <w:marLeft w:val="0"/>
      <w:marRight w:val="0"/>
      <w:marTop w:val="0"/>
      <w:marBottom w:val="0"/>
      <w:divBdr>
        <w:top w:val="none" w:sz="0" w:space="0" w:color="auto"/>
        <w:left w:val="none" w:sz="0" w:space="0" w:color="auto"/>
        <w:bottom w:val="none" w:sz="0" w:space="0" w:color="auto"/>
        <w:right w:val="none" w:sz="0" w:space="0" w:color="auto"/>
      </w:divBdr>
      <w:divsChild>
        <w:div w:id="1806658765">
          <w:marLeft w:val="547"/>
          <w:marRight w:val="0"/>
          <w:marTop w:val="115"/>
          <w:marBottom w:val="0"/>
          <w:divBdr>
            <w:top w:val="none" w:sz="0" w:space="0" w:color="auto"/>
            <w:left w:val="none" w:sz="0" w:space="0" w:color="auto"/>
            <w:bottom w:val="none" w:sz="0" w:space="0" w:color="auto"/>
            <w:right w:val="none" w:sz="0" w:space="0" w:color="auto"/>
          </w:divBdr>
        </w:div>
      </w:divsChild>
    </w:div>
    <w:div w:id="784812049">
      <w:bodyDiv w:val="1"/>
      <w:marLeft w:val="0"/>
      <w:marRight w:val="0"/>
      <w:marTop w:val="0"/>
      <w:marBottom w:val="0"/>
      <w:divBdr>
        <w:top w:val="none" w:sz="0" w:space="0" w:color="auto"/>
        <w:left w:val="none" w:sz="0" w:space="0" w:color="auto"/>
        <w:bottom w:val="none" w:sz="0" w:space="0" w:color="auto"/>
        <w:right w:val="none" w:sz="0" w:space="0" w:color="auto"/>
      </w:divBdr>
      <w:divsChild>
        <w:div w:id="400560857">
          <w:marLeft w:val="1800"/>
          <w:marRight w:val="0"/>
          <w:marTop w:val="115"/>
          <w:marBottom w:val="0"/>
          <w:divBdr>
            <w:top w:val="none" w:sz="0" w:space="0" w:color="auto"/>
            <w:left w:val="none" w:sz="0" w:space="0" w:color="auto"/>
            <w:bottom w:val="none" w:sz="0" w:space="0" w:color="auto"/>
            <w:right w:val="none" w:sz="0" w:space="0" w:color="auto"/>
          </w:divBdr>
        </w:div>
        <w:div w:id="1912153210">
          <w:marLeft w:val="1800"/>
          <w:marRight w:val="0"/>
          <w:marTop w:val="115"/>
          <w:marBottom w:val="0"/>
          <w:divBdr>
            <w:top w:val="none" w:sz="0" w:space="0" w:color="auto"/>
            <w:left w:val="none" w:sz="0" w:space="0" w:color="auto"/>
            <w:bottom w:val="none" w:sz="0" w:space="0" w:color="auto"/>
            <w:right w:val="none" w:sz="0" w:space="0" w:color="auto"/>
          </w:divBdr>
        </w:div>
      </w:divsChild>
    </w:div>
    <w:div w:id="880046949">
      <w:bodyDiv w:val="1"/>
      <w:marLeft w:val="0"/>
      <w:marRight w:val="0"/>
      <w:marTop w:val="0"/>
      <w:marBottom w:val="0"/>
      <w:divBdr>
        <w:top w:val="none" w:sz="0" w:space="0" w:color="auto"/>
        <w:left w:val="none" w:sz="0" w:space="0" w:color="auto"/>
        <w:bottom w:val="none" w:sz="0" w:space="0" w:color="auto"/>
        <w:right w:val="none" w:sz="0" w:space="0" w:color="auto"/>
      </w:divBdr>
    </w:div>
    <w:div w:id="1040931465">
      <w:bodyDiv w:val="1"/>
      <w:marLeft w:val="0"/>
      <w:marRight w:val="0"/>
      <w:marTop w:val="0"/>
      <w:marBottom w:val="0"/>
      <w:divBdr>
        <w:top w:val="none" w:sz="0" w:space="0" w:color="auto"/>
        <w:left w:val="none" w:sz="0" w:space="0" w:color="auto"/>
        <w:bottom w:val="none" w:sz="0" w:space="0" w:color="auto"/>
        <w:right w:val="none" w:sz="0" w:space="0" w:color="auto"/>
      </w:divBdr>
      <w:divsChild>
        <w:div w:id="111176553">
          <w:marLeft w:val="547"/>
          <w:marRight w:val="0"/>
          <w:marTop w:val="125"/>
          <w:marBottom w:val="0"/>
          <w:divBdr>
            <w:top w:val="none" w:sz="0" w:space="0" w:color="auto"/>
            <w:left w:val="none" w:sz="0" w:space="0" w:color="auto"/>
            <w:bottom w:val="none" w:sz="0" w:space="0" w:color="auto"/>
            <w:right w:val="none" w:sz="0" w:space="0" w:color="auto"/>
          </w:divBdr>
        </w:div>
        <w:div w:id="413741321">
          <w:marLeft w:val="1166"/>
          <w:marRight w:val="0"/>
          <w:marTop w:val="86"/>
          <w:marBottom w:val="0"/>
          <w:divBdr>
            <w:top w:val="none" w:sz="0" w:space="0" w:color="auto"/>
            <w:left w:val="none" w:sz="0" w:space="0" w:color="auto"/>
            <w:bottom w:val="none" w:sz="0" w:space="0" w:color="auto"/>
            <w:right w:val="none" w:sz="0" w:space="0" w:color="auto"/>
          </w:divBdr>
        </w:div>
        <w:div w:id="427122728">
          <w:marLeft w:val="1166"/>
          <w:marRight w:val="0"/>
          <w:marTop w:val="86"/>
          <w:marBottom w:val="0"/>
          <w:divBdr>
            <w:top w:val="none" w:sz="0" w:space="0" w:color="auto"/>
            <w:left w:val="none" w:sz="0" w:space="0" w:color="auto"/>
            <w:bottom w:val="none" w:sz="0" w:space="0" w:color="auto"/>
            <w:right w:val="none" w:sz="0" w:space="0" w:color="auto"/>
          </w:divBdr>
        </w:div>
        <w:div w:id="456410500">
          <w:marLeft w:val="1166"/>
          <w:marRight w:val="0"/>
          <w:marTop w:val="86"/>
          <w:marBottom w:val="0"/>
          <w:divBdr>
            <w:top w:val="none" w:sz="0" w:space="0" w:color="auto"/>
            <w:left w:val="none" w:sz="0" w:space="0" w:color="auto"/>
            <w:bottom w:val="none" w:sz="0" w:space="0" w:color="auto"/>
            <w:right w:val="none" w:sz="0" w:space="0" w:color="auto"/>
          </w:divBdr>
        </w:div>
        <w:div w:id="602223391">
          <w:marLeft w:val="1166"/>
          <w:marRight w:val="0"/>
          <w:marTop w:val="86"/>
          <w:marBottom w:val="0"/>
          <w:divBdr>
            <w:top w:val="none" w:sz="0" w:space="0" w:color="auto"/>
            <w:left w:val="none" w:sz="0" w:space="0" w:color="auto"/>
            <w:bottom w:val="none" w:sz="0" w:space="0" w:color="auto"/>
            <w:right w:val="none" w:sz="0" w:space="0" w:color="auto"/>
          </w:divBdr>
        </w:div>
        <w:div w:id="1050569734">
          <w:marLeft w:val="547"/>
          <w:marRight w:val="0"/>
          <w:marTop w:val="115"/>
          <w:marBottom w:val="0"/>
          <w:divBdr>
            <w:top w:val="none" w:sz="0" w:space="0" w:color="auto"/>
            <w:left w:val="none" w:sz="0" w:space="0" w:color="auto"/>
            <w:bottom w:val="none" w:sz="0" w:space="0" w:color="auto"/>
            <w:right w:val="none" w:sz="0" w:space="0" w:color="auto"/>
          </w:divBdr>
        </w:div>
        <w:div w:id="1585646271">
          <w:marLeft w:val="1166"/>
          <w:marRight w:val="0"/>
          <w:marTop w:val="86"/>
          <w:marBottom w:val="0"/>
          <w:divBdr>
            <w:top w:val="none" w:sz="0" w:space="0" w:color="auto"/>
            <w:left w:val="none" w:sz="0" w:space="0" w:color="auto"/>
            <w:bottom w:val="none" w:sz="0" w:space="0" w:color="auto"/>
            <w:right w:val="none" w:sz="0" w:space="0" w:color="auto"/>
          </w:divBdr>
        </w:div>
        <w:div w:id="1589388968">
          <w:marLeft w:val="547"/>
          <w:marRight w:val="0"/>
          <w:marTop w:val="115"/>
          <w:marBottom w:val="0"/>
          <w:divBdr>
            <w:top w:val="none" w:sz="0" w:space="0" w:color="auto"/>
            <w:left w:val="none" w:sz="0" w:space="0" w:color="auto"/>
            <w:bottom w:val="none" w:sz="0" w:space="0" w:color="auto"/>
            <w:right w:val="none" w:sz="0" w:space="0" w:color="auto"/>
          </w:divBdr>
        </w:div>
        <w:div w:id="1673558053">
          <w:marLeft w:val="1166"/>
          <w:marRight w:val="0"/>
          <w:marTop w:val="86"/>
          <w:marBottom w:val="0"/>
          <w:divBdr>
            <w:top w:val="none" w:sz="0" w:space="0" w:color="auto"/>
            <w:left w:val="none" w:sz="0" w:space="0" w:color="auto"/>
            <w:bottom w:val="none" w:sz="0" w:space="0" w:color="auto"/>
            <w:right w:val="none" w:sz="0" w:space="0" w:color="auto"/>
          </w:divBdr>
        </w:div>
      </w:divsChild>
    </w:div>
    <w:div w:id="1111978256">
      <w:bodyDiv w:val="1"/>
      <w:marLeft w:val="0"/>
      <w:marRight w:val="0"/>
      <w:marTop w:val="0"/>
      <w:marBottom w:val="0"/>
      <w:divBdr>
        <w:top w:val="none" w:sz="0" w:space="0" w:color="auto"/>
        <w:left w:val="none" w:sz="0" w:space="0" w:color="auto"/>
        <w:bottom w:val="none" w:sz="0" w:space="0" w:color="auto"/>
        <w:right w:val="none" w:sz="0" w:space="0" w:color="auto"/>
      </w:divBdr>
      <w:divsChild>
        <w:div w:id="260914528">
          <w:marLeft w:val="1354"/>
          <w:marRight w:val="0"/>
          <w:marTop w:val="115"/>
          <w:marBottom w:val="0"/>
          <w:divBdr>
            <w:top w:val="none" w:sz="0" w:space="0" w:color="auto"/>
            <w:left w:val="none" w:sz="0" w:space="0" w:color="auto"/>
            <w:bottom w:val="none" w:sz="0" w:space="0" w:color="auto"/>
            <w:right w:val="none" w:sz="0" w:space="0" w:color="auto"/>
          </w:divBdr>
        </w:div>
        <w:div w:id="328287508">
          <w:marLeft w:val="1354"/>
          <w:marRight w:val="0"/>
          <w:marTop w:val="115"/>
          <w:marBottom w:val="0"/>
          <w:divBdr>
            <w:top w:val="none" w:sz="0" w:space="0" w:color="auto"/>
            <w:left w:val="none" w:sz="0" w:space="0" w:color="auto"/>
            <w:bottom w:val="none" w:sz="0" w:space="0" w:color="auto"/>
            <w:right w:val="none" w:sz="0" w:space="0" w:color="auto"/>
          </w:divBdr>
        </w:div>
        <w:div w:id="859271624">
          <w:marLeft w:val="1354"/>
          <w:marRight w:val="0"/>
          <w:marTop w:val="115"/>
          <w:marBottom w:val="0"/>
          <w:divBdr>
            <w:top w:val="none" w:sz="0" w:space="0" w:color="auto"/>
            <w:left w:val="none" w:sz="0" w:space="0" w:color="auto"/>
            <w:bottom w:val="none" w:sz="0" w:space="0" w:color="auto"/>
            <w:right w:val="none" w:sz="0" w:space="0" w:color="auto"/>
          </w:divBdr>
        </w:div>
        <w:div w:id="982319753">
          <w:marLeft w:val="1354"/>
          <w:marRight w:val="0"/>
          <w:marTop w:val="115"/>
          <w:marBottom w:val="0"/>
          <w:divBdr>
            <w:top w:val="none" w:sz="0" w:space="0" w:color="auto"/>
            <w:left w:val="none" w:sz="0" w:space="0" w:color="auto"/>
            <w:bottom w:val="none" w:sz="0" w:space="0" w:color="auto"/>
            <w:right w:val="none" w:sz="0" w:space="0" w:color="auto"/>
          </w:divBdr>
        </w:div>
        <w:div w:id="1145969346">
          <w:marLeft w:val="1987"/>
          <w:marRight w:val="0"/>
          <w:marTop w:val="115"/>
          <w:marBottom w:val="0"/>
          <w:divBdr>
            <w:top w:val="none" w:sz="0" w:space="0" w:color="auto"/>
            <w:left w:val="none" w:sz="0" w:space="0" w:color="auto"/>
            <w:bottom w:val="none" w:sz="0" w:space="0" w:color="auto"/>
            <w:right w:val="none" w:sz="0" w:space="0" w:color="auto"/>
          </w:divBdr>
        </w:div>
        <w:div w:id="1523010456">
          <w:marLeft w:val="1987"/>
          <w:marRight w:val="0"/>
          <w:marTop w:val="115"/>
          <w:marBottom w:val="0"/>
          <w:divBdr>
            <w:top w:val="none" w:sz="0" w:space="0" w:color="auto"/>
            <w:left w:val="none" w:sz="0" w:space="0" w:color="auto"/>
            <w:bottom w:val="none" w:sz="0" w:space="0" w:color="auto"/>
            <w:right w:val="none" w:sz="0" w:space="0" w:color="auto"/>
          </w:divBdr>
        </w:div>
        <w:div w:id="1968122841">
          <w:marLeft w:val="1987"/>
          <w:marRight w:val="0"/>
          <w:marTop w:val="115"/>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122190">
      <w:bodyDiv w:val="1"/>
      <w:marLeft w:val="0"/>
      <w:marRight w:val="0"/>
      <w:marTop w:val="0"/>
      <w:marBottom w:val="0"/>
      <w:divBdr>
        <w:top w:val="none" w:sz="0" w:space="0" w:color="auto"/>
        <w:left w:val="none" w:sz="0" w:space="0" w:color="auto"/>
        <w:bottom w:val="none" w:sz="0" w:space="0" w:color="auto"/>
        <w:right w:val="none" w:sz="0" w:space="0" w:color="auto"/>
      </w:divBdr>
    </w:div>
    <w:div w:id="1709646559">
      <w:bodyDiv w:val="1"/>
      <w:marLeft w:val="0"/>
      <w:marRight w:val="0"/>
      <w:marTop w:val="0"/>
      <w:marBottom w:val="0"/>
      <w:divBdr>
        <w:top w:val="none" w:sz="0" w:space="0" w:color="auto"/>
        <w:left w:val="none" w:sz="0" w:space="0" w:color="auto"/>
        <w:bottom w:val="none" w:sz="0" w:space="0" w:color="auto"/>
        <w:right w:val="none" w:sz="0" w:space="0" w:color="auto"/>
      </w:divBdr>
      <w:divsChild>
        <w:div w:id="1961062083">
          <w:marLeft w:val="547"/>
          <w:marRight w:val="0"/>
          <w:marTop w:val="115"/>
          <w:marBottom w:val="0"/>
          <w:divBdr>
            <w:top w:val="none" w:sz="0" w:space="0" w:color="auto"/>
            <w:left w:val="none" w:sz="0" w:space="0" w:color="auto"/>
            <w:bottom w:val="none" w:sz="0" w:space="0" w:color="auto"/>
            <w:right w:val="none" w:sz="0" w:space="0" w:color="auto"/>
          </w:divBdr>
        </w:div>
      </w:divsChild>
    </w:div>
    <w:div w:id="1754662488">
      <w:bodyDiv w:val="1"/>
      <w:marLeft w:val="0"/>
      <w:marRight w:val="0"/>
      <w:marTop w:val="0"/>
      <w:marBottom w:val="0"/>
      <w:divBdr>
        <w:top w:val="none" w:sz="0" w:space="0" w:color="auto"/>
        <w:left w:val="none" w:sz="0" w:space="0" w:color="auto"/>
        <w:bottom w:val="none" w:sz="0" w:space="0" w:color="auto"/>
        <w:right w:val="none" w:sz="0" w:space="0" w:color="auto"/>
      </w:divBdr>
      <w:divsChild>
        <w:div w:id="104617238">
          <w:marLeft w:val="1800"/>
          <w:marRight w:val="0"/>
          <w:marTop w:val="91"/>
          <w:marBottom w:val="0"/>
          <w:divBdr>
            <w:top w:val="none" w:sz="0" w:space="0" w:color="auto"/>
            <w:left w:val="none" w:sz="0" w:space="0" w:color="auto"/>
            <w:bottom w:val="none" w:sz="0" w:space="0" w:color="auto"/>
            <w:right w:val="none" w:sz="0" w:space="0" w:color="auto"/>
          </w:divBdr>
        </w:div>
        <w:div w:id="198250218">
          <w:marLeft w:val="1800"/>
          <w:marRight w:val="0"/>
          <w:marTop w:val="91"/>
          <w:marBottom w:val="0"/>
          <w:divBdr>
            <w:top w:val="none" w:sz="0" w:space="0" w:color="auto"/>
            <w:left w:val="none" w:sz="0" w:space="0" w:color="auto"/>
            <w:bottom w:val="none" w:sz="0" w:space="0" w:color="auto"/>
            <w:right w:val="none" w:sz="0" w:space="0" w:color="auto"/>
          </w:divBdr>
        </w:div>
        <w:div w:id="626931532">
          <w:marLeft w:val="1800"/>
          <w:marRight w:val="0"/>
          <w:marTop w:val="91"/>
          <w:marBottom w:val="0"/>
          <w:divBdr>
            <w:top w:val="none" w:sz="0" w:space="0" w:color="auto"/>
            <w:left w:val="none" w:sz="0" w:space="0" w:color="auto"/>
            <w:bottom w:val="none" w:sz="0" w:space="0" w:color="auto"/>
            <w:right w:val="none" w:sz="0" w:space="0" w:color="auto"/>
          </w:divBdr>
        </w:div>
        <w:div w:id="855078123">
          <w:marLeft w:val="1166"/>
          <w:marRight w:val="0"/>
          <w:marTop w:val="91"/>
          <w:marBottom w:val="0"/>
          <w:divBdr>
            <w:top w:val="none" w:sz="0" w:space="0" w:color="auto"/>
            <w:left w:val="none" w:sz="0" w:space="0" w:color="auto"/>
            <w:bottom w:val="none" w:sz="0" w:space="0" w:color="auto"/>
            <w:right w:val="none" w:sz="0" w:space="0" w:color="auto"/>
          </w:divBdr>
        </w:div>
        <w:div w:id="948389922">
          <w:marLeft w:val="2520"/>
          <w:marRight w:val="0"/>
          <w:marTop w:val="91"/>
          <w:marBottom w:val="0"/>
          <w:divBdr>
            <w:top w:val="none" w:sz="0" w:space="0" w:color="auto"/>
            <w:left w:val="none" w:sz="0" w:space="0" w:color="auto"/>
            <w:bottom w:val="none" w:sz="0" w:space="0" w:color="auto"/>
            <w:right w:val="none" w:sz="0" w:space="0" w:color="auto"/>
          </w:divBdr>
        </w:div>
        <w:div w:id="1332563670">
          <w:marLeft w:val="1800"/>
          <w:marRight w:val="0"/>
          <w:marTop w:val="91"/>
          <w:marBottom w:val="0"/>
          <w:divBdr>
            <w:top w:val="none" w:sz="0" w:space="0" w:color="auto"/>
            <w:left w:val="none" w:sz="0" w:space="0" w:color="auto"/>
            <w:bottom w:val="none" w:sz="0" w:space="0" w:color="auto"/>
            <w:right w:val="none" w:sz="0" w:space="0" w:color="auto"/>
          </w:divBdr>
        </w:div>
        <w:div w:id="1362511068">
          <w:marLeft w:val="1800"/>
          <w:marRight w:val="0"/>
          <w:marTop w:val="91"/>
          <w:marBottom w:val="0"/>
          <w:divBdr>
            <w:top w:val="none" w:sz="0" w:space="0" w:color="auto"/>
            <w:left w:val="none" w:sz="0" w:space="0" w:color="auto"/>
            <w:bottom w:val="none" w:sz="0" w:space="0" w:color="auto"/>
            <w:right w:val="none" w:sz="0" w:space="0" w:color="auto"/>
          </w:divBdr>
        </w:div>
        <w:div w:id="1399010504">
          <w:marLeft w:val="1800"/>
          <w:marRight w:val="0"/>
          <w:marTop w:val="91"/>
          <w:marBottom w:val="0"/>
          <w:divBdr>
            <w:top w:val="none" w:sz="0" w:space="0" w:color="auto"/>
            <w:left w:val="none" w:sz="0" w:space="0" w:color="auto"/>
            <w:bottom w:val="none" w:sz="0" w:space="0" w:color="auto"/>
            <w:right w:val="none" w:sz="0" w:space="0" w:color="auto"/>
          </w:divBdr>
        </w:div>
        <w:div w:id="1580165587">
          <w:marLeft w:val="547"/>
          <w:marRight w:val="0"/>
          <w:marTop w:val="106"/>
          <w:marBottom w:val="0"/>
          <w:divBdr>
            <w:top w:val="none" w:sz="0" w:space="0" w:color="auto"/>
            <w:left w:val="none" w:sz="0" w:space="0" w:color="auto"/>
            <w:bottom w:val="none" w:sz="0" w:space="0" w:color="auto"/>
            <w:right w:val="none" w:sz="0" w:space="0" w:color="auto"/>
          </w:divBdr>
        </w:div>
        <w:div w:id="1595549997">
          <w:marLeft w:val="1800"/>
          <w:marRight w:val="0"/>
          <w:marTop w:val="91"/>
          <w:marBottom w:val="0"/>
          <w:divBdr>
            <w:top w:val="none" w:sz="0" w:space="0" w:color="auto"/>
            <w:left w:val="none" w:sz="0" w:space="0" w:color="auto"/>
            <w:bottom w:val="none" w:sz="0" w:space="0" w:color="auto"/>
            <w:right w:val="none" w:sz="0" w:space="0" w:color="auto"/>
          </w:divBdr>
        </w:div>
      </w:divsChild>
    </w:div>
    <w:div w:id="1869102468">
      <w:bodyDiv w:val="1"/>
      <w:marLeft w:val="0"/>
      <w:marRight w:val="0"/>
      <w:marTop w:val="0"/>
      <w:marBottom w:val="0"/>
      <w:divBdr>
        <w:top w:val="none" w:sz="0" w:space="0" w:color="auto"/>
        <w:left w:val="none" w:sz="0" w:space="0" w:color="auto"/>
        <w:bottom w:val="none" w:sz="0" w:space="0" w:color="auto"/>
        <w:right w:val="none" w:sz="0" w:space="0" w:color="auto"/>
      </w:divBdr>
      <w:divsChild>
        <w:div w:id="424150769">
          <w:marLeft w:val="547"/>
          <w:marRight w:val="0"/>
          <w:marTop w:val="115"/>
          <w:marBottom w:val="0"/>
          <w:divBdr>
            <w:top w:val="none" w:sz="0" w:space="0" w:color="auto"/>
            <w:left w:val="none" w:sz="0" w:space="0" w:color="auto"/>
            <w:bottom w:val="none" w:sz="0" w:space="0" w:color="auto"/>
            <w:right w:val="none" w:sz="0" w:space="0" w:color="auto"/>
          </w:divBdr>
        </w:div>
        <w:div w:id="507674509">
          <w:marLeft w:val="1166"/>
          <w:marRight w:val="0"/>
          <w:marTop w:val="86"/>
          <w:marBottom w:val="0"/>
          <w:divBdr>
            <w:top w:val="none" w:sz="0" w:space="0" w:color="auto"/>
            <w:left w:val="none" w:sz="0" w:space="0" w:color="auto"/>
            <w:bottom w:val="none" w:sz="0" w:space="0" w:color="auto"/>
            <w:right w:val="none" w:sz="0" w:space="0" w:color="auto"/>
          </w:divBdr>
        </w:div>
        <w:div w:id="1806198755">
          <w:marLeft w:val="1166"/>
          <w:marRight w:val="0"/>
          <w:marTop w:val="86"/>
          <w:marBottom w:val="0"/>
          <w:divBdr>
            <w:top w:val="none" w:sz="0" w:space="0" w:color="auto"/>
            <w:left w:val="none" w:sz="0" w:space="0" w:color="auto"/>
            <w:bottom w:val="none" w:sz="0" w:space="0" w:color="auto"/>
            <w:right w:val="none" w:sz="0" w:space="0" w:color="auto"/>
          </w:divBdr>
        </w:div>
        <w:div w:id="1907716110">
          <w:marLeft w:val="1166"/>
          <w:marRight w:val="0"/>
          <w:marTop w:val="86"/>
          <w:marBottom w:val="0"/>
          <w:divBdr>
            <w:top w:val="none" w:sz="0" w:space="0" w:color="auto"/>
            <w:left w:val="none" w:sz="0" w:space="0" w:color="auto"/>
            <w:bottom w:val="none" w:sz="0" w:space="0" w:color="auto"/>
            <w:right w:val="none" w:sz="0" w:space="0" w:color="auto"/>
          </w:divBdr>
        </w:div>
      </w:divsChild>
    </w:div>
    <w:div w:id="1886143014">
      <w:bodyDiv w:val="1"/>
      <w:marLeft w:val="0"/>
      <w:marRight w:val="0"/>
      <w:marTop w:val="0"/>
      <w:marBottom w:val="0"/>
      <w:divBdr>
        <w:top w:val="none" w:sz="0" w:space="0" w:color="auto"/>
        <w:left w:val="none" w:sz="0" w:space="0" w:color="auto"/>
        <w:bottom w:val="none" w:sz="0" w:space="0" w:color="auto"/>
        <w:right w:val="none" w:sz="0" w:space="0" w:color="auto"/>
      </w:divBdr>
      <w:divsChild>
        <w:div w:id="1133672042">
          <w:marLeft w:val="547"/>
          <w:marRight w:val="0"/>
          <w:marTop w:val="115"/>
          <w:marBottom w:val="0"/>
          <w:divBdr>
            <w:top w:val="none" w:sz="0" w:space="0" w:color="auto"/>
            <w:left w:val="none" w:sz="0" w:space="0" w:color="auto"/>
            <w:bottom w:val="none" w:sz="0" w:space="0" w:color="auto"/>
            <w:right w:val="none" w:sz="0" w:space="0" w:color="auto"/>
          </w:divBdr>
        </w:div>
      </w:divsChild>
    </w:div>
    <w:div w:id="1931769441">
      <w:bodyDiv w:val="1"/>
      <w:marLeft w:val="0"/>
      <w:marRight w:val="0"/>
      <w:marTop w:val="0"/>
      <w:marBottom w:val="0"/>
      <w:divBdr>
        <w:top w:val="none" w:sz="0" w:space="0" w:color="auto"/>
        <w:left w:val="none" w:sz="0" w:space="0" w:color="auto"/>
        <w:bottom w:val="none" w:sz="0" w:space="0" w:color="auto"/>
        <w:right w:val="none" w:sz="0" w:space="0" w:color="auto"/>
      </w:divBdr>
      <w:divsChild>
        <w:div w:id="1828084789">
          <w:marLeft w:val="1800"/>
          <w:marRight w:val="0"/>
          <w:marTop w:val="115"/>
          <w:marBottom w:val="0"/>
          <w:divBdr>
            <w:top w:val="none" w:sz="0" w:space="0" w:color="auto"/>
            <w:left w:val="none" w:sz="0" w:space="0" w:color="auto"/>
            <w:bottom w:val="none" w:sz="0" w:space="0" w:color="auto"/>
            <w:right w:val="none" w:sz="0" w:space="0" w:color="auto"/>
          </w:divBdr>
        </w:div>
      </w:divsChild>
    </w:div>
    <w:div w:id="1937637433">
      <w:bodyDiv w:val="1"/>
      <w:marLeft w:val="0"/>
      <w:marRight w:val="0"/>
      <w:marTop w:val="0"/>
      <w:marBottom w:val="0"/>
      <w:divBdr>
        <w:top w:val="none" w:sz="0" w:space="0" w:color="auto"/>
        <w:left w:val="none" w:sz="0" w:space="0" w:color="auto"/>
        <w:bottom w:val="none" w:sz="0" w:space="0" w:color="auto"/>
        <w:right w:val="none" w:sz="0" w:space="0" w:color="auto"/>
      </w:divBdr>
    </w:div>
    <w:div w:id="1950506188">
      <w:bodyDiv w:val="1"/>
      <w:marLeft w:val="0"/>
      <w:marRight w:val="0"/>
      <w:marTop w:val="0"/>
      <w:marBottom w:val="0"/>
      <w:divBdr>
        <w:top w:val="none" w:sz="0" w:space="0" w:color="auto"/>
        <w:left w:val="none" w:sz="0" w:space="0" w:color="auto"/>
        <w:bottom w:val="none" w:sz="0" w:space="0" w:color="auto"/>
        <w:right w:val="none" w:sz="0" w:space="0" w:color="auto"/>
      </w:divBdr>
    </w:div>
    <w:div w:id="2060089281">
      <w:bodyDiv w:val="1"/>
      <w:marLeft w:val="0"/>
      <w:marRight w:val="0"/>
      <w:marTop w:val="0"/>
      <w:marBottom w:val="0"/>
      <w:divBdr>
        <w:top w:val="none" w:sz="0" w:space="0" w:color="auto"/>
        <w:left w:val="none" w:sz="0" w:space="0" w:color="auto"/>
        <w:bottom w:val="none" w:sz="0" w:space="0" w:color="auto"/>
        <w:right w:val="none" w:sz="0" w:space="0" w:color="auto"/>
      </w:divBdr>
      <w:divsChild>
        <w:div w:id="262299464">
          <w:marLeft w:val="1166"/>
          <w:marRight w:val="0"/>
          <w:marTop w:val="115"/>
          <w:marBottom w:val="0"/>
          <w:divBdr>
            <w:top w:val="none" w:sz="0" w:space="0" w:color="auto"/>
            <w:left w:val="none" w:sz="0" w:space="0" w:color="auto"/>
            <w:bottom w:val="none" w:sz="0" w:space="0" w:color="auto"/>
            <w:right w:val="none" w:sz="0" w:space="0" w:color="auto"/>
          </w:divBdr>
        </w:div>
        <w:div w:id="925462708">
          <w:marLeft w:val="1166"/>
          <w:marRight w:val="0"/>
          <w:marTop w:val="115"/>
          <w:marBottom w:val="0"/>
          <w:divBdr>
            <w:top w:val="none" w:sz="0" w:space="0" w:color="auto"/>
            <w:left w:val="none" w:sz="0" w:space="0" w:color="auto"/>
            <w:bottom w:val="none" w:sz="0" w:space="0" w:color="auto"/>
            <w:right w:val="none" w:sz="0" w:space="0" w:color="auto"/>
          </w:divBdr>
        </w:div>
        <w:div w:id="1334721805">
          <w:marLeft w:val="1800"/>
          <w:marRight w:val="0"/>
          <w:marTop w:val="115"/>
          <w:marBottom w:val="0"/>
          <w:divBdr>
            <w:top w:val="none" w:sz="0" w:space="0" w:color="auto"/>
            <w:left w:val="none" w:sz="0" w:space="0" w:color="auto"/>
            <w:bottom w:val="none" w:sz="0" w:space="0" w:color="auto"/>
            <w:right w:val="none" w:sz="0" w:space="0" w:color="auto"/>
          </w:divBdr>
        </w:div>
        <w:div w:id="1934164679">
          <w:marLeft w:val="547"/>
          <w:marRight w:val="0"/>
          <w:marTop w:val="115"/>
          <w:marBottom w:val="0"/>
          <w:divBdr>
            <w:top w:val="none" w:sz="0" w:space="0" w:color="auto"/>
            <w:left w:val="none" w:sz="0" w:space="0" w:color="auto"/>
            <w:bottom w:val="none" w:sz="0" w:space="0" w:color="auto"/>
            <w:right w:val="none" w:sz="0" w:space="0" w:color="auto"/>
          </w:divBdr>
        </w:div>
      </w:divsChild>
    </w:div>
    <w:div w:id="21133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aww.portal.va.gov/sites/ncrcpublic/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sta.med.va.gov/remind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aww1.va.gov/Acrony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vaww.vha.vaco.portal.va.gov/sites/HDI/HIM/vaco_HIM/SitePages/Home.aspx"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a.gov/v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D0BD2-5C1B-41CE-9F7F-285352F9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7742</Words>
  <Characters>44132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User Documentation Template</vt:lpstr>
    </vt:vector>
  </TitlesOfParts>
  <Company>Process Management</Company>
  <LinksUpToDate>false</LinksUpToDate>
  <CharactersWithSpaces>51771</CharactersWithSpaces>
  <SharedDoc>false</SharedDoc>
  <HLinks>
    <vt:vector size="42" baseType="variant">
      <vt:variant>
        <vt:i4>589846</vt:i4>
      </vt:variant>
      <vt:variant>
        <vt:i4>147</vt:i4>
      </vt:variant>
      <vt:variant>
        <vt:i4>0</vt:i4>
      </vt:variant>
      <vt:variant>
        <vt:i4>5</vt:i4>
      </vt:variant>
      <vt:variant>
        <vt:lpwstr/>
      </vt:variant>
      <vt:variant>
        <vt:lpwstr>APPENDIXA</vt:lpwstr>
      </vt:variant>
      <vt:variant>
        <vt:i4>327761</vt:i4>
      </vt:variant>
      <vt:variant>
        <vt:i4>144</vt:i4>
      </vt:variant>
      <vt:variant>
        <vt:i4>0</vt:i4>
      </vt:variant>
      <vt:variant>
        <vt:i4>5</vt:i4>
      </vt:variant>
      <vt:variant>
        <vt:lpwstr>http://vaww1.va.gov/Acronyms/</vt:lpwstr>
      </vt:variant>
      <vt:variant>
        <vt:lpwstr/>
      </vt:variant>
      <vt:variant>
        <vt:i4>7733322</vt:i4>
      </vt:variant>
      <vt:variant>
        <vt:i4>141</vt:i4>
      </vt:variant>
      <vt:variant>
        <vt:i4>0</vt:i4>
      </vt:variant>
      <vt:variant>
        <vt:i4>5</vt:i4>
      </vt:variant>
      <vt:variant>
        <vt:lpwstr>http://vaww.oed.wss.va.gov/process/Library/master_glossary/masterglossary.htm</vt:lpwstr>
      </vt:variant>
      <vt:variant>
        <vt:lpwstr/>
      </vt:variant>
      <vt:variant>
        <vt:i4>7405631</vt:i4>
      </vt:variant>
      <vt:variant>
        <vt:i4>138</vt:i4>
      </vt:variant>
      <vt:variant>
        <vt:i4>0</vt:i4>
      </vt:variant>
      <vt:variant>
        <vt:i4>5</vt:i4>
      </vt:variant>
      <vt:variant>
        <vt:lpwstr>http://vaww.vhahim.va.gov/</vt:lpwstr>
      </vt:variant>
      <vt:variant>
        <vt:lpwstr/>
      </vt:variant>
      <vt:variant>
        <vt:i4>7864378</vt:i4>
      </vt:variant>
      <vt:variant>
        <vt:i4>135</vt:i4>
      </vt:variant>
      <vt:variant>
        <vt:i4>0</vt:i4>
      </vt:variant>
      <vt:variant>
        <vt:i4>5</vt:i4>
      </vt:variant>
      <vt:variant>
        <vt:lpwstr>http://www.va.gov/vdl/</vt:lpwstr>
      </vt:variant>
      <vt:variant>
        <vt:lpwstr/>
      </vt:variant>
      <vt:variant>
        <vt:i4>2097195</vt:i4>
      </vt:variant>
      <vt:variant>
        <vt:i4>132</vt:i4>
      </vt:variant>
      <vt:variant>
        <vt:i4>0</vt:i4>
      </vt:variant>
      <vt:variant>
        <vt:i4>5</vt:i4>
      </vt:variant>
      <vt:variant>
        <vt:lpwstr>http://vaww.portal.va.gov/sites/ncrcpublic/default.aspx</vt:lpwstr>
      </vt:variant>
      <vt:variant>
        <vt:lpwstr/>
      </vt:variant>
      <vt:variant>
        <vt:i4>4456469</vt:i4>
      </vt:variant>
      <vt:variant>
        <vt:i4>129</vt:i4>
      </vt:variant>
      <vt:variant>
        <vt:i4>0</vt:i4>
      </vt:variant>
      <vt:variant>
        <vt:i4>5</vt:i4>
      </vt:variant>
      <vt:variant>
        <vt:lpwstr>http://vista.med.va.gov/reminders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Documentation Template</dc:title>
  <dc:subject>User Documentation Template</dc:subject>
  <dc:creator/>
  <cp:lastModifiedBy>Dept of Veterans Affairs</cp:lastModifiedBy>
  <cp:revision>5</cp:revision>
  <cp:lastPrinted>2021-09-13T20:54:00Z</cp:lastPrinted>
  <dcterms:created xsi:type="dcterms:W3CDTF">2017-12-08T20:46:00Z</dcterms:created>
  <dcterms:modified xsi:type="dcterms:W3CDTF">2021-09-13T21:01:00Z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0x01010029446D7515A67346943E0AA71354E640</vt:lpwstr>
  </property>
  <property fmtid="{D5CDD505-2E9C-101B-9397-08002B2CF9AE}" pid="4" name="_DocHome">
    <vt:i4>-1021119144</vt:i4>
  </property>
</Properties>
</file>