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638A9" w14:textId="77777777" w:rsidR="00074D9E" w:rsidRDefault="009C5743">
      <w:pPr>
        <w:jc w:val="center"/>
        <w:rPr>
          <w:rFonts w:ascii="Arial" w:hAnsi="Arial"/>
        </w:rPr>
      </w:pPr>
      <w:r>
        <w:rPr>
          <w:rFonts w:ascii="Arial" w:hAnsi="Arial"/>
        </w:rPr>
        <w:pict w14:anchorId="538D2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202.5pt;height:111pt" fillcolor="window">
            <v:imagedata r:id="rId7" o:title=""/>
          </v:shape>
        </w:pict>
      </w:r>
    </w:p>
    <w:p w14:paraId="75789078" w14:textId="77777777" w:rsidR="00074D9E" w:rsidRDefault="00074D9E">
      <w:pPr>
        <w:jc w:val="center"/>
        <w:rPr>
          <w:rFonts w:ascii="Arial" w:hAnsi="Arial"/>
        </w:rPr>
      </w:pPr>
    </w:p>
    <w:p w14:paraId="2D4B4D12" w14:textId="77777777" w:rsidR="00074D9E" w:rsidRDefault="00074D9E">
      <w:pPr>
        <w:jc w:val="center"/>
        <w:rPr>
          <w:rFonts w:ascii="Arial" w:hAnsi="Arial"/>
        </w:rPr>
      </w:pPr>
    </w:p>
    <w:p w14:paraId="3CD88095" w14:textId="77777777" w:rsidR="00074D9E" w:rsidRDefault="00074D9E">
      <w:pPr>
        <w:jc w:val="center"/>
        <w:rPr>
          <w:rFonts w:ascii="Arial" w:hAnsi="Arial"/>
        </w:rPr>
      </w:pPr>
    </w:p>
    <w:p w14:paraId="58C9B430" w14:textId="77777777" w:rsidR="00074D9E" w:rsidRDefault="00074D9E">
      <w:pPr>
        <w:jc w:val="center"/>
        <w:rPr>
          <w:rFonts w:ascii="Arial" w:hAnsi="Arial"/>
        </w:rPr>
      </w:pPr>
    </w:p>
    <w:p w14:paraId="4D126A08" w14:textId="77777777" w:rsidR="00074D9E" w:rsidRDefault="00074D9E">
      <w:pPr>
        <w:jc w:val="center"/>
        <w:rPr>
          <w:rFonts w:ascii="Arial" w:hAnsi="Arial"/>
        </w:rPr>
      </w:pPr>
    </w:p>
    <w:p w14:paraId="567A9184" w14:textId="77777777" w:rsidR="00074D9E" w:rsidRDefault="00074D9E">
      <w:pPr>
        <w:jc w:val="center"/>
        <w:rPr>
          <w:rFonts w:ascii="Arial" w:hAnsi="Arial"/>
        </w:rPr>
      </w:pPr>
    </w:p>
    <w:p w14:paraId="372D6246" w14:textId="77777777" w:rsidR="00074D9E" w:rsidRDefault="00074D9E">
      <w:pPr>
        <w:jc w:val="center"/>
        <w:rPr>
          <w:rFonts w:ascii="Arial" w:hAnsi="Arial"/>
        </w:rPr>
      </w:pPr>
    </w:p>
    <w:p w14:paraId="631FF1CB" w14:textId="77777777" w:rsidR="00074D9E" w:rsidRDefault="00074D9E">
      <w:pPr>
        <w:jc w:val="center"/>
        <w:rPr>
          <w:rFonts w:ascii="Arial" w:hAnsi="Arial"/>
        </w:rPr>
      </w:pPr>
    </w:p>
    <w:p w14:paraId="5B8BD4D5" w14:textId="77777777" w:rsidR="00074D9E" w:rsidRDefault="00074D9E">
      <w:pPr>
        <w:jc w:val="center"/>
        <w:rPr>
          <w:rFonts w:ascii="Arial" w:hAnsi="Arial" w:cs="Arial"/>
          <w:b/>
          <w:bCs/>
          <w:sz w:val="48"/>
        </w:rPr>
      </w:pPr>
      <w:r>
        <w:rPr>
          <w:rFonts w:ascii="Arial" w:hAnsi="Arial" w:cs="Arial"/>
          <w:b/>
          <w:bCs/>
          <w:sz w:val="48"/>
        </w:rPr>
        <w:t>CLINICAL PROCEDURES</w:t>
      </w:r>
    </w:p>
    <w:p w14:paraId="1E70D249" w14:textId="77777777" w:rsidR="00074D9E" w:rsidRDefault="00074D9E">
      <w:pPr>
        <w:jc w:val="center"/>
        <w:rPr>
          <w:rFonts w:ascii="Arial" w:hAnsi="Arial" w:cs="Arial"/>
        </w:rPr>
      </w:pPr>
    </w:p>
    <w:p w14:paraId="69400B5D" w14:textId="77777777" w:rsidR="00074D9E" w:rsidRDefault="00074D9E">
      <w:pPr>
        <w:jc w:val="center"/>
        <w:rPr>
          <w:rFonts w:ascii="Arial" w:hAnsi="Arial" w:cs="Arial"/>
          <w:b/>
          <w:bCs/>
          <w:sz w:val="48"/>
        </w:rPr>
      </w:pPr>
      <w:r>
        <w:rPr>
          <w:rFonts w:ascii="Arial" w:hAnsi="Arial" w:cs="Arial"/>
          <w:b/>
          <w:bCs/>
          <w:sz w:val="48"/>
        </w:rPr>
        <w:t>INSTALLATION GUIDE</w:t>
      </w:r>
    </w:p>
    <w:p w14:paraId="5900EE9D" w14:textId="77777777" w:rsidR="00074D9E" w:rsidRDefault="00074D9E">
      <w:pPr>
        <w:jc w:val="center"/>
        <w:rPr>
          <w:rFonts w:ascii="Arial" w:hAnsi="Arial"/>
          <w:bCs/>
        </w:rPr>
      </w:pPr>
    </w:p>
    <w:p w14:paraId="13CED23B" w14:textId="77777777" w:rsidR="00074D9E" w:rsidRDefault="00074D9E">
      <w:pPr>
        <w:jc w:val="center"/>
        <w:rPr>
          <w:rFonts w:ascii="Arial" w:hAnsi="Arial"/>
          <w:b/>
          <w:bCs/>
          <w:sz w:val="44"/>
        </w:rPr>
      </w:pPr>
    </w:p>
    <w:p w14:paraId="0063E912" w14:textId="77777777" w:rsidR="00074D9E" w:rsidRDefault="00074D9E">
      <w:pPr>
        <w:jc w:val="center"/>
        <w:rPr>
          <w:rFonts w:ascii="Arial" w:hAnsi="Arial"/>
        </w:rPr>
      </w:pPr>
    </w:p>
    <w:p w14:paraId="13F0FD88" w14:textId="77777777" w:rsidR="00074D9E" w:rsidRDefault="00074D9E">
      <w:pPr>
        <w:jc w:val="center"/>
        <w:rPr>
          <w:rFonts w:ascii="Arial" w:hAnsi="Arial"/>
        </w:rPr>
      </w:pPr>
    </w:p>
    <w:p w14:paraId="1F3B0168" w14:textId="77777777" w:rsidR="00074D9E" w:rsidRDefault="00074D9E">
      <w:pPr>
        <w:jc w:val="center"/>
        <w:rPr>
          <w:rFonts w:ascii="Arial" w:hAnsi="Arial"/>
        </w:rPr>
      </w:pPr>
    </w:p>
    <w:p w14:paraId="35B1C110" w14:textId="77777777" w:rsidR="00074D9E" w:rsidRDefault="00074D9E">
      <w:pPr>
        <w:jc w:val="center"/>
        <w:rPr>
          <w:rFonts w:ascii="Arial" w:hAnsi="Arial"/>
          <w:sz w:val="48"/>
        </w:rPr>
      </w:pPr>
      <w:r>
        <w:rPr>
          <w:rFonts w:ascii="Arial" w:hAnsi="Arial"/>
          <w:sz w:val="48"/>
        </w:rPr>
        <w:t>Version 1.0</w:t>
      </w:r>
    </w:p>
    <w:p w14:paraId="7F485D66" w14:textId="77777777" w:rsidR="00074D9E" w:rsidRDefault="00074D9E">
      <w:pPr>
        <w:jc w:val="center"/>
        <w:rPr>
          <w:rFonts w:ascii="Arial" w:hAnsi="Arial"/>
        </w:rPr>
      </w:pPr>
    </w:p>
    <w:p w14:paraId="1634030D" w14:textId="77777777" w:rsidR="00074D9E" w:rsidRDefault="006E64BB">
      <w:pPr>
        <w:jc w:val="center"/>
        <w:rPr>
          <w:rFonts w:ascii="Arial" w:hAnsi="Arial"/>
          <w:sz w:val="48"/>
        </w:rPr>
      </w:pPr>
      <w:r>
        <w:rPr>
          <w:rFonts w:ascii="Arial" w:hAnsi="Arial"/>
          <w:sz w:val="48"/>
        </w:rPr>
        <w:t>April 2004</w:t>
      </w:r>
    </w:p>
    <w:p w14:paraId="6465B9E6" w14:textId="77777777" w:rsidR="002F48F8" w:rsidRDefault="002F48F8">
      <w:pPr>
        <w:jc w:val="center"/>
        <w:rPr>
          <w:rFonts w:ascii="Arial" w:hAnsi="Arial"/>
          <w:sz w:val="48"/>
        </w:rPr>
      </w:pPr>
    </w:p>
    <w:p w14:paraId="2D99A4E4" w14:textId="77777777" w:rsidR="00074D9E" w:rsidRDefault="002F48F8">
      <w:pPr>
        <w:jc w:val="center"/>
        <w:rPr>
          <w:rFonts w:ascii="Arial" w:hAnsi="Arial"/>
        </w:rPr>
      </w:pPr>
      <w:r>
        <w:rPr>
          <w:rFonts w:ascii="Arial" w:hAnsi="Arial"/>
        </w:rPr>
        <w:t>Revised for National Release August 2006</w:t>
      </w:r>
    </w:p>
    <w:p w14:paraId="7A578DB9" w14:textId="77777777" w:rsidR="00074D9E" w:rsidRDefault="00074D9E">
      <w:pPr>
        <w:jc w:val="center"/>
        <w:rPr>
          <w:rFonts w:ascii="Arial" w:hAnsi="Arial"/>
        </w:rPr>
      </w:pPr>
    </w:p>
    <w:p w14:paraId="0BE4FCAE" w14:textId="77777777" w:rsidR="00074D9E" w:rsidRDefault="00074D9E">
      <w:pPr>
        <w:jc w:val="center"/>
        <w:rPr>
          <w:rFonts w:ascii="Arial" w:hAnsi="Arial"/>
        </w:rPr>
      </w:pPr>
    </w:p>
    <w:p w14:paraId="6ABE4619" w14:textId="77777777" w:rsidR="00074D9E" w:rsidRDefault="00074D9E">
      <w:pPr>
        <w:jc w:val="center"/>
        <w:rPr>
          <w:rFonts w:ascii="Arial" w:hAnsi="Arial"/>
        </w:rPr>
      </w:pPr>
    </w:p>
    <w:p w14:paraId="20941157" w14:textId="77777777" w:rsidR="00074D9E" w:rsidRDefault="00074D9E">
      <w:pPr>
        <w:jc w:val="center"/>
        <w:rPr>
          <w:rFonts w:ascii="Arial" w:hAnsi="Arial"/>
        </w:rPr>
      </w:pPr>
    </w:p>
    <w:p w14:paraId="6B69EB6D" w14:textId="77777777" w:rsidR="00074D9E" w:rsidRDefault="00074D9E">
      <w:pPr>
        <w:jc w:val="center"/>
        <w:rPr>
          <w:rFonts w:ascii="Arial" w:hAnsi="Arial"/>
        </w:rPr>
      </w:pPr>
    </w:p>
    <w:p w14:paraId="5979B6F9" w14:textId="77777777" w:rsidR="00074D9E" w:rsidRDefault="00074D9E">
      <w:pPr>
        <w:rPr>
          <w:rFonts w:ascii="Arial" w:hAnsi="Arial"/>
        </w:rPr>
      </w:pPr>
    </w:p>
    <w:p w14:paraId="2D6D4A65" w14:textId="77777777" w:rsidR="00074D9E" w:rsidRDefault="00074D9E">
      <w:pPr>
        <w:jc w:val="center"/>
        <w:rPr>
          <w:rFonts w:ascii="Arial" w:hAnsi="Arial"/>
        </w:rPr>
      </w:pPr>
    </w:p>
    <w:p w14:paraId="54CBD9A9" w14:textId="77777777" w:rsidR="00074D9E" w:rsidRDefault="00074D9E">
      <w:pPr>
        <w:jc w:val="center"/>
        <w:rPr>
          <w:rFonts w:ascii="Arial" w:hAnsi="Arial"/>
        </w:rPr>
      </w:pPr>
    </w:p>
    <w:p w14:paraId="2B6A017C" w14:textId="77777777" w:rsidR="00074D9E" w:rsidRDefault="00074D9E">
      <w:pPr>
        <w:jc w:val="center"/>
        <w:rPr>
          <w:rFonts w:ascii="Arial" w:hAnsi="Arial"/>
        </w:rPr>
      </w:pPr>
    </w:p>
    <w:p w14:paraId="1CC7CAC4" w14:textId="77777777" w:rsidR="00074D9E" w:rsidRDefault="00074D9E">
      <w:pPr>
        <w:jc w:val="center"/>
        <w:rPr>
          <w:rFonts w:ascii="Arial" w:hAnsi="Arial"/>
        </w:rPr>
      </w:pPr>
      <w:bookmarkStart w:id="0" w:name="_Toc363271339"/>
      <w:r>
        <w:rPr>
          <w:rFonts w:ascii="Arial" w:hAnsi="Arial"/>
        </w:rPr>
        <w:t>Department of Veterans Affairs</w:t>
      </w:r>
      <w:bookmarkEnd w:id="0"/>
    </w:p>
    <w:p w14:paraId="37BA7714" w14:textId="77777777" w:rsidR="00074D9E" w:rsidRDefault="00074D9E" w:rsidP="002F48F8">
      <w:pPr>
        <w:jc w:val="center"/>
      </w:pPr>
      <w:smartTag w:uri="urn:schemas-microsoft-com:office:smarttags" w:element="place">
        <w:r>
          <w:rPr>
            <w:rFonts w:ascii="Arial" w:hAnsi="Arial"/>
          </w:rPr>
          <w:t>VistA</w:t>
        </w:r>
      </w:smartTag>
      <w:r>
        <w:rPr>
          <w:rFonts w:ascii="Arial" w:hAnsi="Arial"/>
        </w:rPr>
        <w:t xml:space="preserve"> Health Systems Design and Development</w:t>
      </w:r>
    </w:p>
    <w:p w14:paraId="077704C0" w14:textId="77777777" w:rsidR="00074D9E" w:rsidRDefault="00074D9E">
      <w:pPr>
        <w:sectPr w:rsidR="00074D9E">
          <w:headerReference w:type="default" r:id="rId8"/>
          <w:type w:val="oddPage"/>
          <w:pgSz w:w="12240" w:h="15840"/>
          <w:pgMar w:top="1440" w:right="1440" w:bottom="1440" w:left="1440" w:header="720" w:footer="864" w:gutter="0"/>
          <w:pgNumType w:fmt="lowerRoman" w:start="1"/>
          <w:cols w:space="720"/>
          <w:titlePg/>
        </w:sectPr>
      </w:pPr>
    </w:p>
    <w:p w14:paraId="7BFDDBFD" w14:textId="77777777" w:rsidR="00074D9E" w:rsidRDefault="00074D9E">
      <w:pPr>
        <w:pStyle w:val="Heading5"/>
      </w:pPr>
      <w:r>
        <w:lastRenderedPageBreak/>
        <w:t>Revision History</w:t>
      </w:r>
    </w:p>
    <w:p w14:paraId="54ED797C" w14:textId="77777777" w:rsidR="00074D9E" w:rsidRDefault="00074D9E"/>
    <w:tbl>
      <w:tblPr>
        <w:tblW w:w="45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82"/>
        <w:gridCol w:w="2268"/>
        <w:gridCol w:w="2268"/>
      </w:tblGrid>
      <w:tr w:rsidR="002F48F8" w14:paraId="0D330F4C" w14:textId="77777777" w:rsidTr="002F48F8">
        <w:tc>
          <w:tcPr>
            <w:tcW w:w="5238" w:type="dxa"/>
            <w:shd w:val="pct5" w:color="auto" w:fill="FFFFFF"/>
          </w:tcPr>
          <w:p w14:paraId="355A7E90" w14:textId="77777777" w:rsidR="002F48F8" w:rsidRDefault="002F48F8">
            <w:pPr>
              <w:pStyle w:val="TableText"/>
              <w:spacing w:before="0" w:after="0"/>
              <w:rPr>
                <w:b/>
                <w:sz w:val="24"/>
                <w:u w:val="single"/>
              </w:rPr>
            </w:pPr>
            <w:r>
              <w:rPr>
                <w:b/>
                <w:sz w:val="24"/>
              </w:rPr>
              <w:t>Description</w:t>
            </w:r>
          </w:p>
        </w:tc>
        <w:tc>
          <w:tcPr>
            <w:tcW w:w="2880" w:type="dxa"/>
            <w:shd w:val="pct5" w:color="auto" w:fill="FFFFFF"/>
          </w:tcPr>
          <w:p w14:paraId="6BB61F18" w14:textId="77777777" w:rsidR="002F48F8" w:rsidRDefault="002F48F8">
            <w:pPr>
              <w:pStyle w:val="TableText"/>
              <w:spacing w:before="0" w:after="0"/>
              <w:rPr>
                <w:b/>
                <w:sz w:val="24"/>
                <w:u w:val="single"/>
              </w:rPr>
            </w:pPr>
            <w:r>
              <w:rPr>
                <w:b/>
                <w:sz w:val="24"/>
              </w:rPr>
              <w:t>Date</w:t>
            </w:r>
          </w:p>
        </w:tc>
        <w:tc>
          <w:tcPr>
            <w:tcW w:w="2880" w:type="dxa"/>
            <w:shd w:val="pct5" w:color="auto" w:fill="FFFFFF"/>
          </w:tcPr>
          <w:p w14:paraId="44D3D22E" w14:textId="77777777" w:rsidR="002F48F8" w:rsidRDefault="002F48F8">
            <w:pPr>
              <w:pStyle w:val="TableText"/>
              <w:spacing w:before="0" w:after="0"/>
              <w:rPr>
                <w:b/>
                <w:sz w:val="24"/>
              </w:rPr>
            </w:pPr>
            <w:r>
              <w:rPr>
                <w:b/>
                <w:sz w:val="24"/>
              </w:rPr>
              <w:t>Author</w:t>
            </w:r>
          </w:p>
        </w:tc>
      </w:tr>
      <w:tr w:rsidR="002F48F8" w14:paraId="541D9BE4" w14:textId="77777777" w:rsidTr="002F48F8">
        <w:tc>
          <w:tcPr>
            <w:tcW w:w="5238" w:type="dxa"/>
          </w:tcPr>
          <w:p w14:paraId="7ADE8F40" w14:textId="77777777" w:rsidR="002F48F8" w:rsidRDefault="002F48F8">
            <w:pPr>
              <w:pStyle w:val="TableText"/>
              <w:spacing w:before="0" w:after="0"/>
              <w:rPr>
                <w:sz w:val="24"/>
              </w:rPr>
            </w:pPr>
            <w:r>
              <w:rPr>
                <w:sz w:val="24"/>
              </w:rPr>
              <w:t>Originally released.</w:t>
            </w:r>
          </w:p>
        </w:tc>
        <w:tc>
          <w:tcPr>
            <w:tcW w:w="2880" w:type="dxa"/>
          </w:tcPr>
          <w:p w14:paraId="472A96BE" w14:textId="77777777" w:rsidR="002F48F8" w:rsidRDefault="002F48F8">
            <w:pPr>
              <w:pStyle w:val="TableText"/>
              <w:spacing w:before="0" w:after="0"/>
              <w:rPr>
                <w:sz w:val="24"/>
              </w:rPr>
            </w:pPr>
            <w:r>
              <w:rPr>
                <w:sz w:val="24"/>
              </w:rPr>
              <w:t>April 2004</w:t>
            </w:r>
          </w:p>
        </w:tc>
        <w:tc>
          <w:tcPr>
            <w:tcW w:w="2880" w:type="dxa"/>
          </w:tcPr>
          <w:p w14:paraId="47E5C0AE" w14:textId="77777777" w:rsidR="002F48F8" w:rsidRDefault="002F48F8">
            <w:pPr>
              <w:pStyle w:val="TableText"/>
              <w:spacing w:before="0" w:after="0"/>
              <w:rPr>
                <w:sz w:val="24"/>
              </w:rPr>
            </w:pPr>
          </w:p>
        </w:tc>
      </w:tr>
      <w:tr w:rsidR="002F48F8" w14:paraId="2F6E29D1" w14:textId="77777777" w:rsidTr="002F48F8">
        <w:tc>
          <w:tcPr>
            <w:tcW w:w="5238" w:type="dxa"/>
          </w:tcPr>
          <w:p w14:paraId="0EF25B03" w14:textId="77777777" w:rsidR="002F48F8" w:rsidRDefault="002F48F8">
            <w:pPr>
              <w:pStyle w:val="TableText"/>
              <w:spacing w:before="0" w:after="0"/>
              <w:rPr>
                <w:color w:val="000000"/>
                <w:sz w:val="24"/>
              </w:rPr>
            </w:pPr>
            <w:r>
              <w:rPr>
                <w:color w:val="000000"/>
                <w:sz w:val="24"/>
              </w:rPr>
              <w:t xml:space="preserve">The following pages were revised for </w:t>
            </w:r>
            <w:r w:rsidR="00EA26D9">
              <w:rPr>
                <w:color w:val="000000"/>
                <w:sz w:val="24"/>
              </w:rPr>
              <w:t>n</w:t>
            </w:r>
            <w:r>
              <w:rPr>
                <w:color w:val="000000"/>
                <w:sz w:val="24"/>
              </w:rPr>
              <w:t xml:space="preserve">ational </w:t>
            </w:r>
            <w:r w:rsidR="00EA26D9">
              <w:rPr>
                <w:color w:val="000000"/>
                <w:sz w:val="24"/>
              </w:rPr>
              <w:t>r</w:t>
            </w:r>
            <w:r>
              <w:rPr>
                <w:color w:val="000000"/>
                <w:sz w:val="24"/>
              </w:rPr>
              <w:t xml:space="preserve">elease: </w:t>
            </w:r>
            <w:r w:rsidR="00501CBD">
              <w:rPr>
                <w:color w:val="000000"/>
                <w:sz w:val="24"/>
              </w:rPr>
              <w:t>1</w:t>
            </w:r>
            <w:r w:rsidR="00F971DC">
              <w:rPr>
                <w:color w:val="000000"/>
                <w:sz w:val="24"/>
              </w:rPr>
              <w:t xml:space="preserve">, </w:t>
            </w:r>
            <w:r w:rsidR="00501CBD">
              <w:rPr>
                <w:color w:val="000000"/>
                <w:sz w:val="24"/>
              </w:rPr>
              <w:t>3</w:t>
            </w:r>
            <w:r w:rsidR="00F971DC">
              <w:rPr>
                <w:color w:val="000000"/>
                <w:sz w:val="24"/>
              </w:rPr>
              <w:t>-</w:t>
            </w:r>
            <w:r w:rsidR="00501CBD">
              <w:rPr>
                <w:color w:val="000000"/>
                <w:sz w:val="24"/>
              </w:rPr>
              <w:t>5</w:t>
            </w:r>
            <w:r w:rsidR="00F971DC">
              <w:rPr>
                <w:color w:val="000000"/>
                <w:sz w:val="24"/>
              </w:rPr>
              <w:t xml:space="preserve">, </w:t>
            </w:r>
            <w:r w:rsidR="00501CBD">
              <w:rPr>
                <w:color w:val="000000"/>
                <w:sz w:val="24"/>
              </w:rPr>
              <w:t>9-</w:t>
            </w:r>
            <w:r w:rsidR="00F971DC">
              <w:rPr>
                <w:color w:val="000000"/>
                <w:sz w:val="24"/>
              </w:rPr>
              <w:t>10 (“Post Installation Tasks on the M Server” was moved).</w:t>
            </w:r>
          </w:p>
        </w:tc>
        <w:tc>
          <w:tcPr>
            <w:tcW w:w="2880" w:type="dxa"/>
          </w:tcPr>
          <w:p w14:paraId="029A4C20" w14:textId="77777777" w:rsidR="002F48F8" w:rsidRDefault="002F48F8">
            <w:pPr>
              <w:pStyle w:val="TableText"/>
              <w:spacing w:before="0" w:after="0"/>
              <w:rPr>
                <w:color w:val="000000"/>
                <w:sz w:val="24"/>
              </w:rPr>
            </w:pPr>
            <w:r>
              <w:rPr>
                <w:color w:val="000000"/>
                <w:sz w:val="24"/>
              </w:rPr>
              <w:t>August 2006</w:t>
            </w:r>
          </w:p>
        </w:tc>
        <w:tc>
          <w:tcPr>
            <w:tcW w:w="2880" w:type="dxa"/>
          </w:tcPr>
          <w:p w14:paraId="7467066B" w14:textId="77777777" w:rsidR="002F48F8" w:rsidRDefault="0071505D">
            <w:pPr>
              <w:pStyle w:val="TableText"/>
              <w:spacing w:before="0" w:after="0"/>
              <w:rPr>
                <w:color w:val="000000"/>
                <w:sz w:val="24"/>
              </w:rPr>
            </w:pPr>
            <w:r w:rsidRPr="0071505D">
              <w:rPr>
                <w:color w:val="000000"/>
                <w:sz w:val="24"/>
                <w:highlight w:val="yellow"/>
              </w:rPr>
              <w:t>REDACTED</w:t>
            </w:r>
          </w:p>
        </w:tc>
      </w:tr>
      <w:tr w:rsidR="002F48F8" w14:paraId="47F38059" w14:textId="77777777" w:rsidTr="002F48F8">
        <w:tc>
          <w:tcPr>
            <w:tcW w:w="5238" w:type="dxa"/>
          </w:tcPr>
          <w:p w14:paraId="3046F38B" w14:textId="77777777" w:rsidR="002F48F8" w:rsidRDefault="002F48F8">
            <w:pPr>
              <w:pStyle w:val="TableText"/>
              <w:spacing w:before="0" w:after="0"/>
              <w:rPr>
                <w:sz w:val="24"/>
              </w:rPr>
            </w:pPr>
          </w:p>
        </w:tc>
        <w:tc>
          <w:tcPr>
            <w:tcW w:w="2880" w:type="dxa"/>
          </w:tcPr>
          <w:p w14:paraId="2CF9F350" w14:textId="77777777" w:rsidR="002F48F8" w:rsidRDefault="002F48F8">
            <w:pPr>
              <w:pStyle w:val="TableText"/>
              <w:spacing w:before="0" w:after="0"/>
              <w:rPr>
                <w:sz w:val="24"/>
              </w:rPr>
            </w:pPr>
          </w:p>
        </w:tc>
        <w:tc>
          <w:tcPr>
            <w:tcW w:w="2880" w:type="dxa"/>
          </w:tcPr>
          <w:p w14:paraId="0BF81969" w14:textId="77777777" w:rsidR="002F48F8" w:rsidRDefault="002F48F8">
            <w:pPr>
              <w:pStyle w:val="TableText"/>
              <w:spacing w:before="0" w:after="0"/>
              <w:rPr>
                <w:sz w:val="24"/>
              </w:rPr>
            </w:pPr>
          </w:p>
        </w:tc>
      </w:tr>
    </w:tbl>
    <w:p w14:paraId="638FC0CE" w14:textId="77777777" w:rsidR="00074D9E" w:rsidRDefault="00074D9E"/>
    <w:p w14:paraId="1CE47CF3" w14:textId="77777777" w:rsidR="00074D9E" w:rsidRDefault="00074D9E"/>
    <w:p w14:paraId="049A2F27" w14:textId="77777777" w:rsidR="00074D9E" w:rsidRDefault="00074D9E"/>
    <w:p w14:paraId="2A0F997A" w14:textId="77777777" w:rsidR="00074D9E" w:rsidRDefault="00074D9E">
      <w:pPr>
        <w:sectPr w:rsidR="00074D9E">
          <w:headerReference w:type="even" r:id="rId9"/>
          <w:footerReference w:type="even" r:id="rId10"/>
          <w:headerReference w:type="first" r:id="rId11"/>
          <w:footerReference w:type="first" r:id="rId12"/>
          <w:type w:val="oddPage"/>
          <w:pgSz w:w="12240" w:h="15840"/>
          <w:pgMar w:top="1440" w:right="1440" w:bottom="1440" w:left="1440" w:header="720" w:footer="864" w:gutter="0"/>
          <w:pgNumType w:fmt="lowerRoman" w:start="1"/>
          <w:cols w:space="720"/>
          <w:titlePg/>
        </w:sectPr>
      </w:pPr>
    </w:p>
    <w:p w14:paraId="337F9A8A" w14:textId="77777777" w:rsidR="00074D9E" w:rsidRDefault="00074D9E">
      <w:pPr>
        <w:pStyle w:val="Heading5"/>
      </w:pPr>
      <w:r>
        <w:lastRenderedPageBreak/>
        <w:t>Table of Contents</w:t>
      </w:r>
    </w:p>
    <w:p w14:paraId="415862F8" w14:textId="77777777" w:rsidR="0047217A" w:rsidRDefault="00494C1C">
      <w:pPr>
        <w:pStyle w:val="TOC1"/>
        <w:rPr>
          <w:b w:val="0"/>
          <w:noProof/>
          <w:color w:val="auto"/>
          <w:szCs w:val="24"/>
        </w:rPr>
      </w:pPr>
      <w:r>
        <w:fldChar w:fldCharType="begin"/>
      </w:r>
      <w:r>
        <w:instrText xml:space="preserve"> TOC \o "1-3" \h \z </w:instrText>
      </w:r>
      <w:r>
        <w:fldChar w:fldCharType="separate"/>
      </w:r>
      <w:hyperlink w:anchor="_Toc144804503" w:history="1">
        <w:r w:rsidR="0047217A" w:rsidRPr="00F8135B">
          <w:rPr>
            <w:rStyle w:val="Hyperlink"/>
            <w:noProof/>
          </w:rPr>
          <w:t>Installation Guide</w:t>
        </w:r>
        <w:r w:rsidR="0047217A">
          <w:rPr>
            <w:noProof/>
            <w:webHidden/>
          </w:rPr>
          <w:tab/>
        </w:r>
        <w:r w:rsidR="0047217A">
          <w:rPr>
            <w:noProof/>
            <w:webHidden/>
          </w:rPr>
          <w:fldChar w:fldCharType="begin"/>
        </w:r>
        <w:r w:rsidR="0047217A">
          <w:rPr>
            <w:noProof/>
            <w:webHidden/>
          </w:rPr>
          <w:instrText xml:space="preserve"> PAGEREF _Toc144804503 \h </w:instrText>
        </w:r>
        <w:r w:rsidR="0047217A">
          <w:rPr>
            <w:noProof/>
            <w:webHidden/>
          </w:rPr>
        </w:r>
        <w:r w:rsidR="0047217A">
          <w:rPr>
            <w:noProof/>
            <w:webHidden/>
          </w:rPr>
          <w:fldChar w:fldCharType="separate"/>
        </w:r>
        <w:r w:rsidR="00BA184E">
          <w:rPr>
            <w:noProof/>
            <w:webHidden/>
          </w:rPr>
          <w:t>1</w:t>
        </w:r>
        <w:r w:rsidR="0047217A">
          <w:rPr>
            <w:noProof/>
            <w:webHidden/>
          </w:rPr>
          <w:fldChar w:fldCharType="end"/>
        </w:r>
      </w:hyperlink>
    </w:p>
    <w:p w14:paraId="76D99ED4" w14:textId="77777777" w:rsidR="0047217A" w:rsidRDefault="00752B54">
      <w:pPr>
        <w:pStyle w:val="TOC2"/>
        <w:rPr>
          <w:b w:val="0"/>
          <w:color w:val="auto"/>
          <w:szCs w:val="24"/>
        </w:rPr>
      </w:pPr>
      <w:hyperlink w:anchor="_Toc144804504" w:history="1">
        <w:r w:rsidR="0047217A" w:rsidRPr="00F8135B">
          <w:rPr>
            <w:rStyle w:val="Hyperlink"/>
          </w:rPr>
          <w:t>Overview</w:t>
        </w:r>
        <w:r w:rsidR="0047217A">
          <w:rPr>
            <w:webHidden/>
          </w:rPr>
          <w:tab/>
        </w:r>
        <w:r w:rsidR="0047217A">
          <w:rPr>
            <w:webHidden/>
          </w:rPr>
          <w:fldChar w:fldCharType="begin"/>
        </w:r>
        <w:r w:rsidR="0047217A">
          <w:rPr>
            <w:webHidden/>
          </w:rPr>
          <w:instrText xml:space="preserve"> PAGEREF _Toc144804504 \h </w:instrText>
        </w:r>
        <w:r w:rsidR="0047217A">
          <w:rPr>
            <w:webHidden/>
          </w:rPr>
        </w:r>
        <w:r w:rsidR="0047217A">
          <w:rPr>
            <w:webHidden/>
          </w:rPr>
          <w:fldChar w:fldCharType="separate"/>
        </w:r>
        <w:r w:rsidR="00BA184E">
          <w:rPr>
            <w:webHidden/>
          </w:rPr>
          <w:t>1</w:t>
        </w:r>
        <w:r w:rsidR="0047217A">
          <w:rPr>
            <w:webHidden/>
          </w:rPr>
          <w:fldChar w:fldCharType="end"/>
        </w:r>
      </w:hyperlink>
    </w:p>
    <w:p w14:paraId="15AF29F2" w14:textId="77777777" w:rsidR="0047217A" w:rsidRDefault="00752B54">
      <w:pPr>
        <w:pStyle w:val="TOC2"/>
        <w:rPr>
          <w:b w:val="0"/>
          <w:color w:val="auto"/>
          <w:szCs w:val="24"/>
        </w:rPr>
      </w:pPr>
      <w:hyperlink w:anchor="_Toc144804505" w:history="1">
        <w:r w:rsidR="0047217A" w:rsidRPr="00F8135B">
          <w:rPr>
            <w:rStyle w:val="Hyperlink"/>
          </w:rPr>
          <w:t>Clinical Procedures V. 1.0 Installation (General)</w:t>
        </w:r>
        <w:r w:rsidR="0047217A">
          <w:rPr>
            <w:webHidden/>
          </w:rPr>
          <w:tab/>
        </w:r>
        <w:r w:rsidR="0047217A">
          <w:rPr>
            <w:webHidden/>
          </w:rPr>
          <w:fldChar w:fldCharType="begin"/>
        </w:r>
        <w:r w:rsidR="0047217A">
          <w:rPr>
            <w:webHidden/>
          </w:rPr>
          <w:instrText xml:space="preserve"> PAGEREF _Toc144804505 \h </w:instrText>
        </w:r>
        <w:r w:rsidR="0047217A">
          <w:rPr>
            <w:webHidden/>
          </w:rPr>
        </w:r>
        <w:r w:rsidR="0047217A">
          <w:rPr>
            <w:webHidden/>
          </w:rPr>
          <w:fldChar w:fldCharType="separate"/>
        </w:r>
        <w:r w:rsidR="00BA184E">
          <w:rPr>
            <w:webHidden/>
          </w:rPr>
          <w:t>3</w:t>
        </w:r>
        <w:r w:rsidR="0047217A">
          <w:rPr>
            <w:webHidden/>
          </w:rPr>
          <w:fldChar w:fldCharType="end"/>
        </w:r>
      </w:hyperlink>
    </w:p>
    <w:p w14:paraId="7BE8F75C" w14:textId="77777777" w:rsidR="0047217A" w:rsidRDefault="00752B54">
      <w:pPr>
        <w:pStyle w:val="TOC3"/>
        <w:tabs>
          <w:tab w:val="right" w:leader="dot" w:pos="9350"/>
        </w:tabs>
        <w:rPr>
          <w:noProof/>
          <w:szCs w:val="24"/>
        </w:rPr>
      </w:pPr>
      <w:hyperlink w:anchor="_Toc144804506" w:history="1">
        <w:r w:rsidR="0047217A" w:rsidRPr="00F8135B">
          <w:rPr>
            <w:rStyle w:val="Hyperlink"/>
            <w:noProof/>
          </w:rPr>
          <w:t>Pre-installation instructions:</w:t>
        </w:r>
        <w:r w:rsidR="0047217A">
          <w:rPr>
            <w:noProof/>
            <w:webHidden/>
          </w:rPr>
          <w:tab/>
        </w:r>
        <w:r w:rsidR="0047217A">
          <w:rPr>
            <w:noProof/>
            <w:webHidden/>
          </w:rPr>
          <w:fldChar w:fldCharType="begin"/>
        </w:r>
        <w:r w:rsidR="0047217A">
          <w:rPr>
            <w:noProof/>
            <w:webHidden/>
          </w:rPr>
          <w:instrText xml:space="preserve"> PAGEREF _Toc144804506 \h </w:instrText>
        </w:r>
        <w:r w:rsidR="0047217A">
          <w:rPr>
            <w:noProof/>
            <w:webHidden/>
          </w:rPr>
        </w:r>
        <w:r w:rsidR="0047217A">
          <w:rPr>
            <w:noProof/>
            <w:webHidden/>
          </w:rPr>
          <w:fldChar w:fldCharType="separate"/>
        </w:r>
        <w:r w:rsidR="00BA184E">
          <w:rPr>
            <w:noProof/>
            <w:webHidden/>
          </w:rPr>
          <w:t>3</w:t>
        </w:r>
        <w:r w:rsidR="0047217A">
          <w:rPr>
            <w:noProof/>
            <w:webHidden/>
          </w:rPr>
          <w:fldChar w:fldCharType="end"/>
        </w:r>
      </w:hyperlink>
    </w:p>
    <w:p w14:paraId="33668B72" w14:textId="77777777" w:rsidR="0047217A" w:rsidRDefault="00752B54">
      <w:pPr>
        <w:pStyle w:val="TOC2"/>
        <w:rPr>
          <w:b w:val="0"/>
          <w:color w:val="auto"/>
          <w:szCs w:val="24"/>
        </w:rPr>
      </w:pPr>
      <w:hyperlink w:anchor="_Toc144804507" w:history="1">
        <w:r w:rsidR="0047217A" w:rsidRPr="00F8135B">
          <w:rPr>
            <w:rStyle w:val="Hyperlink"/>
          </w:rPr>
          <w:t>Clinical Procedures V. 1.0 Installation (M Server)</w:t>
        </w:r>
        <w:r w:rsidR="0047217A">
          <w:rPr>
            <w:webHidden/>
          </w:rPr>
          <w:tab/>
        </w:r>
        <w:r w:rsidR="0047217A">
          <w:rPr>
            <w:webHidden/>
          </w:rPr>
          <w:fldChar w:fldCharType="begin"/>
        </w:r>
        <w:r w:rsidR="0047217A">
          <w:rPr>
            <w:webHidden/>
          </w:rPr>
          <w:instrText xml:space="preserve"> PAGEREF _Toc144804507 \h </w:instrText>
        </w:r>
        <w:r w:rsidR="0047217A">
          <w:rPr>
            <w:webHidden/>
          </w:rPr>
        </w:r>
        <w:r w:rsidR="0047217A">
          <w:rPr>
            <w:webHidden/>
          </w:rPr>
          <w:fldChar w:fldCharType="separate"/>
        </w:r>
        <w:r w:rsidR="00BA184E">
          <w:rPr>
            <w:webHidden/>
          </w:rPr>
          <w:t>5</w:t>
        </w:r>
        <w:r w:rsidR="0047217A">
          <w:rPr>
            <w:webHidden/>
          </w:rPr>
          <w:fldChar w:fldCharType="end"/>
        </w:r>
      </w:hyperlink>
    </w:p>
    <w:p w14:paraId="0000542F" w14:textId="77777777" w:rsidR="0047217A" w:rsidRDefault="00752B54">
      <w:pPr>
        <w:pStyle w:val="TOC3"/>
        <w:tabs>
          <w:tab w:val="right" w:leader="dot" w:pos="9350"/>
        </w:tabs>
        <w:rPr>
          <w:noProof/>
          <w:szCs w:val="24"/>
        </w:rPr>
      </w:pPr>
      <w:hyperlink w:anchor="_Toc144804508" w:history="1">
        <w:r w:rsidR="0047217A" w:rsidRPr="00F8135B">
          <w:rPr>
            <w:rStyle w:val="Hyperlink"/>
            <w:noProof/>
          </w:rPr>
          <w:t>Installation Instructions:</w:t>
        </w:r>
        <w:r w:rsidR="0047217A">
          <w:rPr>
            <w:noProof/>
            <w:webHidden/>
          </w:rPr>
          <w:tab/>
        </w:r>
        <w:r w:rsidR="0047217A">
          <w:rPr>
            <w:noProof/>
            <w:webHidden/>
          </w:rPr>
          <w:fldChar w:fldCharType="begin"/>
        </w:r>
        <w:r w:rsidR="0047217A">
          <w:rPr>
            <w:noProof/>
            <w:webHidden/>
          </w:rPr>
          <w:instrText xml:space="preserve"> PAGEREF _Toc144804508 \h </w:instrText>
        </w:r>
        <w:r w:rsidR="0047217A">
          <w:rPr>
            <w:noProof/>
            <w:webHidden/>
          </w:rPr>
        </w:r>
        <w:r w:rsidR="0047217A">
          <w:rPr>
            <w:noProof/>
            <w:webHidden/>
          </w:rPr>
          <w:fldChar w:fldCharType="separate"/>
        </w:r>
        <w:r w:rsidR="00BA184E">
          <w:rPr>
            <w:noProof/>
            <w:webHidden/>
          </w:rPr>
          <w:t>5</w:t>
        </w:r>
        <w:r w:rsidR="0047217A">
          <w:rPr>
            <w:noProof/>
            <w:webHidden/>
          </w:rPr>
          <w:fldChar w:fldCharType="end"/>
        </w:r>
      </w:hyperlink>
    </w:p>
    <w:p w14:paraId="27AA324B" w14:textId="77777777" w:rsidR="0047217A" w:rsidRDefault="00752B54">
      <w:pPr>
        <w:pStyle w:val="TOC3"/>
        <w:tabs>
          <w:tab w:val="right" w:leader="dot" w:pos="9350"/>
        </w:tabs>
        <w:rPr>
          <w:noProof/>
          <w:szCs w:val="24"/>
        </w:rPr>
      </w:pPr>
      <w:hyperlink w:anchor="_Toc144804509" w:history="1">
        <w:r w:rsidR="0047217A" w:rsidRPr="00F8135B">
          <w:rPr>
            <w:rStyle w:val="Hyperlink"/>
            <w:noProof/>
          </w:rPr>
          <w:t>M Server Installation – Example Screen Listing</w:t>
        </w:r>
        <w:r w:rsidR="0047217A">
          <w:rPr>
            <w:noProof/>
            <w:webHidden/>
          </w:rPr>
          <w:tab/>
        </w:r>
        <w:r w:rsidR="0047217A">
          <w:rPr>
            <w:noProof/>
            <w:webHidden/>
          </w:rPr>
          <w:fldChar w:fldCharType="begin"/>
        </w:r>
        <w:r w:rsidR="0047217A">
          <w:rPr>
            <w:noProof/>
            <w:webHidden/>
          </w:rPr>
          <w:instrText xml:space="preserve"> PAGEREF _Toc144804509 \h </w:instrText>
        </w:r>
        <w:r w:rsidR="0047217A">
          <w:rPr>
            <w:noProof/>
            <w:webHidden/>
          </w:rPr>
        </w:r>
        <w:r w:rsidR="0047217A">
          <w:rPr>
            <w:noProof/>
            <w:webHidden/>
          </w:rPr>
          <w:fldChar w:fldCharType="separate"/>
        </w:r>
        <w:r w:rsidR="00BA184E">
          <w:rPr>
            <w:noProof/>
            <w:webHidden/>
          </w:rPr>
          <w:t>6</w:t>
        </w:r>
        <w:r w:rsidR="0047217A">
          <w:rPr>
            <w:noProof/>
            <w:webHidden/>
          </w:rPr>
          <w:fldChar w:fldCharType="end"/>
        </w:r>
      </w:hyperlink>
    </w:p>
    <w:p w14:paraId="475828F6" w14:textId="77777777" w:rsidR="0047217A" w:rsidRDefault="00752B54">
      <w:pPr>
        <w:pStyle w:val="TOC2"/>
        <w:rPr>
          <w:b w:val="0"/>
          <w:color w:val="auto"/>
          <w:szCs w:val="24"/>
        </w:rPr>
      </w:pPr>
      <w:hyperlink w:anchor="_Toc144804510" w:history="1">
        <w:r w:rsidR="0047217A" w:rsidRPr="00F8135B">
          <w:rPr>
            <w:rStyle w:val="Hyperlink"/>
          </w:rPr>
          <w:t>Post Installation Tasks on the M Server</w:t>
        </w:r>
        <w:r w:rsidR="0047217A">
          <w:rPr>
            <w:webHidden/>
          </w:rPr>
          <w:tab/>
        </w:r>
        <w:r w:rsidR="0047217A">
          <w:rPr>
            <w:webHidden/>
          </w:rPr>
          <w:fldChar w:fldCharType="begin"/>
        </w:r>
        <w:r w:rsidR="0047217A">
          <w:rPr>
            <w:webHidden/>
          </w:rPr>
          <w:instrText xml:space="preserve"> PAGEREF _Toc144804510 \h </w:instrText>
        </w:r>
        <w:r w:rsidR="0047217A">
          <w:rPr>
            <w:webHidden/>
          </w:rPr>
        </w:r>
        <w:r w:rsidR="0047217A">
          <w:rPr>
            <w:webHidden/>
          </w:rPr>
          <w:fldChar w:fldCharType="separate"/>
        </w:r>
        <w:r w:rsidR="00BA184E">
          <w:rPr>
            <w:webHidden/>
          </w:rPr>
          <w:t>9</w:t>
        </w:r>
        <w:r w:rsidR="0047217A">
          <w:rPr>
            <w:webHidden/>
          </w:rPr>
          <w:fldChar w:fldCharType="end"/>
        </w:r>
      </w:hyperlink>
    </w:p>
    <w:p w14:paraId="1C283219" w14:textId="77777777" w:rsidR="0047217A" w:rsidRDefault="00752B54">
      <w:pPr>
        <w:pStyle w:val="TOC2"/>
        <w:rPr>
          <w:b w:val="0"/>
          <w:color w:val="auto"/>
          <w:szCs w:val="24"/>
        </w:rPr>
      </w:pPr>
      <w:hyperlink w:anchor="_Toc144804511" w:history="1">
        <w:r w:rsidR="0047217A" w:rsidRPr="00F8135B">
          <w:rPr>
            <w:rStyle w:val="Hyperlink"/>
          </w:rPr>
          <w:t>Clinical Procedures V. 1.0 Installation (Client)</w:t>
        </w:r>
        <w:r w:rsidR="0047217A">
          <w:rPr>
            <w:webHidden/>
          </w:rPr>
          <w:tab/>
        </w:r>
        <w:r w:rsidR="0047217A">
          <w:rPr>
            <w:webHidden/>
          </w:rPr>
          <w:fldChar w:fldCharType="begin"/>
        </w:r>
        <w:r w:rsidR="0047217A">
          <w:rPr>
            <w:webHidden/>
          </w:rPr>
          <w:instrText xml:space="preserve"> PAGEREF _Toc144804511 \h </w:instrText>
        </w:r>
        <w:r w:rsidR="0047217A">
          <w:rPr>
            <w:webHidden/>
          </w:rPr>
        </w:r>
        <w:r w:rsidR="0047217A">
          <w:rPr>
            <w:webHidden/>
          </w:rPr>
          <w:fldChar w:fldCharType="separate"/>
        </w:r>
        <w:r w:rsidR="00BA184E">
          <w:rPr>
            <w:webHidden/>
          </w:rPr>
          <w:t>10</w:t>
        </w:r>
        <w:r w:rsidR="0047217A">
          <w:rPr>
            <w:webHidden/>
          </w:rPr>
          <w:fldChar w:fldCharType="end"/>
        </w:r>
      </w:hyperlink>
    </w:p>
    <w:p w14:paraId="4D169C8F" w14:textId="77777777" w:rsidR="0047217A" w:rsidRDefault="00752B54">
      <w:pPr>
        <w:pStyle w:val="TOC3"/>
        <w:tabs>
          <w:tab w:val="right" w:leader="dot" w:pos="9350"/>
        </w:tabs>
        <w:rPr>
          <w:noProof/>
          <w:szCs w:val="24"/>
        </w:rPr>
      </w:pPr>
      <w:hyperlink w:anchor="_Toc144804512" w:history="1">
        <w:r w:rsidR="0047217A" w:rsidRPr="00F8135B">
          <w:rPr>
            <w:rStyle w:val="Hyperlink"/>
            <w:noProof/>
          </w:rPr>
          <w:t>Installing the Client</w:t>
        </w:r>
        <w:r w:rsidR="0047217A">
          <w:rPr>
            <w:noProof/>
            <w:webHidden/>
          </w:rPr>
          <w:tab/>
        </w:r>
        <w:r w:rsidR="0047217A">
          <w:rPr>
            <w:noProof/>
            <w:webHidden/>
          </w:rPr>
          <w:fldChar w:fldCharType="begin"/>
        </w:r>
        <w:r w:rsidR="0047217A">
          <w:rPr>
            <w:noProof/>
            <w:webHidden/>
          </w:rPr>
          <w:instrText xml:space="preserve"> PAGEREF _Toc144804512 \h </w:instrText>
        </w:r>
        <w:r w:rsidR="0047217A">
          <w:rPr>
            <w:noProof/>
            <w:webHidden/>
          </w:rPr>
        </w:r>
        <w:r w:rsidR="0047217A">
          <w:rPr>
            <w:noProof/>
            <w:webHidden/>
          </w:rPr>
          <w:fldChar w:fldCharType="separate"/>
        </w:r>
        <w:r w:rsidR="00BA184E">
          <w:rPr>
            <w:noProof/>
            <w:webHidden/>
          </w:rPr>
          <w:t>11</w:t>
        </w:r>
        <w:r w:rsidR="0047217A">
          <w:rPr>
            <w:noProof/>
            <w:webHidden/>
          </w:rPr>
          <w:fldChar w:fldCharType="end"/>
        </w:r>
      </w:hyperlink>
    </w:p>
    <w:p w14:paraId="7780EB9E" w14:textId="77777777" w:rsidR="0047217A" w:rsidRDefault="00752B54">
      <w:pPr>
        <w:pStyle w:val="TOC2"/>
        <w:rPr>
          <w:b w:val="0"/>
          <w:color w:val="auto"/>
          <w:szCs w:val="24"/>
        </w:rPr>
      </w:pPr>
      <w:hyperlink w:anchor="_Toc144804513" w:history="1">
        <w:r w:rsidR="0047217A" w:rsidRPr="00F8135B">
          <w:rPr>
            <w:rStyle w:val="Hyperlink"/>
          </w:rPr>
          <w:t>Customizing the Client Installation</w:t>
        </w:r>
        <w:r w:rsidR="0047217A">
          <w:rPr>
            <w:webHidden/>
          </w:rPr>
          <w:tab/>
        </w:r>
        <w:r w:rsidR="0047217A">
          <w:rPr>
            <w:webHidden/>
          </w:rPr>
          <w:fldChar w:fldCharType="begin"/>
        </w:r>
        <w:r w:rsidR="0047217A">
          <w:rPr>
            <w:webHidden/>
          </w:rPr>
          <w:instrText xml:space="preserve"> PAGEREF _Toc144804513 \h </w:instrText>
        </w:r>
        <w:r w:rsidR="0047217A">
          <w:rPr>
            <w:webHidden/>
          </w:rPr>
        </w:r>
        <w:r w:rsidR="0047217A">
          <w:rPr>
            <w:webHidden/>
          </w:rPr>
          <w:fldChar w:fldCharType="separate"/>
        </w:r>
        <w:r w:rsidR="00BA184E">
          <w:rPr>
            <w:webHidden/>
          </w:rPr>
          <w:t>20</w:t>
        </w:r>
        <w:r w:rsidR="0047217A">
          <w:rPr>
            <w:webHidden/>
          </w:rPr>
          <w:fldChar w:fldCharType="end"/>
        </w:r>
      </w:hyperlink>
    </w:p>
    <w:p w14:paraId="27DC0C27" w14:textId="77777777" w:rsidR="0047217A" w:rsidRDefault="00752B54">
      <w:pPr>
        <w:pStyle w:val="TOC2"/>
        <w:rPr>
          <w:b w:val="0"/>
          <w:color w:val="auto"/>
          <w:szCs w:val="24"/>
        </w:rPr>
      </w:pPr>
      <w:hyperlink w:anchor="_Toc144804514" w:history="1">
        <w:r w:rsidR="0047217A" w:rsidRPr="00F8135B">
          <w:rPr>
            <w:rStyle w:val="Hyperlink"/>
          </w:rPr>
          <w:t>Server Based Installation</w:t>
        </w:r>
        <w:r w:rsidR="0047217A">
          <w:rPr>
            <w:webHidden/>
          </w:rPr>
          <w:tab/>
        </w:r>
        <w:r w:rsidR="0047217A">
          <w:rPr>
            <w:webHidden/>
          </w:rPr>
          <w:fldChar w:fldCharType="begin"/>
        </w:r>
        <w:r w:rsidR="0047217A">
          <w:rPr>
            <w:webHidden/>
          </w:rPr>
          <w:instrText xml:space="preserve"> PAGEREF _Toc144804514 \h </w:instrText>
        </w:r>
        <w:r w:rsidR="0047217A">
          <w:rPr>
            <w:webHidden/>
          </w:rPr>
        </w:r>
        <w:r w:rsidR="0047217A">
          <w:rPr>
            <w:webHidden/>
          </w:rPr>
          <w:fldChar w:fldCharType="separate"/>
        </w:r>
        <w:r w:rsidR="00BA184E">
          <w:rPr>
            <w:webHidden/>
          </w:rPr>
          <w:t>21</w:t>
        </w:r>
        <w:r w:rsidR="0047217A">
          <w:rPr>
            <w:webHidden/>
          </w:rPr>
          <w:fldChar w:fldCharType="end"/>
        </w:r>
      </w:hyperlink>
    </w:p>
    <w:p w14:paraId="3FCB0278" w14:textId="77777777" w:rsidR="00074D9E" w:rsidRDefault="00494C1C">
      <w:pPr>
        <w:pStyle w:val="TOC2"/>
      </w:pPr>
      <w:r>
        <w:rPr>
          <w:noProof w:val="0"/>
          <w:color w:val="0000FF"/>
        </w:rPr>
        <w:fldChar w:fldCharType="end"/>
      </w:r>
    </w:p>
    <w:p w14:paraId="6A2A8850" w14:textId="77777777" w:rsidR="00074D9E" w:rsidRDefault="00074D9E"/>
    <w:p w14:paraId="7CBC5347" w14:textId="77777777" w:rsidR="00074D9E" w:rsidRDefault="00074D9E">
      <w:pPr>
        <w:sectPr w:rsidR="00074D9E">
          <w:headerReference w:type="even" r:id="rId13"/>
          <w:headerReference w:type="default" r:id="rId14"/>
          <w:footerReference w:type="even" r:id="rId15"/>
          <w:headerReference w:type="first" r:id="rId16"/>
          <w:footerReference w:type="first" r:id="rId17"/>
          <w:type w:val="oddPage"/>
          <w:pgSz w:w="12240" w:h="15840"/>
          <w:pgMar w:top="1440" w:right="1440" w:bottom="1440" w:left="1440" w:header="720" w:footer="864" w:gutter="0"/>
          <w:pgNumType w:fmt="lowerRoman" w:start="1"/>
          <w:cols w:space="720"/>
          <w:titlePg/>
        </w:sectPr>
      </w:pPr>
    </w:p>
    <w:p w14:paraId="5FD3D269" w14:textId="77777777" w:rsidR="00074D9E" w:rsidRDefault="00074D9E">
      <w:pPr>
        <w:pStyle w:val="Heading1"/>
      </w:pPr>
      <w:bookmarkStart w:id="1" w:name="_Toc144804503"/>
      <w:r>
        <w:lastRenderedPageBreak/>
        <w:t>Installation Guide</w:t>
      </w:r>
      <w:bookmarkEnd w:id="1"/>
    </w:p>
    <w:p w14:paraId="5C3BFDA7" w14:textId="77777777" w:rsidR="00074D9E" w:rsidRDefault="00074D9E"/>
    <w:p w14:paraId="047EE502" w14:textId="77777777" w:rsidR="00074D9E" w:rsidRDefault="00074D9E">
      <w:pPr>
        <w:pStyle w:val="Heading2"/>
      </w:pPr>
      <w:bookmarkStart w:id="2" w:name="_Toc144804504"/>
      <w:r>
        <w:t>Overview</w:t>
      </w:r>
      <w:bookmarkEnd w:id="2"/>
    </w:p>
    <w:p w14:paraId="13244270" w14:textId="77777777" w:rsidR="00074D9E" w:rsidRDefault="00074D9E">
      <w:pPr>
        <w:ind w:left="360" w:hanging="360"/>
        <w:rPr>
          <w:color w:val="000000"/>
        </w:rPr>
      </w:pPr>
    </w:p>
    <w:p w14:paraId="71158BD1" w14:textId="77777777" w:rsidR="00074D9E" w:rsidRDefault="00074D9E">
      <w:pPr>
        <w:ind w:left="360"/>
        <w:rPr>
          <w:color w:val="000000"/>
        </w:rPr>
      </w:pPr>
      <w:r>
        <w:rPr>
          <w:color w:val="000000"/>
        </w:rPr>
        <w:sym w:font="Symbol" w:char="F0B7"/>
      </w:r>
      <w:r>
        <w:rPr>
          <w:color w:val="000000"/>
        </w:rPr>
        <w:tab/>
        <w:t xml:space="preserve">This is the </w:t>
      </w:r>
      <w:r w:rsidR="00EA26D9">
        <w:rPr>
          <w:color w:val="000000"/>
        </w:rPr>
        <w:t xml:space="preserve">national </w:t>
      </w:r>
      <w:r>
        <w:rPr>
          <w:color w:val="000000"/>
        </w:rPr>
        <w:t xml:space="preserve">release of Clinical Procedures.  </w:t>
      </w:r>
    </w:p>
    <w:p w14:paraId="62A1B58D" w14:textId="77777777" w:rsidR="00074D9E" w:rsidRDefault="00074D9E">
      <w:pPr>
        <w:ind w:left="360"/>
        <w:rPr>
          <w:color w:val="000000"/>
        </w:rPr>
      </w:pPr>
    </w:p>
    <w:p w14:paraId="70BEE053" w14:textId="77777777" w:rsidR="00074D9E" w:rsidRDefault="00074D9E">
      <w:pPr>
        <w:ind w:left="720"/>
        <w:rPr>
          <w:color w:val="000000"/>
        </w:rPr>
      </w:pPr>
      <w:r>
        <w:rPr>
          <w:color w:val="000000"/>
        </w:rPr>
        <w:t xml:space="preserve">In the Package (#9.4) file, this application is known as Clinical Procedures (CP).  The package namespace is MD.  File numbers are in the range of 702 to 704 and are stored in the ^MDD and ^MDS globals. </w:t>
      </w:r>
    </w:p>
    <w:p w14:paraId="65B0C4E3" w14:textId="77777777" w:rsidR="00074D9E" w:rsidRDefault="00074D9E">
      <w:pPr>
        <w:ind w:left="720" w:hanging="360"/>
        <w:rPr>
          <w:color w:val="000000"/>
        </w:rPr>
      </w:pPr>
    </w:p>
    <w:p w14:paraId="497E38AB" w14:textId="77777777" w:rsidR="00074D9E" w:rsidRDefault="00074D9E">
      <w:pPr>
        <w:ind w:left="720"/>
        <w:rPr>
          <w:color w:val="000000"/>
        </w:rPr>
      </w:pPr>
      <w:r>
        <w:rPr>
          <w:color w:val="000000"/>
        </w:rPr>
        <w:t xml:space="preserve">Clinical Procedures is the custodial package of the Medicine package including the MC namespace and all Medicine files.  Contents of this package can be found in the </w:t>
      </w:r>
      <w:r>
        <w:t>VistA</w:t>
      </w:r>
      <w:r>
        <w:rPr>
          <w:color w:val="000000"/>
        </w:rPr>
        <w:t xml:space="preserve"> Documentation Library (VDL).</w:t>
      </w:r>
    </w:p>
    <w:p w14:paraId="0A50C9CC" w14:textId="77777777" w:rsidR="00074D9E" w:rsidRDefault="00074D9E">
      <w:pPr>
        <w:ind w:left="720" w:hanging="360"/>
        <w:rPr>
          <w:color w:val="000000"/>
        </w:rPr>
      </w:pPr>
    </w:p>
    <w:p w14:paraId="585A4A22" w14:textId="77777777" w:rsidR="00074D9E" w:rsidRDefault="00074D9E">
      <w:pPr>
        <w:ind w:left="720"/>
        <w:rPr>
          <w:color w:val="000000"/>
        </w:rPr>
      </w:pPr>
      <w:r>
        <w:rPr>
          <w:color w:val="000000"/>
        </w:rPr>
        <w:t>The Clinical Procedures package is comprised of two parts, the M Server and the Client workstation.  This guide addresses both the installation of the KIDS build on the M Server and the executable on the workstation.</w:t>
      </w:r>
    </w:p>
    <w:p w14:paraId="1ADAEEF1" w14:textId="77777777" w:rsidR="00074D9E" w:rsidRDefault="00074D9E">
      <w:pPr>
        <w:ind w:left="720" w:hanging="360"/>
        <w:rPr>
          <w:color w:val="000000"/>
        </w:rPr>
      </w:pPr>
    </w:p>
    <w:p w14:paraId="5C0D5F4D" w14:textId="77777777" w:rsidR="00074D9E" w:rsidRDefault="00074D9E">
      <w:pPr>
        <w:ind w:left="360"/>
        <w:rPr>
          <w:color w:val="000000"/>
        </w:rPr>
      </w:pPr>
      <w:r>
        <w:rPr>
          <w:color w:val="000000"/>
        </w:rPr>
        <w:sym w:font="Symbol" w:char="F0B7"/>
      </w:r>
      <w:r>
        <w:rPr>
          <w:color w:val="000000"/>
        </w:rPr>
        <w:tab/>
        <w:t>Requirements for M Server installation:</w:t>
      </w:r>
    </w:p>
    <w:p w14:paraId="080DFF51" w14:textId="77777777" w:rsidR="00074D9E" w:rsidRDefault="00074D9E">
      <w:pPr>
        <w:ind w:left="360"/>
        <w:rPr>
          <w:color w:val="000000"/>
        </w:rPr>
      </w:pPr>
    </w:p>
    <w:p w14:paraId="1C0880F3" w14:textId="77777777" w:rsidR="00074D9E" w:rsidRDefault="00074D9E">
      <w:pPr>
        <w:ind w:left="720"/>
        <w:rPr>
          <w:color w:val="000000"/>
        </w:rPr>
      </w:pPr>
      <w:r>
        <w:rPr>
          <w:color w:val="000000"/>
        </w:rPr>
        <w:t>The M Server (disk) storage requirements for this package are:</w:t>
      </w:r>
    </w:p>
    <w:p w14:paraId="0D479870" w14:textId="77777777" w:rsidR="00691D1B" w:rsidRPr="00691D1B" w:rsidRDefault="00691D1B">
      <w:pPr>
        <w:ind w:left="720"/>
        <w:rPr>
          <w:b/>
          <w:color w:val="00000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620"/>
        <w:gridCol w:w="1800"/>
        <w:gridCol w:w="1350"/>
      </w:tblGrid>
      <w:tr w:rsidR="00EA018C" w:rsidRPr="006E6FCA" w14:paraId="66542E52" w14:textId="77777777" w:rsidTr="006E6FCA">
        <w:tc>
          <w:tcPr>
            <w:tcW w:w="1008" w:type="dxa"/>
            <w:shd w:val="clear" w:color="auto" w:fill="auto"/>
          </w:tcPr>
          <w:p w14:paraId="0EAFAFF8" w14:textId="77777777" w:rsidR="00EA018C" w:rsidRPr="006E6FCA" w:rsidRDefault="00EA018C">
            <w:pPr>
              <w:rPr>
                <w:b/>
                <w:color w:val="000000"/>
              </w:rPr>
            </w:pPr>
            <w:r w:rsidRPr="006E6FCA">
              <w:rPr>
                <w:b/>
                <w:color w:val="000000"/>
              </w:rPr>
              <w:t>Globals</w:t>
            </w:r>
          </w:p>
        </w:tc>
        <w:tc>
          <w:tcPr>
            <w:tcW w:w="1620" w:type="dxa"/>
            <w:shd w:val="clear" w:color="auto" w:fill="auto"/>
          </w:tcPr>
          <w:p w14:paraId="04FE882D" w14:textId="77777777" w:rsidR="00EA018C" w:rsidRPr="006E6FCA" w:rsidRDefault="00EA018C">
            <w:pPr>
              <w:rPr>
                <w:b/>
                <w:color w:val="000000"/>
              </w:rPr>
            </w:pPr>
            <w:r w:rsidRPr="006E6FCA">
              <w:rPr>
                <w:b/>
                <w:color w:val="000000"/>
              </w:rPr>
              <w:t>Type of Data</w:t>
            </w:r>
          </w:p>
        </w:tc>
        <w:tc>
          <w:tcPr>
            <w:tcW w:w="1800" w:type="dxa"/>
            <w:shd w:val="clear" w:color="auto" w:fill="auto"/>
          </w:tcPr>
          <w:p w14:paraId="33BAD9F9" w14:textId="77777777" w:rsidR="00EA018C" w:rsidRPr="006E6FCA" w:rsidRDefault="00EA018C">
            <w:pPr>
              <w:rPr>
                <w:b/>
                <w:color w:val="000000"/>
              </w:rPr>
            </w:pPr>
            <w:r w:rsidRPr="006E6FCA">
              <w:rPr>
                <w:b/>
                <w:color w:val="000000"/>
              </w:rPr>
              <w:t>Size</w:t>
            </w:r>
          </w:p>
        </w:tc>
        <w:tc>
          <w:tcPr>
            <w:tcW w:w="1350" w:type="dxa"/>
            <w:shd w:val="clear" w:color="auto" w:fill="auto"/>
          </w:tcPr>
          <w:p w14:paraId="22490511" w14:textId="77777777" w:rsidR="00EA018C" w:rsidRPr="006E6FCA" w:rsidRDefault="00EA018C">
            <w:pPr>
              <w:rPr>
                <w:b/>
                <w:color w:val="000000"/>
              </w:rPr>
            </w:pPr>
            <w:r w:rsidRPr="006E6FCA">
              <w:rPr>
                <w:b/>
                <w:color w:val="000000"/>
              </w:rPr>
              <w:t>Journaling</w:t>
            </w:r>
          </w:p>
        </w:tc>
      </w:tr>
      <w:tr w:rsidR="00EA018C" w:rsidRPr="006E6FCA" w14:paraId="0C1B9991" w14:textId="77777777" w:rsidTr="006E6FCA">
        <w:tc>
          <w:tcPr>
            <w:tcW w:w="1008" w:type="dxa"/>
            <w:shd w:val="clear" w:color="auto" w:fill="auto"/>
          </w:tcPr>
          <w:p w14:paraId="4681F520" w14:textId="77777777" w:rsidR="00EA018C" w:rsidRPr="006E6FCA" w:rsidRDefault="00EA018C">
            <w:pPr>
              <w:rPr>
                <w:color w:val="000000"/>
              </w:rPr>
            </w:pPr>
            <w:r w:rsidRPr="006E6FCA">
              <w:rPr>
                <w:color w:val="000000"/>
              </w:rPr>
              <w:t>^MDS</w:t>
            </w:r>
          </w:p>
        </w:tc>
        <w:tc>
          <w:tcPr>
            <w:tcW w:w="1620" w:type="dxa"/>
            <w:shd w:val="clear" w:color="auto" w:fill="auto"/>
          </w:tcPr>
          <w:p w14:paraId="02A5B7B4" w14:textId="77777777" w:rsidR="00EA018C" w:rsidRPr="006E6FCA" w:rsidRDefault="00EA018C">
            <w:pPr>
              <w:rPr>
                <w:color w:val="000000"/>
              </w:rPr>
            </w:pPr>
            <w:r w:rsidRPr="006E6FCA">
              <w:rPr>
                <w:color w:val="000000"/>
              </w:rPr>
              <w:t>Static global</w:t>
            </w:r>
          </w:p>
        </w:tc>
        <w:tc>
          <w:tcPr>
            <w:tcW w:w="1800" w:type="dxa"/>
            <w:shd w:val="clear" w:color="auto" w:fill="auto"/>
          </w:tcPr>
          <w:p w14:paraId="2A851729" w14:textId="77777777" w:rsidR="00EA018C" w:rsidRPr="006E6FCA" w:rsidRDefault="00EA018C">
            <w:pPr>
              <w:rPr>
                <w:color w:val="000000"/>
              </w:rPr>
            </w:pPr>
            <w:r w:rsidRPr="006E6FCA">
              <w:rPr>
                <w:color w:val="000000"/>
              </w:rPr>
              <w:t>25 k</w:t>
            </w:r>
          </w:p>
        </w:tc>
        <w:tc>
          <w:tcPr>
            <w:tcW w:w="1350" w:type="dxa"/>
            <w:shd w:val="clear" w:color="auto" w:fill="auto"/>
          </w:tcPr>
          <w:p w14:paraId="4ED63E29" w14:textId="77777777" w:rsidR="00EA018C" w:rsidRPr="006E6FCA" w:rsidRDefault="00EA018C">
            <w:pPr>
              <w:rPr>
                <w:color w:val="000000"/>
              </w:rPr>
            </w:pPr>
            <w:r w:rsidRPr="006E6FCA">
              <w:rPr>
                <w:color w:val="000000"/>
              </w:rPr>
              <w:t>Yes</w:t>
            </w:r>
          </w:p>
        </w:tc>
      </w:tr>
      <w:tr w:rsidR="00EA018C" w:rsidRPr="006E6FCA" w14:paraId="5B248F0A" w14:textId="77777777" w:rsidTr="006E6FCA">
        <w:tc>
          <w:tcPr>
            <w:tcW w:w="1008" w:type="dxa"/>
            <w:shd w:val="clear" w:color="auto" w:fill="auto"/>
          </w:tcPr>
          <w:p w14:paraId="19DF0E05" w14:textId="77777777" w:rsidR="00EA018C" w:rsidRPr="006E6FCA" w:rsidRDefault="00EA018C">
            <w:pPr>
              <w:rPr>
                <w:color w:val="000000"/>
              </w:rPr>
            </w:pPr>
            <w:r w:rsidRPr="006E6FCA">
              <w:rPr>
                <w:color w:val="000000"/>
              </w:rPr>
              <w:t>^MDD</w:t>
            </w:r>
          </w:p>
        </w:tc>
        <w:tc>
          <w:tcPr>
            <w:tcW w:w="1620" w:type="dxa"/>
            <w:shd w:val="clear" w:color="auto" w:fill="auto"/>
          </w:tcPr>
          <w:p w14:paraId="1D298E17" w14:textId="77777777" w:rsidR="00EA018C" w:rsidRPr="006E6FCA" w:rsidRDefault="00EA018C">
            <w:pPr>
              <w:rPr>
                <w:color w:val="000000"/>
              </w:rPr>
            </w:pPr>
            <w:r w:rsidRPr="006E6FCA">
              <w:rPr>
                <w:color w:val="000000"/>
              </w:rPr>
              <w:t>Patient data</w:t>
            </w:r>
          </w:p>
        </w:tc>
        <w:tc>
          <w:tcPr>
            <w:tcW w:w="1800" w:type="dxa"/>
            <w:shd w:val="clear" w:color="auto" w:fill="auto"/>
          </w:tcPr>
          <w:p w14:paraId="5E3CCBA4" w14:textId="77777777" w:rsidR="00EA018C" w:rsidRPr="006E6FCA" w:rsidRDefault="00EA018C">
            <w:pPr>
              <w:rPr>
                <w:color w:val="000000"/>
              </w:rPr>
            </w:pPr>
            <w:r w:rsidRPr="006E6FCA">
              <w:rPr>
                <w:color w:val="000000"/>
              </w:rPr>
              <w:t>25-75 k/ patient</w:t>
            </w:r>
          </w:p>
        </w:tc>
        <w:tc>
          <w:tcPr>
            <w:tcW w:w="1350" w:type="dxa"/>
            <w:shd w:val="clear" w:color="auto" w:fill="auto"/>
          </w:tcPr>
          <w:p w14:paraId="5D5D30C3" w14:textId="77777777" w:rsidR="00EA018C" w:rsidRPr="006E6FCA" w:rsidRDefault="00EA018C">
            <w:pPr>
              <w:rPr>
                <w:color w:val="000000"/>
              </w:rPr>
            </w:pPr>
            <w:r w:rsidRPr="006E6FCA">
              <w:rPr>
                <w:color w:val="000000"/>
              </w:rPr>
              <w:t>Yes</w:t>
            </w:r>
          </w:p>
        </w:tc>
      </w:tr>
    </w:tbl>
    <w:p w14:paraId="2490698C" w14:textId="77777777" w:rsidR="00074D9E" w:rsidRDefault="00074D9E">
      <w:pPr>
        <w:rPr>
          <w:color w:val="000000"/>
        </w:rPr>
      </w:pPr>
    </w:p>
    <w:p w14:paraId="532DDD73" w14:textId="77777777" w:rsidR="00074D9E" w:rsidRDefault="00074D9E">
      <w:pPr>
        <w:ind w:left="720"/>
        <w:rPr>
          <w:color w:val="000000"/>
        </w:rPr>
      </w:pPr>
      <w:r>
        <w:rPr>
          <w:color w:val="000000"/>
        </w:rPr>
        <w:t>The following describes the installation environment for the Clinical Procedures package on the M server:</w:t>
      </w:r>
    </w:p>
    <w:p w14:paraId="21956A75" w14:textId="77777777" w:rsidR="00074D9E" w:rsidRDefault="00074D9E">
      <w:pPr>
        <w:ind w:left="720"/>
        <w:rPr>
          <w:color w:val="000000"/>
        </w:rPr>
      </w:pPr>
    </w:p>
    <w:p w14:paraId="7C21D0A2" w14:textId="77777777" w:rsidR="00074D9E" w:rsidRDefault="00074D9E" w:rsidP="0046284F">
      <w:pPr>
        <w:numPr>
          <w:ilvl w:val="0"/>
          <w:numId w:val="17"/>
        </w:numPr>
        <w:rPr>
          <w:color w:val="000000"/>
        </w:rPr>
      </w:pPr>
      <w:r>
        <w:rPr>
          <w:color w:val="000000"/>
        </w:rPr>
        <w:t>VA FileMan V. 22 or greater</w:t>
      </w:r>
    </w:p>
    <w:p w14:paraId="384DD7A7" w14:textId="77777777" w:rsidR="00074D9E" w:rsidRDefault="00074D9E" w:rsidP="0046284F">
      <w:pPr>
        <w:numPr>
          <w:ilvl w:val="0"/>
          <w:numId w:val="17"/>
        </w:numPr>
        <w:rPr>
          <w:color w:val="000000"/>
        </w:rPr>
      </w:pPr>
      <w:r>
        <w:rPr>
          <w:color w:val="000000"/>
        </w:rPr>
        <w:t>Kernel V. 8.0 or greater</w:t>
      </w:r>
    </w:p>
    <w:p w14:paraId="1D5704CD" w14:textId="77777777" w:rsidR="00074D9E" w:rsidRDefault="00074D9E" w:rsidP="0046284F">
      <w:pPr>
        <w:numPr>
          <w:ilvl w:val="0"/>
          <w:numId w:val="17"/>
        </w:numPr>
        <w:rPr>
          <w:color w:val="000000"/>
        </w:rPr>
      </w:pPr>
      <w:r>
        <w:rPr>
          <w:color w:val="000000"/>
        </w:rPr>
        <w:t>Kernel Toolkit V. 7.3 or greater</w:t>
      </w:r>
    </w:p>
    <w:p w14:paraId="2E5FEBDD" w14:textId="77777777" w:rsidR="00074D9E" w:rsidRDefault="00074D9E" w:rsidP="0046284F">
      <w:pPr>
        <w:numPr>
          <w:ilvl w:val="0"/>
          <w:numId w:val="17"/>
        </w:numPr>
        <w:rPr>
          <w:color w:val="000000"/>
        </w:rPr>
      </w:pPr>
      <w:r>
        <w:rPr>
          <w:color w:val="000000"/>
        </w:rPr>
        <w:t>Kernel RPC Broker V. 1.1 or greater</w:t>
      </w:r>
    </w:p>
    <w:p w14:paraId="30E84A63" w14:textId="77777777" w:rsidR="00074D9E" w:rsidRDefault="00074D9E" w:rsidP="0046284F">
      <w:pPr>
        <w:numPr>
          <w:ilvl w:val="0"/>
          <w:numId w:val="17"/>
        </w:numPr>
        <w:rPr>
          <w:color w:val="000000"/>
        </w:rPr>
      </w:pPr>
      <w:r>
        <w:rPr>
          <w:color w:val="000000"/>
        </w:rPr>
        <w:t>PIMS (Patient Information Management System) V. 5.3 or greater (including):</w:t>
      </w:r>
    </w:p>
    <w:p w14:paraId="5A7A8E48" w14:textId="77777777" w:rsidR="00074D9E" w:rsidRDefault="00074D9E" w:rsidP="0046284F">
      <w:pPr>
        <w:numPr>
          <w:ilvl w:val="1"/>
          <w:numId w:val="17"/>
        </w:numPr>
        <w:rPr>
          <w:color w:val="000000"/>
        </w:rPr>
      </w:pPr>
      <w:r>
        <w:rPr>
          <w:color w:val="000000"/>
        </w:rPr>
        <w:t>Registration V. 5.3</w:t>
      </w:r>
    </w:p>
    <w:p w14:paraId="2AB14396" w14:textId="77777777" w:rsidR="00074D9E" w:rsidRDefault="00074D9E" w:rsidP="0046284F">
      <w:pPr>
        <w:numPr>
          <w:ilvl w:val="1"/>
          <w:numId w:val="17"/>
        </w:numPr>
        <w:rPr>
          <w:color w:val="000000"/>
        </w:rPr>
      </w:pPr>
      <w:r>
        <w:rPr>
          <w:color w:val="000000"/>
        </w:rPr>
        <w:t>Scheduling V. 5.3</w:t>
      </w:r>
    </w:p>
    <w:p w14:paraId="6D7AACC1" w14:textId="77777777" w:rsidR="00074D9E" w:rsidRDefault="00074D9E" w:rsidP="0046284F">
      <w:pPr>
        <w:numPr>
          <w:ilvl w:val="0"/>
          <w:numId w:val="17"/>
        </w:numPr>
        <w:rPr>
          <w:color w:val="000000"/>
        </w:rPr>
      </w:pPr>
      <w:r>
        <w:rPr>
          <w:color w:val="000000"/>
        </w:rPr>
        <w:t>Health Summary V. 2.7 or greater</w:t>
      </w:r>
    </w:p>
    <w:p w14:paraId="16424B19" w14:textId="77777777" w:rsidR="00074D9E" w:rsidRDefault="00074D9E" w:rsidP="0046284F">
      <w:pPr>
        <w:numPr>
          <w:ilvl w:val="0"/>
          <w:numId w:val="17"/>
        </w:numPr>
        <w:rPr>
          <w:color w:val="000000"/>
        </w:rPr>
      </w:pPr>
      <w:r>
        <w:rPr>
          <w:color w:val="000000"/>
        </w:rPr>
        <w:t>HL7 (Health Level 7) V. 1.6 or greater</w:t>
      </w:r>
    </w:p>
    <w:p w14:paraId="0847AF9D" w14:textId="77777777" w:rsidR="00074D9E" w:rsidRDefault="00074D9E" w:rsidP="0046284F">
      <w:pPr>
        <w:numPr>
          <w:ilvl w:val="0"/>
          <w:numId w:val="17"/>
        </w:numPr>
        <w:rPr>
          <w:color w:val="000000"/>
        </w:rPr>
      </w:pPr>
      <w:r>
        <w:rPr>
          <w:color w:val="000000"/>
        </w:rPr>
        <w:t>Consult/Request Tracking V. 3.0</w:t>
      </w:r>
    </w:p>
    <w:p w14:paraId="4128CFFC" w14:textId="77777777" w:rsidR="00074D9E" w:rsidRDefault="00074D9E" w:rsidP="0046284F">
      <w:pPr>
        <w:numPr>
          <w:ilvl w:val="0"/>
          <w:numId w:val="17"/>
        </w:numPr>
        <w:rPr>
          <w:color w:val="000000"/>
        </w:rPr>
      </w:pPr>
      <w:r>
        <w:rPr>
          <w:color w:val="000000"/>
        </w:rPr>
        <w:t>TIU (Text Integration Utilities) V. 1.0</w:t>
      </w:r>
    </w:p>
    <w:p w14:paraId="55BFC7FE" w14:textId="77777777" w:rsidR="00074D9E" w:rsidRDefault="00074D9E" w:rsidP="0046284F">
      <w:pPr>
        <w:numPr>
          <w:ilvl w:val="0"/>
          <w:numId w:val="17"/>
        </w:numPr>
        <w:rPr>
          <w:color w:val="000000"/>
        </w:rPr>
      </w:pPr>
      <w:r>
        <w:rPr>
          <w:color w:val="000000"/>
        </w:rPr>
        <w:t>Order Entry V. 3.0 (CPRS (Computerized Patient Record System) V. 1</w:t>
      </w:r>
      <w:r>
        <w:t xml:space="preserve">.0  (GUI V. </w:t>
      </w:r>
      <w:r w:rsidR="006176A3">
        <w:t>22</w:t>
      </w:r>
      <w:r>
        <w:t>.</w:t>
      </w:r>
      <w:r w:rsidR="006176A3">
        <w:t>16</w:t>
      </w:r>
      <w:r>
        <w:t>))</w:t>
      </w:r>
      <w:r>
        <w:rPr>
          <w:color w:val="000000"/>
        </w:rPr>
        <w:t xml:space="preserve"> or greater</w:t>
      </w:r>
    </w:p>
    <w:p w14:paraId="3968461F" w14:textId="77777777" w:rsidR="00074D9E" w:rsidRDefault="00074D9E" w:rsidP="0046284F">
      <w:pPr>
        <w:numPr>
          <w:ilvl w:val="0"/>
          <w:numId w:val="17"/>
        </w:numPr>
        <w:rPr>
          <w:color w:val="000000"/>
        </w:rPr>
      </w:pPr>
      <w:r>
        <w:rPr>
          <w:color w:val="000000"/>
        </w:rPr>
        <w:t>PCE (Patient Care Encounter) V. 1.0 or greater</w:t>
      </w:r>
    </w:p>
    <w:p w14:paraId="7056EDD9" w14:textId="77777777" w:rsidR="00074D9E" w:rsidRDefault="00074D9E" w:rsidP="0046284F">
      <w:pPr>
        <w:numPr>
          <w:ilvl w:val="0"/>
          <w:numId w:val="17"/>
        </w:numPr>
        <w:rPr>
          <w:color w:val="000000"/>
        </w:rPr>
      </w:pPr>
      <w:smartTag w:uri="urn:schemas-microsoft-com:office:smarttags" w:element="place">
        <w:r>
          <w:t>VistA</w:t>
        </w:r>
      </w:smartTag>
      <w:r>
        <w:rPr>
          <w:color w:val="000000"/>
        </w:rPr>
        <w:t xml:space="preserve"> Imaging V. 3.0 or greater (includes installation of background processor and jukebox)</w:t>
      </w:r>
    </w:p>
    <w:p w14:paraId="51EF8ED3" w14:textId="77777777" w:rsidR="00074D9E" w:rsidRDefault="00074D9E" w:rsidP="0046284F">
      <w:pPr>
        <w:numPr>
          <w:ilvl w:val="0"/>
          <w:numId w:val="17"/>
        </w:numPr>
        <w:rPr>
          <w:color w:val="000000"/>
        </w:rPr>
      </w:pPr>
      <w:r>
        <w:rPr>
          <w:color w:val="000000"/>
        </w:rPr>
        <w:t>Medicine V. 2.3 (optional)</w:t>
      </w:r>
    </w:p>
    <w:p w14:paraId="6E470B31" w14:textId="77777777" w:rsidR="00074D9E" w:rsidRDefault="00074D9E">
      <w:pPr>
        <w:pStyle w:val="TableofContents"/>
        <w:tabs>
          <w:tab w:val="clear" w:pos="9360"/>
        </w:tabs>
        <w:rPr>
          <w:color w:val="000000"/>
          <w:sz w:val="24"/>
        </w:rPr>
      </w:pPr>
    </w:p>
    <w:p w14:paraId="36854F23" w14:textId="77777777" w:rsidR="00074D9E" w:rsidRDefault="00074D9E">
      <w:pPr>
        <w:pStyle w:val="TableofContents"/>
        <w:tabs>
          <w:tab w:val="clear" w:pos="9360"/>
        </w:tabs>
        <w:ind w:left="720"/>
        <w:rPr>
          <w:color w:val="000000"/>
          <w:sz w:val="24"/>
        </w:rPr>
      </w:pPr>
      <w:r>
        <w:rPr>
          <w:color w:val="000000"/>
          <w:sz w:val="24"/>
        </w:rPr>
        <w:t>These packages must be patched up through and including the following patches before Clinical Procedures is installed:</w:t>
      </w:r>
    </w:p>
    <w:p w14:paraId="3339C0C4" w14:textId="77777777" w:rsidR="00074D9E" w:rsidRDefault="00074D9E">
      <w:pPr>
        <w:pStyle w:val="TableofContents"/>
        <w:tabs>
          <w:tab w:val="clear" w:pos="9360"/>
        </w:tabs>
        <w:ind w:left="360"/>
        <w:rPr>
          <w:color w:val="000000"/>
          <w:sz w:val="24"/>
        </w:rPr>
      </w:pPr>
    </w:p>
    <w:p w14:paraId="49A4EAE1" w14:textId="77777777" w:rsidR="00074D9E" w:rsidRDefault="00074D9E" w:rsidP="0085182F">
      <w:pPr>
        <w:numPr>
          <w:ilvl w:val="0"/>
          <w:numId w:val="15"/>
        </w:numPr>
        <w:rPr>
          <w:color w:val="000000"/>
        </w:rPr>
      </w:pPr>
      <w:r>
        <w:rPr>
          <w:color w:val="000000"/>
        </w:rPr>
        <w:t>Patch 17 of Consult/Request Tracking V. 3.0 (GMRC*3.0*17)</w:t>
      </w:r>
    </w:p>
    <w:p w14:paraId="56D3A51C" w14:textId="77777777" w:rsidR="00074D9E" w:rsidRDefault="00074D9E" w:rsidP="0085182F">
      <w:pPr>
        <w:numPr>
          <w:ilvl w:val="0"/>
          <w:numId w:val="15"/>
        </w:numPr>
        <w:rPr>
          <w:color w:val="000000"/>
        </w:rPr>
      </w:pPr>
      <w:r>
        <w:rPr>
          <w:color w:val="000000"/>
        </w:rPr>
        <w:t>Patch 112 of Order Entry V. 3.0 (OR*3.0*112)</w:t>
      </w:r>
    </w:p>
    <w:p w14:paraId="1072082E" w14:textId="77777777" w:rsidR="00074D9E" w:rsidRDefault="00074D9E" w:rsidP="0085182F">
      <w:pPr>
        <w:numPr>
          <w:ilvl w:val="0"/>
          <w:numId w:val="15"/>
        </w:numPr>
        <w:rPr>
          <w:color w:val="000000"/>
        </w:rPr>
      </w:pPr>
      <w:r>
        <w:rPr>
          <w:color w:val="000000"/>
        </w:rPr>
        <w:t>Patch 109 of Text Integration Utilities V. 1.0 (TIU*1.0*109)</w:t>
      </w:r>
    </w:p>
    <w:p w14:paraId="01B07A7F" w14:textId="77777777" w:rsidR="00074D9E" w:rsidRDefault="00074D9E" w:rsidP="0085182F">
      <w:pPr>
        <w:numPr>
          <w:ilvl w:val="0"/>
          <w:numId w:val="15"/>
        </w:numPr>
        <w:rPr>
          <w:color w:val="000000"/>
        </w:rPr>
      </w:pPr>
      <w:r>
        <w:rPr>
          <w:color w:val="000000"/>
        </w:rPr>
        <w:t>Patch 7 of Imaging V. 3.0 (MAG*3.0*7)</w:t>
      </w:r>
    </w:p>
    <w:p w14:paraId="6A580CF0" w14:textId="77777777" w:rsidR="00074D9E" w:rsidRDefault="00074D9E" w:rsidP="0085182F">
      <w:pPr>
        <w:numPr>
          <w:ilvl w:val="0"/>
          <w:numId w:val="15"/>
        </w:numPr>
        <w:rPr>
          <w:color w:val="000000"/>
        </w:rPr>
      </w:pPr>
      <w:r>
        <w:rPr>
          <w:color w:val="000000"/>
        </w:rPr>
        <w:t>Patch 93 of HL7 V. 1.6 (HL*1.6*93)</w:t>
      </w:r>
    </w:p>
    <w:p w14:paraId="4EF532DF" w14:textId="77777777" w:rsidR="00074D9E" w:rsidRDefault="00074D9E" w:rsidP="0085182F">
      <w:pPr>
        <w:numPr>
          <w:ilvl w:val="0"/>
          <w:numId w:val="15"/>
        </w:numPr>
        <w:rPr>
          <w:color w:val="000000"/>
        </w:rPr>
      </w:pPr>
      <w:r>
        <w:rPr>
          <w:color w:val="000000"/>
        </w:rPr>
        <w:t>Patch 98 of HL7 V. 1.6 (HL*1.6*98)</w:t>
      </w:r>
    </w:p>
    <w:p w14:paraId="2FAD8422" w14:textId="77777777" w:rsidR="00074D9E" w:rsidRDefault="00074D9E" w:rsidP="0085182F">
      <w:pPr>
        <w:numPr>
          <w:ilvl w:val="0"/>
          <w:numId w:val="15"/>
        </w:numPr>
        <w:rPr>
          <w:color w:val="000000"/>
        </w:rPr>
      </w:pPr>
      <w:r>
        <w:rPr>
          <w:color w:val="000000"/>
        </w:rPr>
        <w:t>If Medicine V. 2.3 is installed, you must install Patch 24 of Medicine (MC*2.3*24), and Patch 146 of Kernel (XU*8.0*146).</w:t>
      </w:r>
    </w:p>
    <w:p w14:paraId="2EB2CE24" w14:textId="77777777" w:rsidR="00074D9E" w:rsidRDefault="00074D9E">
      <w:pPr>
        <w:rPr>
          <w:color w:val="000000"/>
        </w:rPr>
      </w:pPr>
    </w:p>
    <w:p w14:paraId="1C9B00FD" w14:textId="77777777" w:rsidR="00074D9E" w:rsidRDefault="00074D9E">
      <w:pPr>
        <w:ind w:left="360"/>
        <w:rPr>
          <w:color w:val="000000"/>
        </w:rPr>
      </w:pPr>
      <w:r>
        <w:rPr>
          <w:color w:val="000000"/>
        </w:rPr>
        <w:sym w:font="Symbol" w:char="F0B7"/>
      </w:r>
      <w:r>
        <w:rPr>
          <w:color w:val="000000"/>
        </w:rPr>
        <w:tab/>
        <w:t xml:space="preserve">Requirements for </w:t>
      </w:r>
      <w:smartTag w:uri="urn:schemas-microsoft-com:office:smarttags" w:element="place">
        <w:r>
          <w:t>VistA</w:t>
        </w:r>
      </w:smartTag>
      <w:r>
        <w:rPr>
          <w:color w:val="000000"/>
        </w:rPr>
        <w:t xml:space="preserve"> client installation:</w:t>
      </w:r>
    </w:p>
    <w:p w14:paraId="0181AF73" w14:textId="77777777" w:rsidR="00074D9E" w:rsidRDefault="00074D9E">
      <w:pPr>
        <w:ind w:left="360" w:firstLine="360"/>
        <w:rPr>
          <w:color w:val="000000"/>
        </w:rPr>
      </w:pPr>
    </w:p>
    <w:p w14:paraId="67347178" w14:textId="77777777" w:rsidR="00074D9E" w:rsidRDefault="00074D9E">
      <w:pPr>
        <w:ind w:left="720"/>
        <w:rPr>
          <w:color w:val="000000"/>
        </w:rPr>
      </w:pPr>
      <w:r>
        <w:rPr>
          <w:color w:val="000000"/>
        </w:rPr>
        <w:t>The client (disk) storage requirements are:</w:t>
      </w:r>
    </w:p>
    <w:p w14:paraId="61F1E641" w14:textId="77777777" w:rsidR="00074D9E" w:rsidRDefault="00074D9E">
      <w:pPr>
        <w:ind w:left="360" w:hanging="360"/>
        <w:rPr>
          <w:color w:val="00000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tblGrid>
      <w:tr w:rsidR="00074D9E" w:rsidRPr="006E6FCA" w14:paraId="1E93A362" w14:textId="77777777" w:rsidTr="006E6FCA">
        <w:tc>
          <w:tcPr>
            <w:tcW w:w="1728" w:type="dxa"/>
            <w:shd w:val="clear" w:color="auto" w:fill="auto"/>
          </w:tcPr>
          <w:p w14:paraId="181B32DE" w14:textId="77777777" w:rsidR="00074D9E" w:rsidRPr="006E6FCA" w:rsidRDefault="00074D9E" w:rsidP="00074D9E">
            <w:pPr>
              <w:rPr>
                <w:b/>
                <w:color w:val="000000"/>
              </w:rPr>
            </w:pPr>
            <w:r w:rsidRPr="006E6FCA">
              <w:rPr>
                <w:b/>
                <w:color w:val="000000"/>
              </w:rPr>
              <w:t>Type of Data</w:t>
            </w:r>
          </w:p>
        </w:tc>
        <w:tc>
          <w:tcPr>
            <w:tcW w:w="900" w:type="dxa"/>
            <w:shd w:val="clear" w:color="auto" w:fill="auto"/>
          </w:tcPr>
          <w:p w14:paraId="667B2DA9" w14:textId="77777777" w:rsidR="00074D9E" w:rsidRPr="006E6FCA" w:rsidRDefault="00074D9E" w:rsidP="00074D9E">
            <w:pPr>
              <w:rPr>
                <w:b/>
                <w:color w:val="000000"/>
              </w:rPr>
            </w:pPr>
            <w:r w:rsidRPr="006E6FCA">
              <w:rPr>
                <w:b/>
                <w:color w:val="000000"/>
              </w:rPr>
              <w:t>Size</w:t>
            </w:r>
          </w:p>
        </w:tc>
      </w:tr>
      <w:tr w:rsidR="00074D9E" w:rsidRPr="006E6FCA" w14:paraId="265799A6" w14:textId="77777777" w:rsidTr="006E6FCA">
        <w:tc>
          <w:tcPr>
            <w:tcW w:w="1728" w:type="dxa"/>
            <w:shd w:val="clear" w:color="auto" w:fill="auto"/>
          </w:tcPr>
          <w:p w14:paraId="20EFAB2A" w14:textId="77777777" w:rsidR="00074D9E" w:rsidRPr="006E6FCA" w:rsidRDefault="00074D9E" w:rsidP="00074D9E">
            <w:pPr>
              <w:rPr>
                <w:color w:val="000000"/>
              </w:rPr>
            </w:pPr>
            <w:r w:rsidRPr="006E6FCA">
              <w:rPr>
                <w:color w:val="000000"/>
              </w:rPr>
              <w:t>Application</w:t>
            </w:r>
          </w:p>
        </w:tc>
        <w:tc>
          <w:tcPr>
            <w:tcW w:w="900" w:type="dxa"/>
            <w:shd w:val="clear" w:color="auto" w:fill="auto"/>
          </w:tcPr>
          <w:p w14:paraId="25862574" w14:textId="77777777" w:rsidR="00074D9E" w:rsidRPr="006E6FCA" w:rsidRDefault="00074D9E" w:rsidP="00074D9E">
            <w:pPr>
              <w:rPr>
                <w:color w:val="000000"/>
              </w:rPr>
            </w:pPr>
            <w:r w:rsidRPr="006E6FCA">
              <w:rPr>
                <w:color w:val="000000"/>
              </w:rPr>
              <w:t>900 k</w:t>
            </w:r>
          </w:p>
        </w:tc>
      </w:tr>
      <w:tr w:rsidR="00074D9E" w:rsidRPr="006E6FCA" w14:paraId="18FFE031" w14:textId="77777777" w:rsidTr="006E6FCA">
        <w:tc>
          <w:tcPr>
            <w:tcW w:w="1728" w:type="dxa"/>
            <w:shd w:val="clear" w:color="auto" w:fill="auto"/>
          </w:tcPr>
          <w:p w14:paraId="09AE4C3A" w14:textId="77777777" w:rsidR="00074D9E" w:rsidRPr="006E6FCA" w:rsidRDefault="00074D9E" w:rsidP="00074D9E">
            <w:pPr>
              <w:rPr>
                <w:color w:val="000000"/>
              </w:rPr>
            </w:pPr>
            <w:r w:rsidRPr="006E6FCA">
              <w:rPr>
                <w:color w:val="000000"/>
              </w:rPr>
              <w:t>Help Files</w:t>
            </w:r>
          </w:p>
        </w:tc>
        <w:tc>
          <w:tcPr>
            <w:tcW w:w="900" w:type="dxa"/>
            <w:shd w:val="clear" w:color="auto" w:fill="auto"/>
          </w:tcPr>
          <w:p w14:paraId="7EAEF527" w14:textId="77777777" w:rsidR="00074D9E" w:rsidRPr="006E6FCA" w:rsidRDefault="00074D9E" w:rsidP="00074D9E">
            <w:pPr>
              <w:rPr>
                <w:color w:val="000000"/>
              </w:rPr>
            </w:pPr>
            <w:r w:rsidRPr="006E6FCA">
              <w:rPr>
                <w:color w:val="000000"/>
              </w:rPr>
              <w:t>6638 k</w:t>
            </w:r>
          </w:p>
        </w:tc>
      </w:tr>
    </w:tbl>
    <w:p w14:paraId="2B487791" w14:textId="77777777" w:rsidR="00074D9E" w:rsidRDefault="00074D9E">
      <w:pPr>
        <w:ind w:left="720"/>
        <w:rPr>
          <w:color w:val="000000"/>
        </w:rPr>
      </w:pPr>
    </w:p>
    <w:p w14:paraId="161FBF42" w14:textId="77777777" w:rsidR="00074D9E" w:rsidRDefault="00074D9E">
      <w:pPr>
        <w:ind w:left="720"/>
        <w:rPr>
          <w:color w:val="000000"/>
        </w:rPr>
      </w:pPr>
      <w:r>
        <w:rPr>
          <w:color w:val="000000"/>
        </w:rPr>
        <w:t xml:space="preserve">The following describes the installation environment for the Clinical Procedures package on the </w:t>
      </w:r>
      <w:smartTag w:uri="urn:schemas-microsoft-com:office:smarttags" w:element="place">
        <w:r>
          <w:t>VistA</w:t>
        </w:r>
      </w:smartTag>
      <w:r>
        <w:rPr>
          <w:color w:val="000000"/>
        </w:rPr>
        <w:t xml:space="preserve"> client workstation:</w:t>
      </w:r>
    </w:p>
    <w:p w14:paraId="5AF908B0" w14:textId="77777777" w:rsidR="00074D9E" w:rsidRDefault="00074D9E">
      <w:pPr>
        <w:ind w:left="360" w:hanging="360"/>
        <w:rPr>
          <w:color w:val="000000"/>
        </w:rPr>
      </w:pPr>
    </w:p>
    <w:p w14:paraId="1ECF2D3E" w14:textId="77777777" w:rsidR="00074D9E" w:rsidRDefault="00074D9E" w:rsidP="0085182F">
      <w:pPr>
        <w:numPr>
          <w:ilvl w:val="0"/>
          <w:numId w:val="13"/>
        </w:numPr>
        <w:rPr>
          <w:color w:val="000000"/>
        </w:rPr>
      </w:pPr>
      <w:r>
        <w:rPr>
          <w:color w:val="000000"/>
        </w:rPr>
        <w:t>Workstations must be running under Windows NT (V4 or later)</w:t>
      </w:r>
      <w:r w:rsidR="008753A0">
        <w:rPr>
          <w:color w:val="000000"/>
        </w:rPr>
        <w:t>,</w:t>
      </w:r>
      <w:r>
        <w:rPr>
          <w:color w:val="000000"/>
        </w:rPr>
        <w:t xml:space="preserve"> Windows 2000</w:t>
      </w:r>
      <w:r w:rsidR="008753A0">
        <w:rPr>
          <w:color w:val="000000"/>
        </w:rPr>
        <w:t>, or Windows XP</w:t>
      </w:r>
      <w:r>
        <w:rPr>
          <w:color w:val="000000"/>
        </w:rPr>
        <w:t>.</w:t>
      </w:r>
      <w:r w:rsidR="008753A0">
        <w:rPr>
          <w:color w:val="000000"/>
        </w:rPr>
        <w:t xml:space="preserve">  Refer to </w:t>
      </w:r>
      <w:hyperlink r:id="rId18" w:history="1">
        <w:r w:rsidR="008753A0" w:rsidRPr="00655D3D">
          <w:rPr>
            <w:rStyle w:val="Hyperlink"/>
          </w:rPr>
          <w:t>http://vaww.vairm.vaco.</w:t>
        </w:r>
        <w:r w:rsidR="008753A0">
          <w:rPr>
            <w:rStyle w:val="Hyperlink"/>
          </w:rPr>
          <w:t>va.</w:t>
        </w:r>
        <w:r w:rsidR="008753A0" w:rsidRPr="00655D3D">
          <w:rPr>
            <w:rStyle w:val="Hyperlink"/>
          </w:rPr>
          <w:t>gov/vadesktop</w:t>
        </w:r>
      </w:hyperlink>
      <w:r w:rsidR="008753A0">
        <w:rPr>
          <w:color w:val="000000"/>
        </w:rPr>
        <w:t xml:space="preserve"> for </w:t>
      </w:r>
      <w:r w:rsidR="009D5AF4">
        <w:rPr>
          <w:color w:val="000000"/>
        </w:rPr>
        <w:t xml:space="preserve">additional </w:t>
      </w:r>
      <w:r w:rsidR="008753A0">
        <w:rPr>
          <w:color w:val="000000"/>
        </w:rPr>
        <w:t xml:space="preserve">information on VA standard desktop configurations. </w:t>
      </w:r>
    </w:p>
    <w:p w14:paraId="0D076D2E" w14:textId="77777777" w:rsidR="00074D9E" w:rsidRDefault="00074D9E" w:rsidP="0085182F">
      <w:pPr>
        <w:numPr>
          <w:ilvl w:val="0"/>
          <w:numId w:val="13"/>
        </w:numPr>
        <w:rPr>
          <w:color w:val="000000"/>
        </w:rPr>
      </w:pPr>
      <w:r>
        <w:rPr>
          <w:color w:val="000000"/>
        </w:rPr>
        <w:t>RPC Broker Workstation must be installed.</w:t>
      </w:r>
    </w:p>
    <w:p w14:paraId="70F44664" w14:textId="77777777" w:rsidR="00074D9E" w:rsidRDefault="00074D9E" w:rsidP="0085182F">
      <w:pPr>
        <w:numPr>
          <w:ilvl w:val="0"/>
          <w:numId w:val="13"/>
        </w:numPr>
        <w:rPr>
          <w:color w:val="000000"/>
        </w:rPr>
      </w:pPr>
      <w:r>
        <w:rPr>
          <w:color w:val="000000"/>
        </w:rPr>
        <w:t>The workstation must be connected to the local area network.</w:t>
      </w:r>
    </w:p>
    <w:p w14:paraId="663D4B82" w14:textId="77777777" w:rsidR="00074D9E" w:rsidRDefault="00074D9E" w:rsidP="0085182F">
      <w:pPr>
        <w:numPr>
          <w:ilvl w:val="0"/>
          <w:numId w:val="13"/>
        </w:numPr>
        <w:rPr>
          <w:color w:val="000000"/>
        </w:rPr>
      </w:pPr>
      <w:r>
        <w:rPr>
          <w:color w:val="000000"/>
        </w:rPr>
        <w:t xml:space="preserve">Twelve (12) megabytes of available disc space is needed to run the program.  </w:t>
      </w:r>
    </w:p>
    <w:p w14:paraId="5886AAB1" w14:textId="77777777" w:rsidR="00074D9E" w:rsidRDefault="00074D9E">
      <w:pPr>
        <w:rPr>
          <w:color w:val="000000"/>
        </w:rPr>
      </w:pPr>
    </w:p>
    <w:p w14:paraId="414F3ACB" w14:textId="77777777" w:rsidR="00074D9E" w:rsidRDefault="00074D9E">
      <w:r>
        <w:br w:type="page"/>
      </w:r>
    </w:p>
    <w:p w14:paraId="178F4634" w14:textId="77777777" w:rsidR="00074D9E" w:rsidRDefault="00074D9E">
      <w:pPr>
        <w:pStyle w:val="Heading2"/>
      </w:pPr>
      <w:bookmarkStart w:id="3" w:name="_Toc144804505"/>
      <w:r>
        <w:t>Clinical Procedures V. 1.0 Installation (General)</w:t>
      </w:r>
      <w:bookmarkEnd w:id="3"/>
    </w:p>
    <w:p w14:paraId="6E85052A" w14:textId="77777777" w:rsidR="00074D9E" w:rsidRDefault="00074D9E">
      <w:pPr>
        <w:pStyle w:val="BodyText"/>
      </w:pPr>
    </w:p>
    <w:p w14:paraId="00241905" w14:textId="77777777" w:rsidR="00074D9E" w:rsidRDefault="00074D9E">
      <w:pPr>
        <w:pStyle w:val="Heading3"/>
      </w:pPr>
      <w:bookmarkStart w:id="4" w:name="_Toc527438373"/>
      <w:bookmarkStart w:id="5" w:name="_Toc144804506"/>
      <w:r>
        <w:t>Pre-installation instructions:</w:t>
      </w:r>
      <w:bookmarkEnd w:id="4"/>
      <w:bookmarkEnd w:id="5"/>
    </w:p>
    <w:p w14:paraId="03E07291" w14:textId="77777777" w:rsidR="00074D9E" w:rsidRDefault="00074D9E"/>
    <w:p w14:paraId="5497DC6C" w14:textId="77777777" w:rsidR="00C4356F" w:rsidRDefault="00E75B7B" w:rsidP="00C4356F">
      <w:pPr>
        <w:ind w:left="720" w:hanging="360"/>
        <w:rPr>
          <w:bCs/>
        </w:rPr>
      </w:pPr>
      <w:r>
        <w:t>1</w:t>
      </w:r>
      <w:r w:rsidR="00C4356F">
        <w:t>.</w:t>
      </w:r>
      <w:r w:rsidR="00C4356F">
        <w:tab/>
        <w:t xml:space="preserve">Create, place, and set the journaling option for the globals ^MDD and ^MDS on the volume set.  </w:t>
      </w:r>
      <w:r w:rsidR="00C4356F">
        <w:rPr>
          <w:b/>
          <w:bCs/>
        </w:rPr>
        <w:t xml:space="preserve">These new globals are released with the Clinical Procedures package.  Be sure to coordinate this task with the </w:t>
      </w:r>
      <w:smartTag w:uri="urn:schemas-microsoft-com:office:smarttags" w:element="place">
        <w:r w:rsidR="00C4356F">
          <w:rPr>
            <w:b/>
            <w:bCs/>
          </w:rPr>
          <w:t>VistA</w:t>
        </w:r>
      </w:smartTag>
      <w:r w:rsidR="00C4356F">
        <w:rPr>
          <w:b/>
          <w:bCs/>
        </w:rPr>
        <w:t xml:space="preserve"> systems manager to avoid placing the globals in default locations and applying incorrect settings.  </w:t>
      </w:r>
      <w:r w:rsidR="00C4356F">
        <w:rPr>
          <w:bCs/>
        </w:rPr>
        <w:t xml:space="preserve">See below for information on placing globals </w:t>
      </w:r>
      <w:r>
        <w:rPr>
          <w:bCs/>
        </w:rPr>
        <w:t>in</w:t>
      </w:r>
      <w:r w:rsidR="00C4356F">
        <w:rPr>
          <w:bCs/>
        </w:rPr>
        <w:t xml:space="preserve"> Cache.</w:t>
      </w:r>
    </w:p>
    <w:p w14:paraId="60F008D7" w14:textId="77777777" w:rsidR="00074D9E" w:rsidRDefault="00E75B7B">
      <w:pPr>
        <w:ind w:left="720" w:hanging="360"/>
      </w:pPr>
      <w:r>
        <w:t>2</w:t>
      </w:r>
      <w:r w:rsidR="00074D9E">
        <w:t>.</w:t>
      </w:r>
      <w:r w:rsidR="00074D9E">
        <w:tab/>
        <w:t>If the link filer is running, shut down HL7 logical link MCAR INST before installing.  Refer to the Configuration Instructions section of the Setting Up HL7 Parameters chapter of the Clinical Procedures Implementation Guide for instructions on shutting down MCAR INST.</w:t>
      </w:r>
    </w:p>
    <w:p w14:paraId="738FFF7D" w14:textId="77777777" w:rsidR="00074D9E" w:rsidRDefault="00074D9E"/>
    <w:p w14:paraId="76494103" w14:textId="77777777" w:rsidR="00C4356F" w:rsidRDefault="00E75B7B" w:rsidP="00C4356F">
      <w:pPr>
        <w:keepNext/>
        <w:autoSpaceDE w:val="0"/>
        <w:autoSpaceDN w:val="0"/>
        <w:adjustRightInd w:val="0"/>
        <w:outlineLvl w:val="2"/>
        <w:rPr>
          <w:b/>
          <w:bCs/>
        </w:rPr>
      </w:pPr>
      <w:r>
        <w:rPr>
          <w:b/>
          <w:bCs/>
        </w:rPr>
        <w:t>Global Placement</w:t>
      </w:r>
    </w:p>
    <w:p w14:paraId="735011CA" w14:textId="77777777" w:rsidR="00C4356F" w:rsidRDefault="00C4356F" w:rsidP="00C4356F">
      <w:pPr>
        <w:autoSpaceDE w:val="0"/>
        <w:autoSpaceDN w:val="0"/>
        <w:adjustRightInd w:val="0"/>
      </w:pPr>
    </w:p>
    <w:p w14:paraId="61C75C68" w14:textId="77777777" w:rsidR="00C4356F" w:rsidRDefault="00E75B7B" w:rsidP="00C4356F">
      <w:pPr>
        <w:autoSpaceDE w:val="0"/>
        <w:autoSpaceDN w:val="0"/>
        <w:adjustRightInd w:val="0"/>
      </w:pPr>
      <w:r>
        <w:t xml:space="preserve">You are </w:t>
      </w:r>
      <w:r w:rsidR="00C4356F">
        <w:t>recommend</w:t>
      </w:r>
      <w:r>
        <w:t>ed</w:t>
      </w:r>
      <w:r w:rsidR="00C4356F">
        <w:t xml:space="preserve"> </w:t>
      </w:r>
      <w:r>
        <w:t>to place the globals</w:t>
      </w:r>
      <w:r w:rsidR="00C4356F">
        <w:t xml:space="preserve"> ^MDD and ^MDS </w:t>
      </w:r>
      <w:r>
        <w:t xml:space="preserve">where the current </w:t>
      </w:r>
      <w:r w:rsidR="00C4356F">
        <w:t xml:space="preserve">Medicine </w:t>
      </w:r>
      <w:r>
        <w:t>globals reside</w:t>
      </w:r>
      <w:r w:rsidR="00C4356F">
        <w:t xml:space="preserve">.  </w:t>
      </w:r>
      <w:r>
        <w:t>Dataset size should be estimated based on figures below and the number of studies done at your site</w:t>
      </w:r>
      <w:r w:rsidR="00C4356F">
        <w:t>.</w:t>
      </w:r>
    </w:p>
    <w:p w14:paraId="3830DC85" w14:textId="77777777" w:rsidR="00C4356F" w:rsidRDefault="00C4356F" w:rsidP="00C4356F">
      <w:pPr>
        <w:autoSpaceDE w:val="0"/>
        <w:autoSpaceDN w:val="0"/>
        <w:adjustRightInd w:val="0"/>
      </w:pPr>
    </w:p>
    <w:p w14:paraId="4588B2E2" w14:textId="77777777" w:rsidR="00C4356F" w:rsidRDefault="00C4356F" w:rsidP="00C4356F">
      <w:pPr>
        <w:autoSpaceDE w:val="0"/>
        <w:autoSpaceDN w:val="0"/>
        <w:adjustRightInd w:val="0"/>
      </w:pPr>
      <w:r>
        <w:t xml:space="preserve">Instructions for adding a new dataset can be obtained from the Avanti Library located at </w:t>
      </w:r>
      <w:r>
        <w:rPr>
          <w:color w:val="0000FF"/>
          <w:u w:val="single"/>
        </w:rPr>
        <w:t>&lt;</w:t>
      </w:r>
      <w:hyperlink r:id="rId19" w:history="1">
        <w:r>
          <w:rPr>
            <w:color w:val="0000FF"/>
            <w:u w:val="single"/>
          </w:rPr>
          <w:t>http://vaww.va.gov/custsvc/cssupp/avanti/Library.htm</w:t>
        </w:r>
      </w:hyperlink>
      <w:r>
        <w:rPr>
          <w:color w:val="0000FF"/>
          <w:u w:val="single"/>
        </w:rPr>
        <w:t>&gt;</w:t>
      </w:r>
      <w:r>
        <w:t xml:space="preserve">.  </w:t>
      </w:r>
    </w:p>
    <w:p w14:paraId="28435667" w14:textId="77777777" w:rsidR="00C4356F" w:rsidRDefault="00E75B7B" w:rsidP="00C4356F">
      <w:pPr>
        <w:autoSpaceDE w:val="0"/>
        <w:autoSpaceDN w:val="0"/>
        <w:adjustRightInd w:val="0"/>
      </w:pPr>
      <w:r>
        <w:t>Select “Add_Dataset_VMS_Cache’</w:t>
      </w:r>
      <w:r w:rsidR="00C4356F">
        <w:t xml:space="preserve">.” </w:t>
      </w:r>
    </w:p>
    <w:p w14:paraId="3A568024" w14:textId="77777777" w:rsidR="00C4356F" w:rsidRDefault="00C4356F" w:rsidP="00C4356F">
      <w:pPr>
        <w:autoSpaceDE w:val="0"/>
        <w:autoSpaceDN w:val="0"/>
        <w:adjustRightInd w:val="0"/>
        <w:ind w:left="1080"/>
      </w:pPr>
    </w:p>
    <w:p w14:paraId="237EACF0" w14:textId="77777777" w:rsidR="00C4356F" w:rsidRDefault="00C4356F" w:rsidP="00C4356F">
      <w:pPr>
        <w:autoSpaceDE w:val="0"/>
        <w:autoSpaceDN w:val="0"/>
        <w:adjustRightInd w:val="0"/>
      </w:pPr>
      <w:r>
        <w:t>Once the new dataset has been created and mounted, you must add a new entry for the ^MDD and ^MDS globals to the Global Mapping section in the Caché Configuration Manager.  You need a new entry for each running and activated Caché configuration , such as Configuration Manager\Namespace\VAH\Global Mapping</w:t>
      </w:r>
      <w:r w:rsidR="00E75B7B">
        <w:t>, and you will need to update each running Caché configuration in the cluster</w:t>
      </w:r>
      <w:r>
        <w:t xml:space="preserve">. </w:t>
      </w:r>
    </w:p>
    <w:p w14:paraId="4DBD2E15" w14:textId="77777777" w:rsidR="00C4356F" w:rsidRDefault="00C4356F" w:rsidP="00C4356F">
      <w:pPr>
        <w:autoSpaceDE w:val="0"/>
        <w:autoSpaceDN w:val="0"/>
        <w:adjustRightInd w:val="0"/>
      </w:pPr>
    </w:p>
    <w:p w14:paraId="6D9DACA0" w14:textId="77777777" w:rsidR="00C4356F" w:rsidRDefault="00C4356F" w:rsidP="00C4356F">
      <w:pPr>
        <w:autoSpaceDE w:val="0"/>
        <w:autoSpaceDN w:val="0"/>
        <w:adjustRightInd w:val="0"/>
      </w:pPr>
      <w:r>
        <w:t xml:space="preserve">The ^MDD and ^MDS globals can be created after the Global Mapping has been updated.  Log into the </w:t>
      </w:r>
      <w:smartTag w:uri="urn:schemas-microsoft-com:office:smarttags" w:element="place">
        <w:r>
          <w:t>VAH</w:t>
        </w:r>
      </w:smartTag>
      <w:r>
        <w:t xml:space="preserve"> namespace.  From the programmer mode prompt, issue the following commands - S ^M</w:t>
      </w:r>
      <w:r w:rsidR="00E90A72">
        <w:t>DD=””</w:t>
      </w:r>
      <w:r>
        <w:t xml:space="preserve"> and S ^MDS=””.  </w:t>
      </w:r>
    </w:p>
    <w:p w14:paraId="54F45D86" w14:textId="77777777" w:rsidR="00C4356F" w:rsidRDefault="00C4356F" w:rsidP="00C4356F">
      <w:pPr>
        <w:autoSpaceDE w:val="0"/>
        <w:autoSpaceDN w:val="0"/>
        <w:adjustRightInd w:val="0"/>
        <w:ind w:left="1080"/>
      </w:pPr>
    </w:p>
    <w:p w14:paraId="3DB4D0FF" w14:textId="77777777" w:rsidR="00C4356F" w:rsidRDefault="00C4356F" w:rsidP="00C4356F">
      <w:pPr>
        <w:autoSpaceDE w:val="0"/>
        <w:autoSpaceDN w:val="0"/>
        <w:adjustRightInd w:val="0"/>
      </w:pPr>
      <w:r>
        <w:t xml:space="preserve">If you have any questions, please contact the </w:t>
      </w:r>
      <w:r w:rsidR="00E75B7B">
        <w:t xml:space="preserve">Health System Technical Support (HSTS) </w:t>
      </w:r>
      <w:r>
        <w:t>team for guidance</w:t>
      </w:r>
      <w:r w:rsidR="00E75B7B">
        <w:t>.</w:t>
      </w:r>
    </w:p>
    <w:p w14:paraId="5CC28F04" w14:textId="77777777" w:rsidR="00C4356F" w:rsidRDefault="00C4356F" w:rsidP="00C4356F">
      <w:pPr>
        <w:autoSpaceDE w:val="0"/>
        <w:autoSpaceDN w:val="0"/>
        <w:adjustRightInd w:val="0"/>
        <w:rPr>
          <w:color w:val="800000"/>
        </w:rPr>
      </w:pPr>
    </w:p>
    <w:p w14:paraId="2EF57820" w14:textId="77777777" w:rsidR="00C4356F" w:rsidRDefault="00C4356F" w:rsidP="00C4356F">
      <w:pPr>
        <w:keepNext/>
        <w:autoSpaceDE w:val="0"/>
        <w:autoSpaceDN w:val="0"/>
        <w:adjustRightInd w:val="0"/>
        <w:outlineLvl w:val="2"/>
        <w:rPr>
          <w:b/>
          <w:bCs/>
        </w:rPr>
      </w:pPr>
      <w:r>
        <w:rPr>
          <w:b/>
          <w:bCs/>
        </w:rPr>
        <w:t>DSM Sites</w:t>
      </w:r>
    </w:p>
    <w:p w14:paraId="1A0E3E24" w14:textId="77777777" w:rsidR="00C4356F" w:rsidRDefault="00C4356F" w:rsidP="00C4356F">
      <w:pPr>
        <w:tabs>
          <w:tab w:val="right" w:pos="9360"/>
        </w:tabs>
        <w:autoSpaceDE w:val="0"/>
        <w:autoSpaceDN w:val="0"/>
        <w:adjustRightInd w:val="0"/>
      </w:pPr>
    </w:p>
    <w:p w14:paraId="2F72AEBD" w14:textId="77777777" w:rsidR="00C4356F" w:rsidRDefault="00E75B7B" w:rsidP="00C4356F">
      <w:pPr>
        <w:tabs>
          <w:tab w:val="right" w:pos="9360"/>
        </w:tabs>
        <w:autoSpaceDE w:val="0"/>
        <w:autoSpaceDN w:val="0"/>
        <w:adjustRightInd w:val="0"/>
        <w:rPr>
          <w:rFonts w:ascii="MS Mincho" w:eastAsia="MS Mincho" w:cs="MS Mincho"/>
        </w:rPr>
      </w:pPr>
      <w:r>
        <w:t xml:space="preserve">It is recommended to place ^MDD and ^MDS on the volume set where the current </w:t>
      </w:r>
      <w:r w:rsidR="006A4261">
        <w:t>Medicine</w:t>
      </w:r>
      <w:r>
        <w:t xml:space="preserve"> globals reside. These globals must be placed with appropriate protection assignments as indicated in the table.</w:t>
      </w:r>
    </w:p>
    <w:p w14:paraId="5DA66352" w14:textId="77777777" w:rsidR="00C4356F" w:rsidRDefault="00C4356F" w:rsidP="00C4356F">
      <w:pPr>
        <w:tabs>
          <w:tab w:val="right" w:pos="9360"/>
        </w:tabs>
        <w:autoSpaceDE w:val="0"/>
        <w:autoSpaceDN w:val="0"/>
        <w:adjustRightInd w:val="0"/>
        <w:rPr>
          <w:rFonts w:eastAsia="MS Mincho"/>
        </w:rPr>
      </w:pPr>
    </w:p>
    <w:p w14:paraId="533D38C0" w14:textId="77777777" w:rsidR="00C4356F" w:rsidRDefault="00B6608E" w:rsidP="00C4356F">
      <w:pPr>
        <w:tabs>
          <w:tab w:val="right" w:pos="9360"/>
        </w:tabs>
        <w:autoSpaceDE w:val="0"/>
        <w:autoSpaceDN w:val="0"/>
        <w:adjustRightInd w:val="0"/>
        <w:rPr>
          <w:rFonts w:eastAsia="MS Mincho"/>
          <w:b/>
          <w:bCs/>
        </w:rPr>
      </w:pPr>
      <w:r>
        <w:rPr>
          <w:rFonts w:eastAsia="MS Mincho"/>
          <w:b/>
          <w:bCs/>
        </w:rPr>
        <w:br w:type="page"/>
      </w:r>
      <w:r w:rsidR="00C4356F">
        <w:rPr>
          <w:rFonts w:eastAsia="MS Mincho"/>
          <w:b/>
          <w:bCs/>
        </w:rPr>
        <w:lastRenderedPageBreak/>
        <w:t>Translation Table Information</w:t>
      </w:r>
    </w:p>
    <w:p w14:paraId="6EB6F02B" w14:textId="77777777" w:rsidR="00C4356F" w:rsidRPr="00C4356F" w:rsidRDefault="00C4356F" w:rsidP="00C4356F">
      <w:pPr>
        <w:tabs>
          <w:tab w:val="right" w:pos="9360"/>
        </w:tabs>
        <w:autoSpaceDE w:val="0"/>
        <w:autoSpaceDN w:val="0"/>
        <w:adjustRightInd w:val="0"/>
        <w:rPr>
          <w:rFonts w:eastAsia="MS Mincho"/>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620"/>
        <w:gridCol w:w="1530"/>
        <w:gridCol w:w="1774"/>
        <w:gridCol w:w="1342"/>
        <w:gridCol w:w="1312"/>
      </w:tblGrid>
      <w:tr w:rsidR="00C4356F" w14:paraId="27D150AF" w14:textId="77777777">
        <w:tc>
          <w:tcPr>
            <w:tcW w:w="1080" w:type="dxa"/>
          </w:tcPr>
          <w:p w14:paraId="7B289A54" w14:textId="77777777" w:rsidR="00C4356F" w:rsidRDefault="00C4356F" w:rsidP="005A0274">
            <w:pPr>
              <w:rPr>
                <w:b/>
                <w:color w:val="000000"/>
              </w:rPr>
            </w:pPr>
            <w:r>
              <w:rPr>
                <w:b/>
                <w:color w:val="000000"/>
              </w:rPr>
              <w:t>Globals</w:t>
            </w:r>
          </w:p>
        </w:tc>
        <w:tc>
          <w:tcPr>
            <w:tcW w:w="1620" w:type="dxa"/>
          </w:tcPr>
          <w:p w14:paraId="5FB57A55" w14:textId="77777777" w:rsidR="00C4356F" w:rsidRDefault="00C4356F" w:rsidP="005A0274">
            <w:pPr>
              <w:rPr>
                <w:b/>
                <w:color w:val="000000"/>
              </w:rPr>
            </w:pPr>
            <w:r>
              <w:rPr>
                <w:b/>
                <w:color w:val="000000"/>
              </w:rPr>
              <w:t>Type of Data</w:t>
            </w:r>
          </w:p>
        </w:tc>
        <w:tc>
          <w:tcPr>
            <w:tcW w:w="1530" w:type="dxa"/>
          </w:tcPr>
          <w:p w14:paraId="5022E56C" w14:textId="77777777" w:rsidR="00C4356F" w:rsidRDefault="00C4356F" w:rsidP="005A0274">
            <w:pPr>
              <w:rPr>
                <w:b/>
                <w:color w:val="000000"/>
              </w:rPr>
            </w:pPr>
            <w:r>
              <w:rPr>
                <w:b/>
                <w:color w:val="000000"/>
              </w:rPr>
              <w:t>Size</w:t>
            </w:r>
          </w:p>
        </w:tc>
        <w:tc>
          <w:tcPr>
            <w:tcW w:w="1774" w:type="dxa"/>
          </w:tcPr>
          <w:p w14:paraId="65C83234" w14:textId="77777777" w:rsidR="00C4356F" w:rsidRDefault="00C4356F" w:rsidP="005A0274">
            <w:pPr>
              <w:rPr>
                <w:b/>
                <w:color w:val="000000"/>
              </w:rPr>
            </w:pPr>
            <w:r>
              <w:rPr>
                <w:b/>
                <w:color w:val="000000"/>
              </w:rPr>
              <w:t>Placement</w:t>
            </w:r>
          </w:p>
        </w:tc>
        <w:tc>
          <w:tcPr>
            <w:tcW w:w="1342" w:type="dxa"/>
          </w:tcPr>
          <w:p w14:paraId="4C3AEA27" w14:textId="77777777" w:rsidR="00C4356F" w:rsidRDefault="00C4356F" w:rsidP="005A0274">
            <w:pPr>
              <w:rPr>
                <w:b/>
                <w:color w:val="000000"/>
              </w:rPr>
            </w:pPr>
            <w:r>
              <w:rPr>
                <w:b/>
                <w:color w:val="000000"/>
              </w:rPr>
              <w:t>Journaling</w:t>
            </w:r>
          </w:p>
        </w:tc>
        <w:tc>
          <w:tcPr>
            <w:tcW w:w="1312" w:type="dxa"/>
          </w:tcPr>
          <w:p w14:paraId="0B35BE47" w14:textId="77777777" w:rsidR="00C4356F" w:rsidRDefault="00C4356F" w:rsidP="005A0274">
            <w:pPr>
              <w:rPr>
                <w:b/>
                <w:color w:val="000000"/>
              </w:rPr>
            </w:pPr>
            <w:r>
              <w:rPr>
                <w:b/>
                <w:color w:val="000000"/>
              </w:rPr>
              <w:t>Protection</w:t>
            </w:r>
          </w:p>
        </w:tc>
      </w:tr>
      <w:tr w:rsidR="00C4356F" w14:paraId="271BA3FD" w14:textId="77777777">
        <w:tc>
          <w:tcPr>
            <w:tcW w:w="1080" w:type="dxa"/>
          </w:tcPr>
          <w:p w14:paraId="24110778" w14:textId="77777777" w:rsidR="00C4356F" w:rsidRPr="00C4356F" w:rsidRDefault="00C4356F" w:rsidP="005A0274">
            <w:pPr>
              <w:rPr>
                <w:color w:val="000000"/>
                <w:szCs w:val="24"/>
              </w:rPr>
            </w:pPr>
            <w:r w:rsidRPr="00C4356F">
              <w:rPr>
                <w:color w:val="000000"/>
                <w:szCs w:val="24"/>
              </w:rPr>
              <w:t>^MDS</w:t>
            </w:r>
          </w:p>
        </w:tc>
        <w:tc>
          <w:tcPr>
            <w:tcW w:w="1620" w:type="dxa"/>
          </w:tcPr>
          <w:p w14:paraId="3C583B6B" w14:textId="77777777" w:rsidR="00C4356F" w:rsidRPr="00C4356F" w:rsidRDefault="00C4356F" w:rsidP="005A0274">
            <w:pPr>
              <w:rPr>
                <w:color w:val="000000"/>
                <w:szCs w:val="24"/>
              </w:rPr>
            </w:pPr>
            <w:r w:rsidRPr="00C4356F">
              <w:rPr>
                <w:color w:val="000000"/>
                <w:szCs w:val="24"/>
              </w:rPr>
              <w:t>Static global</w:t>
            </w:r>
          </w:p>
        </w:tc>
        <w:tc>
          <w:tcPr>
            <w:tcW w:w="1530" w:type="dxa"/>
          </w:tcPr>
          <w:p w14:paraId="1FEC53E3" w14:textId="77777777" w:rsidR="00C4356F" w:rsidRPr="00C4356F" w:rsidRDefault="00C4356F" w:rsidP="005A0274">
            <w:pPr>
              <w:rPr>
                <w:color w:val="000000"/>
                <w:szCs w:val="24"/>
              </w:rPr>
            </w:pPr>
            <w:r w:rsidRPr="00C4356F">
              <w:rPr>
                <w:color w:val="000000"/>
                <w:szCs w:val="24"/>
              </w:rPr>
              <w:t>25 k</w:t>
            </w:r>
          </w:p>
        </w:tc>
        <w:tc>
          <w:tcPr>
            <w:tcW w:w="1774" w:type="dxa"/>
          </w:tcPr>
          <w:p w14:paraId="485AE10A" w14:textId="77777777" w:rsidR="00C4356F" w:rsidRPr="00C4356F" w:rsidRDefault="00C4356F" w:rsidP="005A0274">
            <w:pPr>
              <w:rPr>
                <w:color w:val="000000"/>
                <w:szCs w:val="24"/>
              </w:rPr>
            </w:pPr>
            <w:r w:rsidRPr="00C4356F">
              <w:rPr>
                <w:color w:val="000000"/>
                <w:szCs w:val="24"/>
              </w:rPr>
              <w:t>Medicine volume set</w:t>
            </w:r>
          </w:p>
        </w:tc>
        <w:tc>
          <w:tcPr>
            <w:tcW w:w="1342" w:type="dxa"/>
          </w:tcPr>
          <w:p w14:paraId="6178119A" w14:textId="77777777" w:rsidR="00C4356F" w:rsidRPr="00C4356F" w:rsidRDefault="00C4356F" w:rsidP="005A0274">
            <w:pPr>
              <w:rPr>
                <w:color w:val="000000"/>
                <w:szCs w:val="24"/>
              </w:rPr>
            </w:pPr>
            <w:r w:rsidRPr="00C4356F">
              <w:rPr>
                <w:color w:val="000000"/>
                <w:szCs w:val="24"/>
              </w:rPr>
              <w:t>Yes</w:t>
            </w:r>
          </w:p>
        </w:tc>
        <w:tc>
          <w:tcPr>
            <w:tcW w:w="1312" w:type="dxa"/>
          </w:tcPr>
          <w:p w14:paraId="56481A09" w14:textId="77777777" w:rsidR="00C4356F" w:rsidRPr="00C4356F" w:rsidRDefault="00C4356F" w:rsidP="005A0274">
            <w:pPr>
              <w:rPr>
                <w:color w:val="000000"/>
                <w:szCs w:val="24"/>
              </w:rPr>
            </w:pPr>
            <w:r w:rsidRPr="00C4356F">
              <w:rPr>
                <w:rFonts w:eastAsia="MS Mincho"/>
                <w:szCs w:val="24"/>
              </w:rPr>
              <w:t>RWP</w:t>
            </w:r>
          </w:p>
        </w:tc>
      </w:tr>
      <w:tr w:rsidR="00C4356F" w14:paraId="3B3D3B02" w14:textId="77777777">
        <w:tc>
          <w:tcPr>
            <w:tcW w:w="1080" w:type="dxa"/>
          </w:tcPr>
          <w:p w14:paraId="6A6ED6C8" w14:textId="77777777" w:rsidR="00C4356F" w:rsidRPr="00C4356F" w:rsidRDefault="00C4356F" w:rsidP="005A0274">
            <w:pPr>
              <w:rPr>
                <w:color w:val="000000"/>
                <w:szCs w:val="24"/>
              </w:rPr>
            </w:pPr>
            <w:r w:rsidRPr="00C4356F">
              <w:rPr>
                <w:color w:val="000000"/>
                <w:szCs w:val="24"/>
              </w:rPr>
              <w:t>^MDD</w:t>
            </w:r>
          </w:p>
        </w:tc>
        <w:tc>
          <w:tcPr>
            <w:tcW w:w="1620" w:type="dxa"/>
          </w:tcPr>
          <w:p w14:paraId="3932A780" w14:textId="77777777" w:rsidR="00C4356F" w:rsidRPr="00C4356F" w:rsidRDefault="00C4356F" w:rsidP="005A0274">
            <w:pPr>
              <w:rPr>
                <w:color w:val="000000"/>
                <w:szCs w:val="24"/>
              </w:rPr>
            </w:pPr>
            <w:r w:rsidRPr="00C4356F">
              <w:rPr>
                <w:color w:val="000000"/>
                <w:szCs w:val="24"/>
              </w:rPr>
              <w:t>Study data</w:t>
            </w:r>
          </w:p>
        </w:tc>
        <w:tc>
          <w:tcPr>
            <w:tcW w:w="1530" w:type="dxa"/>
          </w:tcPr>
          <w:p w14:paraId="6750A21A" w14:textId="77777777" w:rsidR="00C4356F" w:rsidRPr="00C4356F" w:rsidRDefault="00C4356F" w:rsidP="005A0274">
            <w:pPr>
              <w:rPr>
                <w:color w:val="000000"/>
                <w:szCs w:val="24"/>
              </w:rPr>
            </w:pPr>
            <w:r w:rsidRPr="00C4356F">
              <w:rPr>
                <w:color w:val="000000"/>
                <w:szCs w:val="24"/>
              </w:rPr>
              <w:t>25-75 k/ study</w:t>
            </w:r>
          </w:p>
        </w:tc>
        <w:tc>
          <w:tcPr>
            <w:tcW w:w="1774" w:type="dxa"/>
          </w:tcPr>
          <w:p w14:paraId="1B67C006" w14:textId="77777777" w:rsidR="00C4356F" w:rsidRPr="00C4356F" w:rsidRDefault="00C4356F" w:rsidP="005A0274">
            <w:pPr>
              <w:rPr>
                <w:color w:val="000000"/>
                <w:szCs w:val="24"/>
              </w:rPr>
            </w:pPr>
            <w:r w:rsidRPr="00C4356F">
              <w:rPr>
                <w:color w:val="000000"/>
                <w:szCs w:val="24"/>
              </w:rPr>
              <w:t>Medicine volume set</w:t>
            </w:r>
          </w:p>
        </w:tc>
        <w:tc>
          <w:tcPr>
            <w:tcW w:w="1342" w:type="dxa"/>
          </w:tcPr>
          <w:p w14:paraId="763E7454" w14:textId="77777777" w:rsidR="00C4356F" w:rsidRPr="00C4356F" w:rsidRDefault="00C4356F" w:rsidP="005A0274">
            <w:pPr>
              <w:rPr>
                <w:color w:val="000000"/>
                <w:szCs w:val="24"/>
              </w:rPr>
            </w:pPr>
            <w:r w:rsidRPr="00C4356F">
              <w:rPr>
                <w:color w:val="000000"/>
                <w:szCs w:val="24"/>
              </w:rPr>
              <w:t>Yes</w:t>
            </w:r>
          </w:p>
        </w:tc>
        <w:tc>
          <w:tcPr>
            <w:tcW w:w="1312" w:type="dxa"/>
          </w:tcPr>
          <w:p w14:paraId="5501A5AA" w14:textId="77777777" w:rsidR="00C4356F" w:rsidRPr="00C4356F" w:rsidRDefault="00C4356F" w:rsidP="005A0274">
            <w:pPr>
              <w:rPr>
                <w:color w:val="000000"/>
                <w:szCs w:val="24"/>
              </w:rPr>
            </w:pPr>
            <w:r w:rsidRPr="00C4356F">
              <w:rPr>
                <w:rFonts w:eastAsia="MS Mincho"/>
                <w:szCs w:val="24"/>
              </w:rPr>
              <w:t>RWP</w:t>
            </w:r>
          </w:p>
        </w:tc>
      </w:tr>
    </w:tbl>
    <w:p w14:paraId="370D83CF" w14:textId="77777777" w:rsidR="00C4356F" w:rsidRPr="00EC37DA" w:rsidRDefault="00C4356F" w:rsidP="00C4356F">
      <w:pPr>
        <w:tabs>
          <w:tab w:val="right" w:pos="9360"/>
        </w:tabs>
        <w:autoSpaceDE w:val="0"/>
        <w:autoSpaceDN w:val="0"/>
        <w:adjustRightInd w:val="0"/>
        <w:rPr>
          <w:rFonts w:eastAsia="MS Mincho"/>
          <w:szCs w:val="24"/>
        </w:rPr>
      </w:pPr>
    </w:p>
    <w:p w14:paraId="1C866C00" w14:textId="77777777" w:rsidR="00C4356F" w:rsidRDefault="00EC37DA">
      <w:r>
        <w:t>From the programmer mode prompt, issue the following commands - S ^MDD=”” and S ^MDS=””.</w:t>
      </w:r>
    </w:p>
    <w:p w14:paraId="6BEA00A2" w14:textId="77777777" w:rsidR="00EC37DA" w:rsidRDefault="00EC37DA"/>
    <w:p w14:paraId="0B272F61" w14:textId="77777777" w:rsidR="00EC37DA" w:rsidRDefault="00EC37DA" w:rsidP="00EC37DA">
      <w:pPr>
        <w:autoSpaceDE w:val="0"/>
        <w:autoSpaceDN w:val="0"/>
        <w:adjustRightInd w:val="0"/>
      </w:pPr>
      <w:r>
        <w:t xml:space="preserve">If you have any questions, please contact </w:t>
      </w:r>
      <w:r w:rsidR="00E75B7B">
        <w:t>the Health System Technical Support (HSTS) team for guidance.</w:t>
      </w:r>
    </w:p>
    <w:p w14:paraId="79515EB2" w14:textId="77777777" w:rsidR="00EC37DA" w:rsidRPr="00EC37DA" w:rsidRDefault="00EC37DA">
      <w:pPr>
        <w:rPr>
          <w:szCs w:val="24"/>
        </w:rPr>
      </w:pPr>
    </w:p>
    <w:p w14:paraId="41AAD74A" w14:textId="77777777" w:rsidR="00074D9E" w:rsidRDefault="00074D9E">
      <w:r>
        <w:br w:type="page"/>
      </w:r>
    </w:p>
    <w:p w14:paraId="5211F8D7" w14:textId="77777777" w:rsidR="00074D9E" w:rsidRDefault="00074D9E">
      <w:pPr>
        <w:pStyle w:val="Heading2"/>
      </w:pPr>
      <w:bookmarkStart w:id="6" w:name="_Toc144804507"/>
      <w:r>
        <w:t>Clinical Procedures V. 1.0 Installation (M Server)</w:t>
      </w:r>
      <w:bookmarkEnd w:id="6"/>
    </w:p>
    <w:p w14:paraId="16842A79" w14:textId="77777777" w:rsidR="00074D9E" w:rsidRDefault="00074D9E">
      <w:pPr>
        <w:pStyle w:val="Heading3"/>
        <w:rPr>
          <w:b w:val="0"/>
          <w:bCs/>
          <w:color w:val="000000"/>
        </w:rPr>
      </w:pPr>
    </w:p>
    <w:p w14:paraId="675E19AE" w14:textId="77777777" w:rsidR="00074D9E" w:rsidRDefault="00074D9E">
      <w:pPr>
        <w:pStyle w:val="BodyText"/>
      </w:pPr>
      <w:r>
        <w:t>Note:</w:t>
      </w:r>
      <w:r>
        <w:rPr>
          <w:b w:val="0"/>
          <w:bCs w:val="0"/>
        </w:rPr>
        <w:t xml:space="preserve"> </w:t>
      </w:r>
      <w:r w:rsidR="00B324A7" w:rsidRPr="00B324A7">
        <w:rPr>
          <w:bCs w:val="0"/>
        </w:rPr>
        <w:t>If CP is only being installed and not implemented, only the M server installation needs to be completed.  If the application is going to be implemented, the M server installation must be done before the client installation.</w:t>
      </w:r>
    </w:p>
    <w:p w14:paraId="200C0B1E" w14:textId="77777777" w:rsidR="00074D9E" w:rsidRDefault="00074D9E">
      <w:pPr>
        <w:rPr>
          <w:b/>
          <w:bCs/>
        </w:rPr>
      </w:pPr>
    </w:p>
    <w:p w14:paraId="09134EC0" w14:textId="77777777" w:rsidR="00074D9E" w:rsidRDefault="00074D9E">
      <w:pPr>
        <w:pStyle w:val="Heading3"/>
        <w:rPr>
          <w:color w:val="000000"/>
        </w:rPr>
      </w:pPr>
      <w:bookmarkStart w:id="7" w:name="_Toc527438374"/>
      <w:bookmarkStart w:id="8" w:name="_Toc144804508"/>
      <w:r>
        <w:rPr>
          <w:color w:val="000000"/>
        </w:rPr>
        <w:t>Installation Instructions:</w:t>
      </w:r>
      <w:bookmarkEnd w:id="7"/>
      <w:bookmarkEnd w:id="8"/>
    </w:p>
    <w:p w14:paraId="44C0CEDA" w14:textId="77777777" w:rsidR="00074D9E" w:rsidRDefault="00074D9E"/>
    <w:p w14:paraId="33CC5664" w14:textId="77777777" w:rsidR="00074D9E" w:rsidRPr="00B324A7" w:rsidRDefault="00074D9E">
      <w:pPr>
        <w:ind w:left="720" w:hanging="360"/>
        <w:rPr>
          <w:bCs/>
          <w:color w:val="000000"/>
        </w:rPr>
      </w:pPr>
      <w:r>
        <w:rPr>
          <w:bCs/>
          <w:color w:val="000000"/>
        </w:rPr>
        <w:t>1.</w:t>
      </w:r>
      <w:r>
        <w:rPr>
          <w:bCs/>
          <w:color w:val="000000"/>
        </w:rPr>
        <w:tab/>
      </w:r>
      <w:r w:rsidR="00B324A7" w:rsidRPr="00B324A7">
        <w:rPr>
          <w:bCs/>
          <w:color w:val="000000"/>
        </w:rPr>
        <w:t>Download MD1_0.EXE   (Executables), binary and MD1_0.KID  (KIDS built), Ascii from the anonymous.software on download.vista.med.va.gov.  Move the files to the appropriate directory on your system.</w:t>
      </w:r>
    </w:p>
    <w:p w14:paraId="411B01F6" w14:textId="77777777" w:rsidR="00074D9E" w:rsidRDefault="00074D9E">
      <w:pPr>
        <w:ind w:left="1440"/>
        <w:rPr>
          <w:rFonts w:cs="Tahoma"/>
          <w:szCs w:val="16"/>
        </w:rPr>
      </w:pPr>
    </w:p>
    <w:p w14:paraId="442706B8" w14:textId="77777777" w:rsidR="00074D9E" w:rsidRDefault="00B324A7">
      <w:pPr>
        <w:ind w:left="1080"/>
      </w:pPr>
      <w:r>
        <w:t>The client installation executable MD1_0.exe contains the following files:</w:t>
      </w:r>
    </w:p>
    <w:p w14:paraId="28399E35" w14:textId="77777777" w:rsidR="00074D9E" w:rsidRDefault="00074D9E">
      <w:pPr>
        <w:ind w:left="1440"/>
      </w:pPr>
      <w:r>
        <w:t>CP User.exe</w:t>
      </w:r>
    </w:p>
    <w:p w14:paraId="4577172B" w14:textId="77777777" w:rsidR="00074D9E" w:rsidRDefault="00074D9E">
      <w:pPr>
        <w:ind w:left="1440"/>
      </w:pPr>
      <w:r>
        <w:t>CP Manager.exe</w:t>
      </w:r>
    </w:p>
    <w:p w14:paraId="04C0A424" w14:textId="77777777" w:rsidR="00074D9E" w:rsidRDefault="00074D9E">
      <w:pPr>
        <w:ind w:left="1440"/>
      </w:pPr>
      <w:r>
        <w:t>CP Gateway.exe</w:t>
      </w:r>
    </w:p>
    <w:p w14:paraId="6D65B28C" w14:textId="77777777" w:rsidR="00074D9E" w:rsidRDefault="00074D9E">
      <w:pPr>
        <w:ind w:left="1440"/>
        <w:rPr>
          <w:rFonts w:cs="Tahoma"/>
          <w:szCs w:val="16"/>
        </w:rPr>
      </w:pPr>
      <w:r>
        <w:rPr>
          <w:rFonts w:cs="Tahoma"/>
          <w:szCs w:val="16"/>
        </w:rPr>
        <w:t>CP MANAGER.hlp - Help file</w:t>
      </w:r>
    </w:p>
    <w:p w14:paraId="717F8AE9" w14:textId="77777777" w:rsidR="00074D9E" w:rsidRDefault="00074D9E">
      <w:pPr>
        <w:ind w:left="1440"/>
        <w:rPr>
          <w:rFonts w:cs="Tahoma"/>
          <w:szCs w:val="16"/>
        </w:rPr>
      </w:pPr>
      <w:r>
        <w:rPr>
          <w:rFonts w:cs="Tahoma"/>
          <w:szCs w:val="16"/>
        </w:rPr>
        <w:t>CP MANAGER.cnt - Help file</w:t>
      </w:r>
    </w:p>
    <w:p w14:paraId="4500F5C5" w14:textId="77777777" w:rsidR="00074D9E" w:rsidRDefault="00074D9E">
      <w:pPr>
        <w:ind w:left="1440"/>
        <w:rPr>
          <w:rFonts w:cs="Tahoma"/>
          <w:szCs w:val="16"/>
        </w:rPr>
      </w:pPr>
      <w:r>
        <w:rPr>
          <w:rFonts w:cs="Tahoma"/>
          <w:szCs w:val="16"/>
        </w:rPr>
        <w:t>CP USER.hlp - Help file</w:t>
      </w:r>
    </w:p>
    <w:p w14:paraId="50E15A69" w14:textId="77777777" w:rsidR="00074D9E" w:rsidRDefault="00074D9E">
      <w:pPr>
        <w:ind w:left="1440"/>
        <w:rPr>
          <w:rFonts w:cs="Tahoma"/>
          <w:szCs w:val="16"/>
        </w:rPr>
      </w:pPr>
      <w:r>
        <w:rPr>
          <w:rFonts w:cs="Tahoma"/>
          <w:szCs w:val="16"/>
        </w:rPr>
        <w:t>CP USER.cnt- Help file</w:t>
      </w:r>
    </w:p>
    <w:p w14:paraId="705651CC" w14:textId="77777777" w:rsidR="00074D9E" w:rsidRDefault="00074D9E">
      <w:pPr>
        <w:ind w:left="1440"/>
        <w:rPr>
          <w:rFonts w:cs="Tahoma"/>
          <w:szCs w:val="16"/>
        </w:rPr>
      </w:pPr>
      <w:r>
        <w:rPr>
          <w:rFonts w:cs="Tahoma"/>
          <w:szCs w:val="16"/>
        </w:rPr>
        <w:t>CP GATEWAY.hlp- Help file</w:t>
      </w:r>
    </w:p>
    <w:p w14:paraId="3A8CEF47" w14:textId="77777777" w:rsidR="00D13757" w:rsidRDefault="00074D9E" w:rsidP="00D13757">
      <w:pPr>
        <w:ind w:left="1440"/>
        <w:rPr>
          <w:rFonts w:cs="Tahoma"/>
          <w:szCs w:val="16"/>
        </w:rPr>
      </w:pPr>
      <w:r>
        <w:rPr>
          <w:rFonts w:cs="Tahoma"/>
          <w:szCs w:val="16"/>
        </w:rPr>
        <w:t>CP GATEWAY.cnt- Help fi</w:t>
      </w:r>
      <w:r w:rsidR="00B324A7">
        <w:rPr>
          <w:rFonts w:cs="Tahoma"/>
          <w:szCs w:val="16"/>
        </w:rPr>
        <w:t>le</w:t>
      </w:r>
    </w:p>
    <w:p w14:paraId="4BC44D7C" w14:textId="77777777" w:rsidR="00D13757" w:rsidRDefault="00D13757">
      <w:pPr>
        <w:ind w:left="3870" w:hanging="2430"/>
        <w:rPr>
          <w:rFonts w:cs="Tahoma"/>
          <w:szCs w:val="16"/>
        </w:rPr>
      </w:pPr>
    </w:p>
    <w:p w14:paraId="44DD6DF5" w14:textId="77777777" w:rsidR="00074D9E" w:rsidRDefault="00074D9E">
      <w:pPr>
        <w:ind w:left="720" w:hanging="360"/>
      </w:pPr>
      <w:r>
        <w:t>2.</w:t>
      </w:r>
      <w:r>
        <w:tab/>
      </w:r>
      <w:r w:rsidR="00B324A7">
        <w:t xml:space="preserve">Copy the MD1_0.kid from the directory selected above to the installation directory on the </w:t>
      </w:r>
      <w:smartTag w:uri="urn:schemas-microsoft-com:office:smarttags" w:element="place">
        <w:r w:rsidR="00B324A7">
          <w:t>VistA</w:t>
        </w:r>
      </w:smartTag>
      <w:r w:rsidR="00B324A7">
        <w:t xml:space="preserve"> system, (M Server) Note: ASCII transfer format must be used for this file. </w:t>
      </w:r>
      <w:r>
        <w:t xml:space="preserve"> </w:t>
      </w:r>
    </w:p>
    <w:p w14:paraId="7DD016A8" w14:textId="77777777" w:rsidR="00074D9E" w:rsidRDefault="00074D9E">
      <w:pPr>
        <w:ind w:left="720" w:hanging="360"/>
      </w:pPr>
      <w:r>
        <w:t>3.</w:t>
      </w:r>
      <w:r>
        <w:tab/>
      </w:r>
      <w:r w:rsidR="00B324A7">
        <w:t xml:space="preserve">Log on to the </w:t>
      </w:r>
      <w:smartTag w:uri="urn:schemas-microsoft-com:office:smarttags" w:element="place">
        <w:r w:rsidR="00B324A7">
          <w:t>Vista</w:t>
        </w:r>
      </w:smartTag>
      <w:r w:rsidR="00B324A7">
        <w:t xml:space="preserve"> system, (M Server) where Clinical Procedures is to be installed. Be sure you are set in a programmer environment.</w:t>
      </w:r>
    </w:p>
    <w:p w14:paraId="33023640" w14:textId="77777777" w:rsidR="00074D9E" w:rsidRDefault="00074D9E">
      <w:pPr>
        <w:ind w:left="720" w:hanging="360"/>
      </w:pPr>
      <w:r>
        <w:t>4.</w:t>
      </w:r>
      <w:r>
        <w:tab/>
      </w:r>
      <w:r w:rsidR="00CD4ED2">
        <w:t>Programmer variables can be initiated by</w:t>
      </w:r>
      <w:r>
        <w:t xml:space="preserve"> executing the command </w:t>
      </w:r>
      <w:r w:rsidR="00CD4ED2">
        <w:t xml:space="preserve">D ^XUP.  Validate that </w:t>
      </w:r>
      <w:r>
        <w:t xml:space="preserve"> DUZ(0)=”@”.</w:t>
      </w:r>
    </w:p>
    <w:p w14:paraId="76E7FB9B" w14:textId="77777777" w:rsidR="00074D9E" w:rsidRDefault="00074D9E">
      <w:pPr>
        <w:ind w:left="720" w:hanging="360"/>
      </w:pPr>
      <w:r>
        <w:t>5.</w:t>
      </w:r>
      <w:r>
        <w:tab/>
        <w:t xml:space="preserve">Use the KIDS installation menu option [XPD MAIN] and select </w:t>
      </w:r>
      <w:r>
        <w:rPr>
          <w:b/>
          <w:bCs/>
        </w:rPr>
        <w:t>Installation</w:t>
      </w:r>
      <w:r>
        <w:t xml:space="preserve"> and then </w:t>
      </w:r>
      <w:r>
        <w:rPr>
          <w:b/>
          <w:bCs/>
        </w:rPr>
        <w:t>Load a Distribution</w:t>
      </w:r>
      <w:r>
        <w:t xml:space="preserve"> to load the MD1_0.kid file into your M system.</w:t>
      </w:r>
    </w:p>
    <w:p w14:paraId="3CAC58A7" w14:textId="77777777" w:rsidR="00074D9E" w:rsidRDefault="00074D9E">
      <w:pPr>
        <w:ind w:left="720" w:hanging="360"/>
      </w:pPr>
      <w:r>
        <w:t>6.</w:t>
      </w:r>
      <w:r>
        <w:tab/>
        <w:t xml:space="preserve">Use the KIDS installation menu option [XPD MAIN] and select </w:t>
      </w:r>
      <w:r>
        <w:rPr>
          <w:b/>
          <w:bCs/>
        </w:rPr>
        <w:t>Installation</w:t>
      </w:r>
      <w:r>
        <w:t xml:space="preserve"> and then </w:t>
      </w:r>
      <w:r>
        <w:rPr>
          <w:b/>
          <w:bCs/>
        </w:rPr>
        <w:t>Install Package(s)</w:t>
      </w:r>
      <w:r>
        <w:t xml:space="preserve"> to install the distribution into your M system. Refer to the M Server Installation example in this manual for additional information.</w:t>
      </w:r>
    </w:p>
    <w:p w14:paraId="3AD1D583" w14:textId="77777777" w:rsidR="00074D9E" w:rsidRDefault="00074D9E">
      <w:pPr>
        <w:pStyle w:val="Heading2"/>
      </w:pPr>
    </w:p>
    <w:p w14:paraId="1EF8CA13" w14:textId="77777777" w:rsidR="00074D9E" w:rsidRDefault="00074D9E">
      <w:pPr>
        <w:pStyle w:val="Heading3"/>
      </w:pPr>
      <w:bookmarkStart w:id="9" w:name="_Toc527438375"/>
      <w:r>
        <w:rPr>
          <w:color w:val="000000"/>
        </w:rPr>
        <w:br w:type="page"/>
      </w:r>
      <w:bookmarkStart w:id="10" w:name="_M_Server_Installation"/>
      <w:bookmarkStart w:id="11" w:name="_Toc527438376"/>
      <w:bookmarkStart w:id="12" w:name="_Toc144804509"/>
      <w:bookmarkEnd w:id="9"/>
      <w:bookmarkEnd w:id="10"/>
      <w:r>
        <w:lastRenderedPageBreak/>
        <w:t>M Server Installation – Example Screen Listing</w:t>
      </w:r>
      <w:bookmarkEnd w:id="11"/>
      <w:bookmarkEnd w:id="12"/>
    </w:p>
    <w:p w14:paraId="496CF951" w14:textId="77777777" w:rsidR="00074D9E" w:rsidRDefault="00074D9E">
      <w:pPr>
        <w:rPr>
          <w:rFonts w:ascii="Courier New" w:hAnsi="Courier New"/>
          <w:sz w:val="20"/>
        </w:rPr>
      </w:pPr>
    </w:p>
    <w:p w14:paraId="74A57E07" w14:textId="77777777" w:rsidR="00074D9E" w:rsidRDefault="00074D9E">
      <w:pPr>
        <w:rPr>
          <w:rFonts w:ascii="Courier New" w:hAnsi="Courier New"/>
          <w:sz w:val="20"/>
        </w:rPr>
      </w:pPr>
      <w:r>
        <w:rPr>
          <w:rFonts w:ascii="Courier New" w:hAnsi="Courier New"/>
          <w:sz w:val="20"/>
        </w:rPr>
        <w:t>&gt;</w:t>
      </w:r>
      <w:r>
        <w:rPr>
          <w:rFonts w:ascii="Courier New" w:hAnsi="Courier New"/>
          <w:b/>
          <w:bCs/>
          <w:sz w:val="20"/>
        </w:rPr>
        <w:t>D ^XUP</w:t>
      </w:r>
    </w:p>
    <w:p w14:paraId="0BE0B813" w14:textId="77777777" w:rsidR="00074D9E" w:rsidRDefault="00074D9E">
      <w:pPr>
        <w:rPr>
          <w:rFonts w:ascii="Courier New" w:hAnsi="Courier New"/>
          <w:sz w:val="20"/>
        </w:rPr>
      </w:pPr>
    </w:p>
    <w:p w14:paraId="4702692C" w14:textId="77777777" w:rsidR="00074D9E" w:rsidRDefault="00074D9E">
      <w:pPr>
        <w:rPr>
          <w:rFonts w:ascii="Courier New" w:hAnsi="Courier New"/>
          <w:sz w:val="20"/>
        </w:rPr>
      </w:pPr>
      <w:r>
        <w:rPr>
          <w:rFonts w:ascii="Courier New" w:hAnsi="Courier New"/>
          <w:sz w:val="20"/>
        </w:rPr>
        <w:t>Setting up programmer environment</w:t>
      </w:r>
    </w:p>
    <w:p w14:paraId="4289A6A2" w14:textId="77777777" w:rsidR="00074D9E" w:rsidRDefault="00074D9E">
      <w:pPr>
        <w:rPr>
          <w:rFonts w:ascii="Courier New" w:hAnsi="Courier New"/>
          <w:sz w:val="20"/>
        </w:rPr>
      </w:pPr>
      <w:r>
        <w:rPr>
          <w:rFonts w:ascii="Courier New" w:hAnsi="Courier New"/>
          <w:sz w:val="20"/>
        </w:rPr>
        <w:t>Terminal Type set to: C-VT100</w:t>
      </w:r>
    </w:p>
    <w:p w14:paraId="35CA730A" w14:textId="77777777" w:rsidR="00074D9E" w:rsidRDefault="00074D9E">
      <w:pPr>
        <w:rPr>
          <w:rFonts w:ascii="Courier New" w:hAnsi="Courier New"/>
          <w:sz w:val="20"/>
        </w:rPr>
      </w:pPr>
    </w:p>
    <w:p w14:paraId="32AC0679" w14:textId="77777777" w:rsidR="00074D9E" w:rsidRDefault="00074D9E">
      <w:pPr>
        <w:rPr>
          <w:rFonts w:ascii="Courier New" w:hAnsi="Courier New"/>
          <w:sz w:val="20"/>
        </w:rPr>
      </w:pPr>
    </w:p>
    <w:p w14:paraId="0C812082" w14:textId="77777777" w:rsidR="00074D9E" w:rsidRDefault="00074D9E">
      <w:pPr>
        <w:rPr>
          <w:rFonts w:ascii="Courier New" w:hAnsi="Courier New"/>
          <w:sz w:val="20"/>
        </w:rPr>
      </w:pPr>
      <w:r>
        <w:rPr>
          <w:rFonts w:ascii="Courier New" w:hAnsi="Courier New"/>
          <w:sz w:val="20"/>
        </w:rPr>
        <w:t xml:space="preserve">Select OPTION NAME: </w:t>
      </w:r>
      <w:r>
        <w:rPr>
          <w:rFonts w:ascii="Courier New" w:hAnsi="Courier New"/>
          <w:b/>
          <w:bCs/>
          <w:sz w:val="20"/>
        </w:rPr>
        <w:t>XPD MAIN</w:t>
      </w:r>
      <w:r>
        <w:rPr>
          <w:rFonts w:ascii="Courier New" w:hAnsi="Courier New"/>
          <w:sz w:val="20"/>
        </w:rPr>
        <w:t xml:space="preserve">       Kernel Installation &amp; Distribution System</w:t>
      </w:r>
    </w:p>
    <w:p w14:paraId="50C8D8D1" w14:textId="77777777" w:rsidR="00074D9E" w:rsidRDefault="00074D9E">
      <w:pPr>
        <w:rPr>
          <w:rFonts w:ascii="Courier New" w:hAnsi="Courier New"/>
          <w:sz w:val="20"/>
        </w:rPr>
      </w:pPr>
      <w:r>
        <w:rPr>
          <w:rFonts w:ascii="Courier New" w:hAnsi="Courier New"/>
          <w:sz w:val="20"/>
        </w:rPr>
        <w:t xml:space="preserve">Select Kernel Installation &amp; Distribution System Option: </w:t>
      </w:r>
      <w:r>
        <w:rPr>
          <w:rFonts w:ascii="Courier New" w:hAnsi="Courier New"/>
          <w:b/>
          <w:bCs/>
          <w:sz w:val="20"/>
        </w:rPr>
        <w:t>INSTAL</w:t>
      </w:r>
      <w:r>
        <w:rPr>
          <w:rFonts w:ascii="Courier New" w:hAnsi="Courier New"/>
          <w:sz w:val="20"/>
        </w:rPr>
        <w:t>lation</w:t>
      </w:r>
    </w:p>
    <w:p w14:paraId="4432AF9B" w14:textId="77777777" w:rsidR="00074D9E" w:rsidRDefault="00074D9E">
      <w:pPr>
        <w:rPr>
          <w:rFonts w:ascii="Courier New" w:hAnsi="Courier New"/>
          <w:sz w:val="20"/>
        </w:rPr>
      </w:pPr>
      <w:r>
        <w:rPr>
          <w:rFonts w:ascii="Courier New" w:hAnsi="Courier New"/>
          <w:sz w:val="20"/>
        </w:rPr>
        <w:t xml:space="preserve">Select Installation Option: </w:t>
      </w:r>
      <w:r>
        <w:rPr>
          <w:rFonts w:ascii="Courier New" w:hAnsi="Courier New"/>
          <w:b/>
          <w:bCs/>
          <w:sz w:val="20"/>
        </w:rPr>
        <w:t>LOAD</w:t>
      </w:r>
      <w:r>
        <w:rPr>
          <w:rFonts w:ascii="Courier New" w:hAnsi="Courier New"/>
          <w:sz w:val="20"/>
        </w:rPr>
        <w:t xml:space="preserve"> a Distribution</w:t>
      </w:r>
    </w:p>
    <w:p w14:paraId="67879370" w14:textId="77777777" w:rsidR="00074D9E" w:rsidRDefault="00074D9E">
      <w:pPr>
        <w:rPr>
          <w:rFonts w:ascii="Courier New" w:hAnsi="Courier New"/>
          <w:sz w:val="20"/>
        </w:rPr>
      </w:pPr>
      <w:r>
        <w:rPr>
          <w:rFonts w:ascii="Courier New" w:hAnsi="Courier New"/>
          <w:sz w:val="20"/>
        </w:rPr>
        <w:t xml:space="preserve">Enter a Host File: </w:t>
      </w:r>
      <w:r>
        <w:rPr>
          <w:rFonts w:ascii="Courier New" w:hAnsi="Courier New"/>
          <w:b/>
          <w:bCs/>
          <w:sz w:val="20"/>
        </w:rPr>
        <w:t>MD1_0.KID</w:t>
      </w:r>
    </w:p>
    <w:p w14:paraId="5730307D" w14:textId="77777777" w:rsidR="00074D9E" w:rsidRDefault="00074D9E">
      <w:pPr>
        <w:rPr>
          <w:rFonts w:ascii="Courier New" w:hAnsi="Courier New" w:cs="Courier New"/>
          <w:sz w:val="20"/>
        </w:rPr>
      </w:pPr>
      <w:r>
        <w:rPr>
          <w:rFonts w:ascii="Courier New" w:hAnsi="Courier New" w:cs="Courier New"/>
          <w:sz w:val="20"/>
        </w:rPr>
        <w:t xml:space="preserve">KIDS Distribution saved on </w:t>
      </w:r>
      <w:r w:rsidR="00556674">
        <w:rPr>
          <w:rFonts w:ascii="Courier New" w:hAnsi="Courier New" w:cs="Courier New"/>
          <w:sz w:val="20"/>
        </w:rPr>
        <w:t>Mar</w:t>
      </w:r>
      <w:r>
        <w:rPr>
          <w:rFonts w:ascii="Courier New" w:hAnsi="Courier New" w:cs="Courier New"/>
          <w:sz w:val="20"/>
        </w:rPr>
        <w:t xml:space="preserve"> 1</w:t>
      </w:r>
      <w:r w:rsidR="00A22B7A">
        <w:rPr>
          <w:rFonts w:ascii="Courier New" w:hAnsi="Courier New" w:cs="Courier New"/>
          <w:sz w:val="20"/>
        </w:rPr>
        <w:t>7</w:t>
      </w:r>
      <w:r>
        <w:rPr>
          <w:rFonts w:ascii="Courier New" w:hAnsi="Courier New" w:cs="Courier New"/>
          <w:sz w:val="20"/>
        </w:rPr>
        <w:t>, 200</w:t>
      </w:r>
      <w:r w:rsidR="00A22B7A">
        <w:rPr>
          <w:rFonts w:ascii="Courier New" w:hAnsi="Courier New" w:cs="Courier New"/>
          <w:sz w:val="20"/>
        </w:rPr>
        <w:t>4</w:t>
      </w:r>
      <w:r>
        <w:rPr>
          <w:rFonts w:ascii="Courier New" w:hAnsi="Courier New" w:cs="Courier New"/>
          <w:sz w:val="20"/>
        </w:rPr>
        <w:t>@1</w:t>
      </w:r>
      <w:r w:rsidR="00A22B7A">
        <w:rPr>
          <w:rFonts w:ascii="Courier New" w:hAnsi="Courier New" w:cs="Courier New"/>
          <w:sz w:val="20"/>
        </w:rPr>
        <w:t>0</w:t>
      </w:r>
      <w:r>
        <w:rPr>
          <w:rFonts w:ascii="Courier New" w:hAnsi="Courier New" w:cs="Courier New"/>
          <w:sz w:val="20"/>
        </w:rPr>
        <w:t>:</w:t>
      </w:r>
      <w:r w:rsidR="00A22B7A">
        <w:rPr>
          <w:rFonts w:ascii="Courier New" w:hAnsi="Courier New" w:cs="Courier New"/>
          <w:sz w:val="20"/>
        </w:rPr>
        <w:t>52</w:t>
      </w:r>
      <w:r>
        <w:rPr>
          <w:rFonts w:ascii="Courier New" w:hAnsi="Courier New" w:cs="Courier New"/>
          <w:sz w:val="20"/>
        </w:rPr>
        <w:t>:</w:t>
      </w:r>
      <w:r w:rsidR="00A22B7A">
        <w:rPr>
          <w:rFonts w:ascii="Courier New" w:hAnsi="Courier New" w:cs="Courier New"/>
          <w:sz w:val="20"/>
        </w:rPr>
        <w:t>05</w:t>
      </w:r>
    </w:p>
    <w:p w14:paraId="6EC10E76" w14:textId="77777777" w:rsidR="00074D9E" w:rsidRDefault="00074D9E">
      <w:pPr>
        <w:rPr>
          <w:rFonts w:ascii="Courier New" w:hAnsi="Courier New"/>
          <w:sz w:val="20"/>
        </w:rPr>
      </w:pPr>
      <w:r>
        <w:rPr>
          <w:rFonts w:ascii="Courier New" w:hAnsi="Courier New"/>
          <w:sz w:val="20"/>
        </w:rPr>
        <w:t>Comment: Clinical Procedures version 1.0.</w:t>
      </w:r>
    </w:p>
    <w:p w14:paraId="7F54CA03" w14:textId="77777777" w:rsidR="00074D9E" w:rsidRDefault="00074D9E">
      <w:pPr>
        <w:rPr>
          <w:rFonts w:ascii="Courier New" w:hAnsi="Courier New"/>
          <w:sz w:val="20"/>
        </w:rPr>
      </w:pPr>
    </w:p>
    <w:p w14:paraId="72D6CCBF" w14:textId="77777777" w:rsidR="00074D9E" w:rsidRDefault="00074D9E">
      <w:pPr>
        <w:rPr>
          <w:rFonts w:ascii="Courier New" w:hAnsi="Courier New"/>
          <w:sz w:val="20"/>
        </w:rPr>
      </w:pPr>
      <w:r>
        <w:rPr>
          <w:rFonts w:ascii="Courier New" w:hAnsi="Courier New"/>
          <w:sz w:val="20"/>
        </w:rPr>
        <w:t>This Distribution contains Transport Globals for the following Package(s):</w:t>
      </w:r>
    </w:p>
    <w:p w14:paraId="3579BEBD" w14:textId="77777777" w:rsidR="00074D9E" w:rsidRDefault="00074D9E">
      <w:pPr>
        <w:rPr>
          <w:rFonts w:ascii="Courier New" w:hAnsi="Courier New"/>
          <w:sz w:val="20"/>
        </w:rPr>
      </w:pPr>
      <w:r>
        <w:rPr>
          <w:rFonts w:ascii="Courier New" w:hAnsi="Courier New"/>
          <w:sz w:val="20"/>
        </w:rPr>
        <w:t xml:space="preserve">   </w:t>
      </w:r>
      <w:r w:rsidR="00A22B7A">
        <w:rPr>
          <w:rFonts w:ascii="Courier New" w:hAnsi="Courier New"/>
          <w:sz w:val="20"/>
        </w:rPr>
        <w:t>MD</w:t>
      </w:r>
      <w:r>
        <w:rPr>
          <w:rFonts w:ascii="Courier New" w:hAnsi="Courier New"/>
          <w:sz w:val="20"/>
        </w:rPr>
        <w:t xml:space="preserve"> 1.0</w:t>
      </w:r>
    </w:p>
    <w:p w14:paraId="1A971C2C" w14:textId="77777777" w:rsidR="00074D9E" w:rsidRDefault="00074D9E">
      <w:pPr>
        <w:rPr>
          <w:rFonts w:ascii="Courier New" w:hAnsi="Courier New"/>
          <w:sz w:val="20"/>
        </w:rPr>
      </w:pPr>
      <w:r>
        <w:rPr>
          <w:rFonts w:ascii="Courier New" w:hAnsi="Courier New"/>
          <w:sz w:val="20"/>
        </w:rPr>
        <w:t>Distribution OK!</w:t>
      </w:r>
    </w:p>
    <w:p w14:paraId="322090B6" w14:textId="77777777" w:rsidR="00074D9E" w:rsidRDefault="00074D9E">
      <w:pPr>
        <w:rPr>
          <w:rFonts w:ascii="Courier New" w:hAnsi="Courier New"/>
          <w:sz w:val="20"/>
        </w:rPr>
      </w:pPr>
      <w:r>
        <w:rPr>
          <w:rFonts w:ascii="Courier New" w:hAnsi="Courier New"/>
          <w:sz w:val="20"/>
        </w:rPr>
        <w:t xml:space="preserve">Want to Continue with Load? YES// </w:t>
      </w:r>
      <w:r>
        <w:rPr>
          <w:rFonts w:ascii="Courier New" w:hAnsi="Courier New"/>
          <w:b/>
          <w:bCs/>
          <w:sz w:val="20"/>
        </w:rPr>
        <w:t>&lt;RET&gt;</w:t>
      </w:r>
    </w:p>
    <w:p w14:paraId="265C6FF5" w14:textId="77777777" w:rsidR="00074D9E" w:rsidRDefault="00074D9E">
      <w:pPr>
        <w:rPr>
          <w:rFonts w:ascii="Courier New" w:hAnsi="Courier New"/>
          <w:sz w:val="20"/>
        </w:rPr>
      </w:pPr>
      <w:r>
        <w:rPr>
          <w:rFonts w:ascii="Courier New" w:hAnsi="Courier New"/>
          <w:sz w:val="20"/>
        </w:rPr>
        <w:t>Loading Distribution...</w:t>
      </w:r>
    </w:p>
    <w:p w14:paraId="433FDBAD" w14:textId="77777777" w:rsidR="00074D9E" w:rsidRDefault="00074D9E">
      <w:pPr>
        <w:rPr>
          <w:rFonts w:ascii="Courier New" w:hAnsi="Courier New"/>
          <w:sz w:val="20"/>
        </w:rPr>
      </w:pPr>
    </w:p>
    <w:p w14:paraId="03DB553E" w14:textId="77777777" w:rsidR="00074D9E" w:rsidRDefault="00074D9E">
      <w:pPr>
        <w:rPr>
          <w:rFonts w:ascii="Courier New" w:hAnsi="Courier New"/>
          <w:sz w:val="20"/>
        </w:rPr>
      </w:pPr>
      <w:r>
        <w:rPr>
          <w:rFonts w:ascii="Courier New" w:hAnsi="Courier New"/>
          <w:sz w:val="20"/>
        </w:rPr>
        <w:t xml:space="preserve">   </w:t>
      </w:r>
      <w:r w:rsidR="00A22B7A">
        <w:rPr>
          <w:rFonts w:ascii="Courier New" w:hAnsi="Courier New"/>
          <w:sz w:val="20"/>
        </w:rPr>
        <w:t>MD</w:t>
      </w:r>
      <w:r>
        <w:rPr>
          <w:rFonts w:ascii="Courier New" w:hAnsi="Courier New"/>
          <w:sz w:val="20"/>
        </w:rPr>
        <w:t xml:space="preserve"> 1.0</w:t>
      </w:r>
    </w:p>
    <w:p w14:paraId="1061D363" w14:textId="77777777" w:rsidR="00074D9E" w:rsidRDefault="00074D9E">
      <w:pPr>
        <w:rPr>
          <w:rFonts w:ascii="Courier New" w:hAnsi="Courier New"/>
          <w:sz w:val="20"/>
        </w:rPr>
      </w:pPr>
      <w:r>
        <w:rPr>
          <w:rFonts w:ascii="Courier New" w:hAnsi="Courier New"/>
          <w:sz w:val="20"/>
        </w:rPr>
        <w:t xml:space="preserve">Use INSTALL NAME: </w:t>
      </w:r>
      <w:r w:rsidR="00A22B7A">
        <w:rPr>
          <w:rFonts w:ascii="Courier New" w:hAnsi="Courier New"/>
          <w:sz w:val="20"/>
        </w:rPr>
        <w:t>MD</w:t>
      </w:r>
      <w:r>
        <w:rPr>
          <w:rFonts w:ascii="Courier New" w:hAnsi="Courier New"/>
          <w:sz w:val="20"/>
        </w:rPr>
        <w:t xml:space="preserve"> 1.0 to install this Distribution.</w:t>
      </w:r>
    </w:p>
    <w:p w14:paraId="13F748B8" w14:textId="77777777" w:rsidR="00074D9E" w:rsidRDefault="00074D9E">
      <w:pPr>
        <w:rPr>
          <w:rFonts w:ascii="Courier New" w:hAnsi="Courier New"/>
          <w:sz w:val="20"/>
        </w:rPr>
      </w:pPr>
    </w:p>
    <w:p w14:paraId="10AD86D3" w14:textId="77777777" w:rsidR="00074D9E" w:rsidRDefault="00074D9E">
      <w:pPr>
        <w:pStyle w:val="PlainText"/>
        <w:rPr>
          <w:rFonts w:eastAsia="MS Mincho" w:cs="Courier New"/>
        </w:rPr>
      </w:pPr>
      <w:r>
        <w:rPr>
          <w:rFonts w:eastAsia="MS Mincho" w:cs="Courier New"/>
        </w:rPr>
        <w:t xml:space="preserve">Select Installation Option: </w:t>
      </w:r>
      <w:r>
        <w:rPr>
          <w:rFonts w:eastAsia="MS Mincho" w:cs="Courier New"/>
          <w:b/>
          <w:bCs/>
        </w:rPr>
        <w:t>INS</w:t>
      </w:r>
      <w:r>
        <w:rPr>
          <w:rFonts w:eastAsia="MS Mincho" w:cs="Courier New"/>
        </w:rPr>
        <w:t>tall Package(s)</w:t>
      </w:r>
    </w:p>
    <w:p w14:paraId="6C1A072B" w14:textId="77777777" w:rsidR="00074D9E" w:rsidRDefault="00074D9E">
      <w:pPr>
        <w:rPr>
          <w:rFonts w:ascii="Courier New" w:hAnsi="Courier New" w:cs="Courier New"/>
          <w:sz w:val="20"/>
        </w:rPr>
      </w:pPr>
      <w:r>
        <w:rPr>
          <w:rFonts w:ascii="Courier New" w:hAnsi="Courier New" w:cs="Courier New"/>
          <w:sz w:val="20"/>
        </w:rPr>
        <w:t xml:space="preserve">Select INSTALL NAME:    </w:t>
      </w:r>
      <w:r>
        <w:rPr>
          <w:rFonts w:ascii="Courier New" w:hAnsi="Courier New" w:cs="Courier New"/>
          <w:b/>
          <w:bCs/>
          <w:sz w:val="20"/>
        </w:rPr>
        <w:t>MD 1.0</w:t>
      </w:r>
      <w:r>
        <w:rPr>
          <w:rFonts w:ascii="Courier New" w:hAnsi="Courier New" w:cs="Courier New"/>
          <w:sz w:val="20"/>
        </w:rPr>
        <w:t xml:space="preserve">     Loaded from Distribution  </w:t>
      </w:r>
      <w:r w:rsidR="00556674">
        <w:rPr>
          <w:rFonts w:ascii="Courier New" w:hAnsi="Courier New" w:cs="Courier New"/>
          <w:sz w:val="20"/>
        </w:rPr>
        <w:t>4</w:t>
      </w:r>
      <w:r>
        <w:rPr>
          <w:rFonts w:ascii="Courier New" w:hAnsi="Courier New" w:cs="Courier New"/>
          <w:sz w:val="20"/>
        </w:rPr>
        <w:t>/</w:t>
      </w:r>
      <w:r w:rsidR="00556674">
        <w:rPr>
          <w:rFonts w:ascii="Courier New" w:hAnsi="Courier New" w:cs="Courier New"/>
          <w:sz w:val="20"/>
        </w:rPr>
        <w:t>26</w:t>
      </w:r>
      <w:r>
        <w:rPr>
          <w:rFonts w:ascii="Courier New" w:hAnsi="Courier New" w:cs="Courier New"/>
          <w:sz w:val="20"/>
        </w:rPr>
        <w:t>/0</w:t>
      </w:r>
      <w:r w:rsidR="00556674">
        <w:rPr>
          <w:rFonts w:ascii="Courier New" w:hAnsi="Courier New" w:cs="Courier New"/>
          <w:sz w:val="20"/>
        </w:rPr>
        <w:t>4</w:t>
      </w:r>
      <w:r>
        <w:rPr>
          <w:rFonts w:ascii="Courier New" w:hAnsi="Courier New" w:cs="Courier New"/>
          <w:sz w:val="20"/>
        </w:rPr>
        <w:t>@1</w:t>
      </w:r>
      <w:r w:rsidR="00556674">
        <w:rPr>
          <w:rFonts w:ascii="Courier New" w:hAnsi="Courier New" w:cs="Courier New"/>
          <w:sz w:val="20"/>
        </w:rPr>
        <w:t>4</w:t>
      </w:r>
      <w:r>
        <w:rPr>
          <w:rFonts w:ascii="Courier New" w:hAnsi="Courier New" w:cs="Courier New"/>
          <w:sz w:val="20"/>
        </w:rPr>
        <w:t>:</w:t>
      </w:r>
      <w:r w:rsidR="00556674">
        <w:rPr>
          <w:rFonts w:ascii="Courier New" w:hAnsi="Courier New" w:cs="Courier New"/>
          <w:sz w:val="20"/>
        </w:rPr>
        <w:t>53</w:t>
      </w:r>
      <w:r>
        <w:rPr>
          <w:rFonts w:ascii="Courier New" w:hAnsi="Courier New" w:cs="Courier New"/>
          <w:sz w:val="20"/>
        </w:rPr>
        <w:t>:5</w:t>
      </w:r>
      <w:r w:rsidR="00556674">
        <w:rPr>
          <w:rFonts w:ascii="Courier New" w:hAnsi="Courier New" w:cs="Courier New"/>
          <w:sz w:val="20"/>
        </w:rPr>
        <w:t>6</w:t>
      </w:r>
    </w:p>
    <w:p w14:paraId="3D91F781" w14:textId="77777777" w:rsidR="00074D9E" w:rsidRDefault="00074D9E">
      <w:pPr>
        <w:rPr>
          <w:rFonts w:ascii="Courier New" w:hAnsi="Courier New" w:cs="Courier New"/>
          <w:sz w:val="20"/>
        </w:rPr>
      </w:pPr>
      <w:r>
        <w:rPr>
          <w:rFonts w:ascii="Courier New" w:hAnsi="Courier New" w:cs="Courier New"/>
          <w:sz w:val="20"/>
        </w:rPr>
        <w:t xml:space="preserve">     =&gt; Clinical Procedures Version 1.0.  ;Created on </w:t>
      </w:r>
      <w:r w:rsidR="00556674">
        <w:rPr>
          <w:rFonts w:ascii="Courier New" w:hAnsi="Courier New" w:cs="Courier New"/>
          <w:sz w:val="20"/>
        </w:rPr>
        <w:t>Mar 17, 2004@10:52:05</w:t>
      </w:r>
    </w:p>
    <w:p w14:paraId="23D0E582" w14:textId="77777777" w:rsidR="00074D9E" w:rsidRDefault="00074D9E">
      <w:pPr>
        <w:rPr>
          <w:rFonts w:ascii="Courier New" w:hAnsi="Courier New" w:cs="Courier New"/>
          <w:sz w:val="20"/>
        </w:rPr>
      </w:pPr>
    </w:p>
    <w:p w14:paraId="2001774F" w14:textId="77777777" w:rsidR="00074D9E" w:rsidRDefault="00074D9E">
      <w:pPr>
        <w:rPr>
          <w:rFonts w:ascii="Courier New" w:hAnsi="Courier New" w:cs="Courier New"/>
          <w:sz w:val="20"/>
        </w:rPr>
      </w:pPr>
      <w:r>
        <w:rPr>
          <w:rFonts w:ascii="Courier New" w:hAnsi="Courier New" w:cs="Courier New"/>
          <w:sz w:val="20"/>
        </w:rPr>
        <w:t>This Distribution was loaded on Apr 2</w:t>
      </w:r>
      <w:r w:rsidR="00556674">
        <w:rPr>
          <w:rFonts w:ascii="Courier New" w:hAnsi="Courier New" w:cs="Courier New"/>
          <w:sz w:val="20"/>
        </w:rPr>
        <w:t>6</w:t>
      </w:r>
      <w:r>
        <w:rPr>
          <w:rFonts w:ascii="Courier New" w:hAnsi="Courier New" w:cs="Courier New"/>
          <w:sz w:val="20"/>
        </w:rPr>
        <w:t>, 200</w:t>
      </w:r>
      <w:r w:rsidR="00556674">
        <w:rPr>
          <w:rFonts w:ascii="Courier New" w:hAnsi="Courier New" w:cs="Courier New"/>
          <w:sz w:val="20"/>
        </w:rPr>
        <w:t>4</w:t>
      </w:r>
      <w:r>
        <w:rPr>
          <w:rFonts w:ascii="Courier New" w:hAnsi="Courier New" w:cs="Courier New"/>
          <w:sz w:val="20"/>
        </w:rPr>
        <w:t>@1</w:t>
      </w:r>
      <w:r w:rsidR="00556674">
        <w:rPr>
          <w:rFonts w:ascii="Courier New" w:hAnsi="Courier New" w:cs="Courier New"/>
          <w:sz w:val="20"/>
        </w:rPr>
        <w:t>4</w:t>
      </w:r>
      <w:r>
        <w:rPr>
          <w:rFonts w:ascii="Courier New" w:hAnsi="Courier New" w:cs="Courier New"/>
          <w:sz w:val="20"/>
        </w:rPr>
        <w:t>:</w:t>
      </w:r>
      <w:r w:rsidR="002F0FEE">
        <w:rPr>
          <w:rFonts w:ascii="Courier New" w:hAnsi="Courier New" w:cs="Courier New"/>
          <w:sz w:val="20"/>
        </w:rPr>
        <w:t>53</w:t>
      </w:r>
      <w:r>
        <w:rPr>
          <w:rFonts w:ascii="Courier New" w:hAnsi="Courier New" w:cs="Courier New"/>
          <w:sz w:val="20"/>
        </w:rPr>
        <w:t>:5</w:t>
      </w:r>
      <w:r w:rsidR="002F0FEE">
        <w:rPr>
          <w:rFonts w:ascii="Courier New" w:hAnsi="Courier New" w:cs="Courier New"/>
          <w:sz w:val="20"/>
        </w:rPr>
        <w:t>6</w:t>
      </w:r>
      <w:r>
        <w:rPr>
          <w:rFonts w:ascii="Courier New" w:hAnsi="Courier New" w:cs="Courier New"/>
          <w:sz w:val="20"/>
        </w:rPr>
        <w:t xml:space="preserve"> with header of </w:t>
      </w:r>
    </w:p>
    <w:p w14:paraId="734AC552" w14:textId="77777777" w:rsidR="00074D9E" w:rsidRDefault="00074D9E">
      <w:pPr>
        <w:rPr>
          <w:rFonts w:ascii="Courier New" w:hAnsi="Courier New" w:cs="Courier New"/>
          <w:sz w:val="20"/>
        </w:rPr>
      </w:pPr>
      <w:r>
        <w:rPr>
          <w:rFonts w:ascii="Courier New" w:hAnsi="Courier New" w:cs="Courier New"/>
          <w:sz w:val="20"/>
        </w:rPr>
        <w:t xml:space="preserve">   Clinical Procedures Version 1.0.  ;Created on </w:t>
      </w:r>
      <w:r w:rsidR="002F0FEE">
        <w:rPr>
          <w:rFonts w:ascii="Courier New" w:hAnsi="Courier New" w:cs="Courier New"/>
          <w:sz w:val="20"/>
        </w:rPr>
        <w:t>Mar 17, 2004@10:52:05</w:t>
      </w:r>
    </w:p>
    <w:p w14:paraId="1680E0C4" w14:textId="77777777" w:rsidR="00074D9E" w:rsidRDefault="00074D9E">
      <w:pPr>
        <w:rPr>
          <w:rFonts w:ascii="Courier New" w:hAnsi="Courier New" w:cs="Courier New"/>
          <w:sz w:val="20"/>
        </w:rPr>
      </w:pPr>
      <w:r>
        <w:rPr>
          <w:rFonts w:ascii="Courier New" w:hAnsi="Courier New" w:cs="Courier New"/>
          <w:sz w:val="20"/>
        </w:rPr>
        <w:t xml:space="preserve">   It consisted of the following Install(s):</w:t>
      </w:r>
    </w:p>
    <w:p w14:paraId="693B69FC" w14:textId="77777777" w:rsidR="00074D9E" w:rsidRDefault="00074D9E">
      <w:pPr>
        <w:rPr>
          <w:rFonts w:ascii="Courier New" w:hAnsi="Courier New" w:cs="Courier New"/>
          <w:sz w:val="20"/>
        </w:rPr>
      </w:pPr>
      <w:r>
        <w:rPr>
          <w:rFonts w:ascii="Courier New" w:hAnsi="Courier New" w:cs="Courier New"/>
          <w:sz w:val="20"/>
        </w:rPr>
        <w:t xml:space="preserve">      MD 1.0</w:t>
      </w:r>
    </w:p>
    <w:p w14:paraId="275DDDE3" w14:textId="77777777" w:rsidR="00074D9E" w:rsidRDefault="00074D9E">
      <w:pPr>
        <w:rPr>
          <w:rFonts w:ascii="Courier New" w:hAnsi="Courier New" w:cs="Courier New"/>
          <w:sz w:val="20"/>
        </w:rPr>
      </w:pPr>
      <w:r>
        <w:rPr>
          <w:rFonts w:ascii="Courier New" w:hAnsi="Courier New" w:cs="Courier New"/>
          <w:sz w:val="20"/>
        </w:rPr>
        <w:t>Checking Install for Package MD 1.0</w:t>
      </w:r>
    </w:p>
    <w:p w14:paraId="5716122C" w14:textId="77777777" w:rsidR="00074D9E" w:rsidRDefault="00074D9E">
      <w:pPr>
        <w:rPr>
          <w:rFonts w:ascii="Courier New" w:hAnsi="Courier New" w:cs="Courier New"/>
          <w:sz w:val="20"/>
        </w:rPr>
      </w:pPr>
    </w:p>
    <w:p w14:paraId="04C4117B" w14:textId="77777777" w:rsidR="00074D9E" w:rsidRDefault="00074D9E">
      <w:pPr>
        <w:rPr>
          <w:rFonts w:ascii="Courier New" w:hAnsi="Courier New" w:cs="Courier New"/>
          <w:sz w:val="20"/>
        </w:rPr>
      </w:pPr>
      <w:r>
        <w:rPr>
          <w:rFonts w:ascii="Courier New" w:hAnsi="Courier New" w:cs="Courier New"/>
          <w:sz w:val="20"/>
        </w:rPr>
        <w:t>Install Questions for MD 1.0</w:t>
      </w:r>
    </w:p>
    <w:p w14:paraId="70DF59F2" w14:textId="77777777" w:rsidR="00074D9E" w:rsidRDefault="00074D9E">
      <w:pPr>
        <w:rPr>
          <w:rFonts w:ascii="Courier New" w:hAnsi="Courier New" w:cs="Courier New"/>
          <w:sz w:val="20"/>
        </w:rPr>
      </w:pPr>
    </w:p>
    <w:p w14:paraId="438A96F2" w14:textId="77777777" w:rsidR="00074D9E" w:rsidRDefault="00074D9E">
      <w:pPr>
        <w:rPr>
          <w:rFonts w:ascii="Courier New" w:hAnsi="Courier New" w:cs="Courier New"/>
          <w:sz w:val="20"/>
        </w:rPr>
      </w:pPr>
      <w:r>
        <w:rPr>
          <w:rFonts w:ascii="Courier New" w:hAnsi="Courier New" w:cs="Courier New"/>
          <w:sz w:val="20"/>
        </w:rPr>
        <w:t>Incoming Files:</w:t>
      </w:r>
    </w:p>
    <w:p w14:paraId="36CD8979" w14:textId="77777777" w:rsidR="00074D9E" w:rsidRDefault="00074D9E">
      <w:pPr>
        <w:rPr>
          <w:rFonts w:ascii="Courier New" w:hAnsi="Courier New" w:cs="Courier New"/>
          <w:sz w:val="20"/>
        </w:rPr>
      </w:pPr>
    </w:p>
    <w:p w14:paraId="061FAC58" w14:textId="77777777" w:rsidR="00074D9E" w:rsidRDefault="00074D9E">
      <w:pPr>
        <w:rPr>
          <w:rFonts w:ascii="Courier New" w:hAnsi="Courier New" w:cs="Courier New"/>
          <w:sz w:val="20"/>
        </w:rPr>
      </w:pPr>
    </w:p>
    <w:p w14:paraId="08236717" w14:textId="77777777" w:rsidR="00074D9E" w:rsidRDefault="00074D9E">
      <w:pPr>
        <w:rPr>
          <w:rFonts w:ascii="Courier New" w:hAnsi="Courier New" w:cs="Courier New"/>
          <w:sz w:val="20"/>
        </w:rPr>
      </w:pPr>
      <w:r>
        <w:rPr>
          <w:rFonts w:ascii="Courier New" w:hAnsi="Courier New" w:cs="Courier New"/>
          <w:sz w:val="20"/>
        </w:rPr>
        <w:t xml:space="preserve">   702       CP TRANSACTION</w:t>
      </w:r>
    </w:p>
    <w:p w14:paraId="51369CE5" w14:textId="77777777" w:rsidR="00074D9E" w:rsidRDefault="00074D9E">
      <w:pPr>
        <w:rPr>
          <w:rFonts w:ascii="Courier New" w:hAnsi="Courier New" w:cs="Courier New"/>
          <w:sz w:val="20"/>
        </w:rPr>
      </w:pPr>
    </w:p>
    <w:p w14:paraId="372DD83B" w14:textId="77777777" w:rsidR="00074D9E" w:rsidRDefault="00074D9E">
      <w:pPr>
        <w:rPr>
          <w:rFonts w:ascii="Courier New" w:hAnsi="Courier New" w:cs="Courier New"/>
          <w:sz w:val="20"/>
        </w:rPr>
      </w:pPr>
    </w:p>
    <w:p w14:paraId="74CD1D82" w14:textId="77777777" w:rsidR="00074D9E" w:rsidRDefault="00074D9E">
      <w:pPr>
        <w:rPr>
          <w:rFonts w:ascii="Courier New" w:hAnsi="Courier New" w:cs="Courier New"/>
          <w:sz w:val="20"/>
        </w:rPr>
      </w:pPr>
      <w:r>
        <w:rPr>
          <w:rFonts w:ascii="Courier New" w:hAnsi="Courier New" w:cs="Courier New"/>
          <w:sz w:val="20"/>
        </w:rPr>
        <w:t xml:space="preserve">   702.01    CP DEFINITION</w:t>
      </w:r>
    </w:p>
    <w:p w14:paraId="7BF1E867" w14:textId="77777777" w:rsidR="00074D9E" w:rsidRDefault="00074D9E">
      <w:pPr>
        <w:rPr>
          <w:rFonts w:ascii="Courier New" w:hAnsi="Courier New" w:cs="Courier New"/>
          <w:sz w:val="20"/>
        </w:rPr>
      </w:pPr>
    </w:p>
    <w:p w14:paraId="0A6DB214" w14:textId="77777777" w:rsidR="00074D9E" w:rsidRDefault="00074D9E">
      <w:pPr>
        <w:rPr>
          <w:rFonts w:ascii="Courier New" w:hAnsi="Courier New" w:cs="Courier New"/>
          <w:sz w:val="20"/>
        </w:rPr>
      </w:pPr>
    </w:p>
    <w:p w14:paraId="2D556A14" w14:textId="77777777" w:rsidR="00074D9E" w:rsidRDefault="00074D9E">
      <w:pPr>
        <w:rPr>
          <w:rFonts w:ascii="Courier New" w:hAnsi="Courier New" w:cs="Courier New"/>
          <w:sz w:val="20"/>
        </w:rPr>
      </w:pPr>
      <w:r>
        <w:rPr>
          <w:rFonts w:ascii="Courier New" w:hAnsi="Courier New" w:cs="Courier New"/>
          <w:sz w:val="20"/>
        </w:rPr>
        <w:t xml:space="preserve">   702.09    CP INSTRUMENT  (including data)</w:t>
      </w:r>
    </w:p>
    <w:p w14:paraId="40D35FAD" w14:textId="77777777" w:rsidR="00074D9E" w:rsidRDefault="00074D9E">
      <w:pPr>
        <w:rPr>
          <w:rFonts w:ascii="Courier New" w:hAnsi="Courier New" w:cs="Courier New"/>
          <w:sz w:val="20"/>
        </w:rPr>
      </w:pPr>
    </w:p>
    <w:p w14:paraId="080A4498" w14:textId="77777777" w:rsidR="00074D9E" w:rsidRDefault="00074D9E">
      <w:pPr>
        <w:rPr>
          <w:rFonts w:ascii="Courier New" w:hAnsi="Courier New" w:cs="Courier New"/>
          <w:sz w:val="20"/>
        </w:rPr>
      </w:pPr>
    </w:p>
    <w:p w14:paraId="0CF63F68" w14:textId="77777777" w:rsidR="00074D9E" w:rsidRDefault="00074D9E">
      <w:pPr>
        <w:rPr>
          <w:rFonts w:ascii="Courier New" w:hAnsi="Courier New" w:cs="Courier New"/>
          <w:sz w:val="20"/>
        </w:rPr>
      </w:pPr>
      <w:r>
        <w:rPr>
          <w:rFonts w:ascii="Courier New" w:hAnsi="Courier New" w:cs="Courier New"/>
          <w:sz w:val="20"/>
        </w:rPr>
        <w:t xml:space="preserve">   703.1     CP RESULT REPORT</w:t>
      </w:r>
    </w:p>
    <w:p w14:paraId="5DEB377F" w14:textId="77777777" w:rsidR="00074D9E" w:rsidRDefault="00074D9E">
      <w:pPr>
        <w:rPr>
          <w:rFonts w:ascii="Courier New" w:hAnsi="Courier New" w:cs="Courier New"/>
          <w:sz w:val="20"/>
        </w:rPr>
      </w:pPr>
    </w:p>
    <w:p w14:paraId="23BCDE40" w14:textId="77777777" w:rsidR="00074D9E" w:rsidRDefault="00074D9E">
      <w:pPr>
        <w:rPr>
          <w:rFonts w:ascii="Courier New" w:hAnsi="Courier New" w:cs="Courier New"/>
          <w:sz w:val="20"/>
        </w:rPr>
      </w:pPr>
      <w:r>
        <w:rPr>
          <w:rFonts w:ascii="Courier New" w:hAnsi="Courier New" w:cs="Courier New"/>
          <w:sz w:val="20"/>
        </w:rPr>
        <w:t>Incoming Mail Groups:</w:t>
      </w:r>
    </w:p>
    <w:p w14:paraId="1FA7124C" w14:textId="77777777" w:rsidR="00074D9E" w:rsidRDefault="00074D9E">
      <w:pPr>
        <w:rPr>
          <w:rFonts w:ascii="Courier New" w:hAnsi="Courier New" w:cs="Courier New"/>
          <w:sz w:val="20"/>
        </w:rPr>
      </w:pPr>
    </w:p>
    <w:p w14:paraId="6775A74D" w14:textId="77777777" w:rsidR="00074D9E" w:rsidRDefault="00074D9E">
      <w:pPr>
        <w:rPr>
          <w:rFonts w:ascii="Courier New" w:hAnsi="Courier New" w:cs="Courier New"/>
          <w:sz w:val="20"/>
        </w:rPr>
      </w:pPr>
      <w:r>
        <w:rPr>
          <w:rFonts w:ascii="Courier New" w:hAnsi="Courier New" w:cs="Courier New"/>
          <w:sz w:val="20"/>
        </w:rPr>
        <w:t xml:space="preserve">Enter the Coordinator for Mail Group 'MD DEVICE ERRORS': </w:t>
      </w:r>
      <w:r>
        <w:rPr>
          <w:rFonts w:ascii="Courier New" w:hAnsi="Courier New" w:cs="Courier New"/>
          <w:b/>
          <w:bCs/>
          <w:sz w:val="20"/>
        </w:rPr>
        <w:t>SMITH,CHARLENE</w:t>
      </w:r>
      <w:r>
        <w:rPr>
          <w:rFonts w:ascii="Courier New" w:hAnsi="Courier New" w:cs="Courier New"/>
          <w:sz w:val="20"/>
        </w:rPr>
        <w:t xml:space="preserve">       </w:t>
      </w:r>
    </w:p>
    <w:p w14:paraId="27A02FEF" w14:textId="77777777" w:rsidR="00074D9E" w:rsidRDefault="00074D9E">
      <w:pPr>
        <w:rPr>
          <w:rFonts w:ascii="Courier New" w:hAnsi="Courier New" w:cs="Courier New"/>
          <w:sz w:val="20"/>
        </w:rPr>
      </w:pPr>
      <w:r>
        <w:rPr>
          <w:rFonts w:ascii="Courier New" w:hAnsi="Courier New" w:cs="Courier New"/>
          <w:sz w:val="20"/>
        </w:rPr>
        <w:t>CS     162-4     FISCAL          SYSTEMS ANALYST</w:t>
      </w:r>
    </w:p>
    <w:p w14:paraId="475B9A12" w14:textId="77777777" w:rsidR="00074D9E" w:rsidRDefault="00074D9E">
      <w:pPr>
        <w:pStyle w:val="PlainText"/>
        <w:rPr>
          <w:rFonts w:eastAsia="MS Mincho" w:cs="Courier New"/>
        </w:rPr>
      </w:pPr>
    </w:p>
    <w:p w14:paraId="203291DD" w14:textId="77777777" w:rsidR="00074D9E" w:rsidRDefault="00074D9E">
      <w:pPr>
        <w:rPr>
          <w:rFonts w:eastAsia="MS Mincho"/>
        </w:rPr>
      </w:pPr>
      <w:r>
        <w:rPr>
          <w:rFonts w:eastAsia="MS Mincho"/>
        </w:rPr>
        <w:lastRenderedPageBreak/>
        <w:t>Enter the name of a person who will be the coordinator for the MD Device Errors mail group.  This mail group will contain the names of people to be notified if a problem arises with an automated instrument.</w:t>
      </w:r>
    </w:p>
    <w:p w14:paraId="4F127F49" w14:textId="77777777" w:rsidR="00074D9E" w:rsidRDefault="00074D9E">
      <w:pPr>
        <w:rPr>
          <w:rFonts w:ascii="Courier New" w:hAnsi="Courier New" w:cs="Courier New"/>
          <w:sz w:val="20"/>
        </w:rPr>
      </w:pPr>
    </w:p>
    <w:p w14:paraId="13A9EF9C" w14:textId="77777777" w:rsidR="00074D9E" w:rsidRDefault="00074D9E">
      <w:pPr>
        <w:rPr>
          <w:rFonts w:ascii="Courier New" w:hAnsi="Courier New" w:cs="Courier New"/>
          <w:sz w:val="20"/>
        </w:rPr>
      </w:pPr>
      <w:r>
        <w:rPr>
          <w:rFonts w:ascii="Courier New" w:hAnsi="Courier New" w:cs="Courier New"/>
          <w:sz w:val="20"/>
        </w:rPr>
        <w:t xml:space="preserve">Want KIDS to Rebuild Menu Trees Upon Completion of Install? YES// </w:t>
      </w:r>
      <w:r>
        <w:rPr>
          <w:rFonts w:ascii="Courier New" w:hAnsi="Courier New" w:cs="Courier New"/>
          <w:b/>
          <w:bCs/>
          <w:sz w:val="20"/>
        </w:rPr>
        <w:t>NO</w:t>
      </w:r>
    </w:p>
    <w:p w14:paraId="7959F036" w14:textId="77777777" w:rsidR="00074D9E" w:rsidRDefault="00074D9E">
      <w:pPr>
        <w:rPr>
          <w:rFonts w:ascii="Courier New" w:hAnsi="Courier New" w:cs="Courier New"/>
          <w:sz w:val="20"/>
        </w:rPr>
      </w:pPr>
    </w:p>
    <w:p w14:paraId="0A613ED5" w14:textId="77777777" w:rsidR="00074D9E" w:rsidRDefault="00074D9E">
      <w:pPr>
        <w:rPr>
          <w:rFonts w:ascii="Courier New" w:hAnsi="Courier New" w:cs="Courier New"/>
          <w:sz w:val="20"/>
        </w:rPr>
      </w:pPr>
    </w:p>
    <w:p w14:paraId="4FB4248E" w14:textId="77777777" w:rsidR="00074D9E" w:rsidRDefault="00074D9E">
      <w:pPr>
        <w:rPr>
          <w:rFonts w:ascii="Courier New" w:hAnsi="Courier New" w:cs="Courier New"/>
          <w:sz w:val="20"/>
        </w:rPr>
      </w:pPr>
      <w:r>
        <w:rPr>
          <w:rFonts w:ascii="Courier New" w:hAnsi="Courier New" w:cs="Courier New"/>
          <w:sz w:val="20"/>
        </w:rPr>
        <w:t xml:space="preserve">Want KIDS to INHIBIT LOGONs during the install? YES// </w:t>
      </w:r>
      <w:r>
        <w:rPr>
          <w:rFonts w:ascii="Courier New" w:hAnsi="Courier New" w:cs="Courier New"/>
          <w:b/>
          <w:bCs/>
          <w:sz w:val="20"/>
        </w:rPr>
        <w:t>NO</w:t>
      </w:r>
    </w:p>
    <w:p w14:paraId="4CEB37BF" w14:textId="77777777" w:rsidR="00074D9E" w:rsidRDefault="00074D9E">
      <w:pPr>
        <w:rPr>
          <w:rFonts w:ascii="Courier New" w:hAnsi="Courier New" w:cs="Courier New"/>
          <w:sz w:val="20"/>
        </w:rPr>
      </w:pPr>
      <w:r>
        <w:rPr>
          <w:rFonts w:ascii="Courier New" w:hAnsi="Courier New" w:cs="Courier New"/>
          <w:sz w:val="20"/>
        </w:rPr>
        <w:t xml:space="preserve">Want to DISABLE Scheduled Options, Menu Options, and Protocols? YES// </w:t>
      </w:r>
      <w:r>
        <w:rPr>
          <w:rFonts w:ascii="Courier New" w:hAnsi="Courier New" w:cs="Courier New"/>
          <w:b/>
          <w:bCs/>
          <w:sz w:val="20"/>
        </w:rPr>
        <w:t>NO</w:t>
      </w:r>
    </w:p>
    <w:p w14:paraId="76C68442" w14:textId="77777777" w:rsidR="00074D9E" w:rsidRDefault="00074D9E">
      <w:pPr>
        <w:rPr>
          <w:rFonts w:ascii="Courier New" w:hAnsi="Courier New" w:cs="Courier New"/>
          <w:sz w:val="20"/>
        </w:rPr>
      </w:pPr>
    </w:p>
    <w:p w14:paraId="38CCCB11" w14:textId="77777777" w:rsidR="00074D9E" w:rsidRDefault="00074D9E">
      <w:pPr>
        <w:rPr>
          <w:rFonts w:ascii="Courier New" w:hAnsi="Courier New" w:cs="Courier New"/>
          <w:sz w:val="20"/>
        </w:rPr>
      </w:pPr>
      <w:r>
        <w:rPr>
          <w:rFonts w:ascii="Courier New" w:hAnsi="Courier New" w:cs="Courier New"/>
          <w:sz w:val="20"/>
        </w:rPr>
        <w:t>Enter the Device you want to print the Install messages.</w:t>
      </w:r>
    </w:p>
    <w:p w14:paraId="23972504" w14:textId="77777777" w:rsidR="00074D9E" w:rsidRDefault="00074D9E">
      <w:pPr>
        <w:rPr>
          <w:rFonts w:ascii="Courier New" w:hAnsi="Courier New" w:cs="Courier New"/>
          <w:sz w:val="20"/>
        </w:rPr>
      </w:pPr>
      <w:r>
        <w:rPr>
          <w:rFonts w:ascii="Courier New" w:hAnsi="Courier New" w:cs="Courier New"/>
          <w:sz w:val="20"/>
        </w:rPr>
        <w:t>You can queue the install by enter a 'Q' at the device prompt.</w:t>
      </w:r>
    </w:p>
    <w:p w14:paraId="7873DC1F" w14:textId="77777777" w:rsidR="00074D9E" w:rsidRDefault="00074D9E">
      <w:pPr>
        <w:rPr>
          <w:rFonts w:ascii="Courier New" w:hAnsi="Courier New" w:cs="Courier New"/>
          <w:sz w:val="20"/>
        </w:rPr>
      </w:pPr>
      <w:r>
        <w:rPr>
          <w:rFonts w:ascii="Courier New" w:hAnsi="Courier New" w:cs="Courier New"/>
          <w:sz w:val="20"/>
        </w:rPr>
        <w:t>Enter a '^' to abort the install.</w:t>
      </w:r>
    </w:p>
    <w:p w14:paraId="0FD09105" w14:textId="77777777" w:rsidR="00074D9E" w:rsidRDefault="00074D9E">
      <w:pPr>
        <w:rPr>
          <w:rFonts w:ascii="Courier New" w:hAnsi="Courier New" w:cs="Courier New"/>
          <w:sz w:val="20"/>
        </w:rPr>
      </w:pPr>
    </w:p>
    <w:p w14:paraId="4F5814C1" w14:textId="77777777" w:rsidR="00074D9E" w:rsidRDefault="00074D9E">
      <w:pPr>
        <w:rPr>
          <w:rFonts w:ascii="Courier New" w:hAnsi="Courier New" w:cs="Courier New"/>
          <w:sz w:val="20"/>
        </w:rPr>
      </w:pPr>
      <w:r>
        <w:rPr>
          <w:rFonts w:ascii="Courier New" w:hAnsi="Courier New" w:cs="Courier New"/>
          <w:sz w:val="20"/>
        </w:rPr>
        <w:t xml:space="preserve">DEVICE: HOME// </w:t>
      </w:r>
      <w:r>
        <w:rPr>
          <w:rFonts w:ascii="Courier New" w:hAnsi="Courier New" w:cs="Courier New"/>
          <w:b/>
          <w:bCs/>
          <w:sz w:val="20"/>
        </w:rPr>
        <w:t>&lt;RET&gt;</w:t>
      </w:r>
      <w:r>
        <w:rPr>
          <w:rFonts w:ascii="Courier New" w:hAnsi="Courier New" w:cs="Courier New"/>
          <w:sz w:val="20"/>
        </w:rPr>
        <w:t xml:space="preserve">  HOME</w:t>
      </w:r>
    </w:p>
    <w:p w14:paraId="012102D7" w14:textId="77777777" w:rsidR="00074D9E" w:rsidRDefault="00074D9E">
      <w:pPr>
        <w:rPr>
          <w:rFonts w:ascii="Courier New" w:hAnsi="Courier New" w:cs="Courier New"/>
          <w:sz w:val="20"/>
        </w:rPr>
      </w:pPr>
    </w:p>
    <w:p w14:paraId="6A769399" w14:textId="77777777" w:rsidR="00074D9E" w:rsidRDefault="00074D9E">
      <w:pPr>
        <w:rPr>
          <w:rFonts w:ascii="Courier New" w:hAnsi="Courier New" w:cs="Courier New"/>
          <w:sz w:val="20"/>
        </w:rPr>
      </w:pPr>
      <w:r>
        <w:rPr>
          <w:rFonts w:ascii="Courier New" w:hAnsi="Courier New" w:cs="Courier New"/>
          <w:sz w:val="20"/>
        </w:rPr>
        <w:t xml:space="preserve"> </w:t>
      </w:r>
    </w:p>
    <w:p w14:paraId="620935D7" w14:textId="77777777" w:rsidR="00074D9E" w:rsidRDefault="00074D9E">
      <w:pPr>
        <w:rPr>
          <w:rFonts w:ascii="Courier New" w:hAnsi="Courier New" w:cs="Courier New"/>
          <w:sz w:val="20"/>
        </w:rPr>
      </w:pPr>
      <w:r>
        <w:rPr>
          <w:rFonts w:ascii="Courier New" w:hAnsi="Courier New" w:cs="Courier New"/>
          <w:sz w:val="20"/>
        </w:rPr>
        <w:t xml:space="preserve"> Install Started for MD 1.0 : </w:t>
      </w:r>
    </w:p>
    <w:p w14:paraId="16635592" w14:textId="77777777" w:rsidR="00074D9E" w:rsidRDefault="00074D9E">
      <w:pPr>
        <w:rPr>
          <w:rFonts w:ascii="Courier New" w:hAnsi="Courier New" w:cs="Courier New"/>
          <w:sz w:val="20"/>
        </w:rPr>
      </w:pPr>
      <w:r>
        <w:rPr>
          <w:rFonts w:ascii="Courier New" w:hAnsi="Courier New" w:cs="Courier New"/>
          <w:sz w:val="20"/>
        </w:rPr>
        <w:t xml:space="preserve">               Apr 2</w:t>
      </w:r>
      <w:r w:rsidR="00871C72">
        <w:rPr>
          <w:rFonts w:ascii="Courier New" w:hAnsi="Courier New" w:cs="Courier New"/>
          <w:sz w:val="20"/>
        </w:rPr>
        <w:t>6</w:t>
      </w:r>
      <w:r>
        <w:rPr>
          <w:rFonts w:ascii="Courier New" w:hAnsi="Courier New" w:cs="Courier New"/>
          <w:sz w:val="20"/>
        </w:rPr>
        <w:t>, 200</w:t>
      </w:r>
      <w:r w:rsidR="00871C72">
        <w:rPr>
          <w:rFonts w:ascii="Courier New" w:hAnsi="Courier New" w:cs="Courier New"/>
          <w:sz w:val="20"/>
        </w:rPr>
        <w:t>4</w:t>
      </w:r>
      <w:r>
        <w:rPr>
          <w:rFonts w:ascii="Courier New" w:hAnsi="Courier New" w:cs="Courier New"/>
          <w:sz w:val="20"/>
        </w:rPr>
        <w:t>@</w:t>
      </w:r>
      <w:r w:rsidR="00871C72">
        <w:rPr>
          <w:rFonts w:ascii="Courier New" w:hAnsi="Courier New" w:cs="Courier New"/>
          <w:sz w:val="20"/>
        </w:rPr>
        <w:t>14</w:t>
      </w:r>
      <w:r>
        <w:rPr>
          <w:rFonts w:ascii="Courier New" w:hAnsi="Courier New" w:cs="Courier New"/>
          <w:sz w:val="20"/>
        </w:rPr>
        <w:t>:</w:t>
      </w:r>
      <w:r w:rsidR="00871C72">
        <w:rPr>
          <w:rFonts w:ascii="Courier New" w:hAnsi="Courier New" w:cs="Courier New"/>
          <w:sz w:val="20"/>
        </w:rPr>
        <w:t>54</w:t>
      </w:r>
      <w:r>
        <w:rPr>
          <w:rFonts w:ascii="Courier New" w:hAnsi="Courier New" w:cs="Courier New"/>
          <w:sz w:val="20"/>
        </w:rPr>
        <w:t>:</w:t>
      </w:r>
      <w:r w:rsidR="00871C72">
        <w:rPr>
          <w:rFonts w:ascii="Courier New" w:hAnsi="Courier New" w:cs="Courier New"/>
          <w:sz w:val="20"/>
        </w:rPr>
        <w:t>17</w:t>
      </w:r>
    </w:p>
    <w:p w14:paraId="7BD67B0E" w14:textId="77777777" w:rsidR="00074D9E" w:rsidRDefault="00074D9E">
      <w:pPr>
        <w:rPr>
          <w:rFonts w:ascii="Courier New" w:hAnsi="Courier New" w:cs="Courier New"/>
          <w:sz w:val="20"/>
        </w:rPr>
      </w:pPr>
      <w:r>
        <w:rPr>
          <w:rFonts w:ascii="Courier New" w:hAnsi="Courier New" w:cs="Courier New"/>
          <w:sz w:val="20"/>
        </w:rPr>
        <w:t xml:space="preserve"> </w:t>
      </w:r>
    </w:p>
    <w:p w14:paraId="6E3BD10D" w14:textId="77777777" w:rsidR="00074D9E" w:rsidRDefault="00074D9E">
      <w:pPr>
        <w:rPr>
          <w:rFonts w:ascii="Courier New" w:hAnsi="Courier New" w:cs="Courier New"/>
          <w:sz w:val="20"/>
        </w:rPr>
      </w:pPr>
      <w:r>
        <w:rPr>
          <w:rFonts w:ascii="Courier New" w:hAnsi="Courier New" w:cs="Courier New"/>
          <w:sz w:val="20"/>
        </w:rPr>
        <w:t xml:space="preserve">Build Distribution Date: </w:t>
      </w:r>
      <w:smartTag w:uri="urn:schemas-microsoft-com:office:smarttags" w:element="date">
        <w:smartTagPr>
          <w:attr w:name="Year" w:val="2004"/>
          <w:attr w:name="Day" w:val="17"/>
          <w:attr w:name="Month" w:val="3"/>
        </w:smartTagPr>
        <w:r w:rsidR="00871C72">
          <w:rPr>
            <w:rFonts w:ascii="Courier New" w:hAnsi="Courier New" w:cs="Courier New"/>
            <w:sz w:val="20"/>
          </w:rPr>
          <w:t>Ma</w:t>
        </w:r>
        <w:r>
          <w:rPr>
            <w:rFonts w:ascii="Courier New" w:hAnsi="Courier New" w:cs="Courier New"/>
            <w:sz w:val="20"/>
          </w:rPr>
          <w:t>r 1</w:t>
        </w:r>
        <w:r w:rsidR="00871C72">
          <w:rPr>
            <w:rFonts w:ascii="Courier New" w:hAnsi="Courier New" w:cs="Courier New"/>
            <w:sz w:val="20"/>
          </w:rPr>
          <w:t>7</w:t>
        </w:r>
        <w:r>
          <w:rPr>
            <w:rFonts w:ascii="Courier New" w:hAnsi="Courier New" w:cs="Courier New"/>
            <w:sz w:val="20"/>
          </w:rPr>
          <w:t>, 200</w:t>
        </w:r>
        <w:r w:rsidR="00871C72">
          <w:rPr>
            <w:rFonts w:ascii="Courier New" w:hAnsi="Courier New" w:cs="Courier New"/>
            <w:sz w:val="20"/>
          </w:rPr>
          <w:t>4</w:t>
        </w:r>
      </w:smartTag>
    </w:p>
    <w:p w14:paraId="07CFE16D" w14:textId="77777777" w:rsidR="00074D9E" w:rsidRDefault="00074D9E">
      <w:pPr>
        <w:rPr>
          <w:rFonts w:ascii="Courier New" w:hAnsi="Courier New" w:cs="Courier New"/>
          <w:sz w:val="20"/>
        </w:rPr>
      </w:pPr>
      <w:r>
        <w:rPr>
          <w:rFonts w:ascii="Courier New" w:hAnsi="Courier New" w:cs="Courier New"/>
          <w:sz w:val="20"/>
        </w:rPr>
        <w:t xml:space="preserve"> </w:t>
      </w:r>
    </w:p>
    <w:p w14:paraId="4D07D642" w14:textId="77777777" w:rsidR="00074D9E" w:rsidRDefault="00074D9E">
      <w:pPr>
        <w:rPr>
          <w:rFonts w:ascii="Courier New" w:hAnsi="Courier New" w:cs="Courier New"/>
          <w:sz w:val="20"/>
        </w:rPr>
      </w:pPr>
      <w:r>
        <w:rPr>
          <w:rFonts w:ascii="Courier New" w:hAnsi="Courier New" w:cs="Courier New"/>
          <w:sz w:val="20"/>
        </w:rPr>
        <w:t xml:space="preserve"> Installing Routines:</w:t>
      </w:r>
    </w:p>
    <w:p w14:paraId="40B37CA4" w14:textId="77777777" w:rsidR="00074D9E" w:rsidRDefault="00074D9E">
      <w:pPr>
        <w:rPr>
          <w:rFonts w:ascii="Courier New" w:hAnsi="Courier New" w:cs="Courier New"/>
          <w:sz w:val="20"/>
        </w:rPr>
      </w:pPr>
      <w:r>
        <w:rPr>
          <w:rFonts w:ascii="Courier New" w:hAnsi="Courier New" w:cs="Courier New"/>
          <w:sz w:val="20"/>
        </w:rPr>
        <w:t xml:space="preserve">               </w:t>
      </w:r>
      <w:r w:rsidR="00871C72">
        <w:rPr>
          <w:rFonts w:ascii="Courier New" w:hAnsi="Courier New" w:cs="Courier New"/>
          <w:sz w:val="20"/>
        </w:rPr>
        <w:t>Apr 26, 2004@14:54:18</w:t>
      </w:r>
    </w:p>
    <w:p w14:paraId="40C1712D" w14:textId="77777777" w:rsidR="00074D9E" w:rsidRDefault="00074D9E">
      <w:pPr>
        <w:rPr>
          <w:rFonts w:ascii="Courier New" w:hAnsi="Courier New" w:cs="Courier New"/>
          <w:sz w:val="20"/>
        </w:rPr>
      </w:pPr>
      <w:r>
        <w:rPr>
          <w:rFonts w:ascii="Courier New" w:hAnsi="Courier New" w:cs="Courier New"/>
          <w:sz w:val="20"/>
        </w:rPr>
        <w:t xml:space="preserve"> </w:t>
      </w:r>
    </w:p>
    <w:p w14:paraId="581F9DC5" w14:textId="77777777" w:rsidR="00074D9E" w:rsidRDefault="00074D9E">
      <w:pPr>
        <w:rPr>
          <w:rFonts w:ascii="Courier New" w:hAnsi="Courier New" w:cs="Courier New"/>
          <w:sz w:val="20"/>
        </w:rPr>
      </w:pPr>
      <w:r>
        <w:rPr>
          <w:rFonts w:ascii="Courier New" w:hAnsi="Courier New" w:cs="Courier New"/>
          <w:sz w:val="20"/>
        </w:rPr>
        <w:t xml:space="preserve"> Installing Data Dictionaries: </w:t>
      </w:r>
    </w:p>
    <w:p w14:paraId="4FF460E9" w14:textId="77777777" w:rsidR="00074D9E" w:rsidRDefault="00074D9E">
      <w:pPr>
        <w:rPr>
          <w:rFonts w:ascii="Courier New" w:hAnsi="Courier New" w:cs="Courier New"/>
          <w:sz w:val="20"/>
        </w:rPr>
      </w:pPr>
      <w:r>
        <w:rPr>
          <w:rFonts w:ascii="Courier New" w:hAnsi="Courier New" w:cs="Courier New"/>
          <w:sz w:val="20"/>
        </w:rPr>
        <w:t xml:space="preserve">               </w:t>
      </w:r>
      <w:r w:rsidR="00871C72">
        <w:rPr>
          <w:rFonts w:ascii="Courier New" w:hAnsi="Courier New" w:cs="Courier New"/>
          <w:sz w:val="20"/>
        </w:rPr>
        <w:t>Apr 26, 2004@14:54:18</w:t>
      </w:r>
    </w:p>
    <w:p w14:paraId="6D36BC62" w14:textId="77777777" w:rsidR="00074D9E" w:rsidRDefault="00074D9E">
      <w:pPr>
        <w:rPr>
          <w:rFonts w:ascii="Courier New" w:hAnsi="Courier New" w:cs="Courier New"/>
          <w:sz w:val="20"/>
        </w:rPr>
      </w:pPr>
      <w:r>
        <w:rPr>
          <w:rFonts w:ascii="Courier New" w:hAnsi="Courier New" w:cs="Courier New"/>
          <w:sz w:val="20"/>
        </w:rPr>
        <w:t xml:space="preserve"> </w:t>
      </w:r>
    </w:p>
    <w:p w14:paraId="67E5F176" w14:textId="77777777" w:rsidR="00074D9E" w:rsidRDefault="00074D9E">
      <w:pPr>
        <w:rPr>
          <w:rFonts w:ascii="Courier New" w:hAnsi="Courier New" w:cs="Courier New"/>
          <w:sz w:val="20"/>
        </w:rPr>
      </w:pPr>
      <w:r>
        <w:rPr>
          <w:rFonts w:ascii="Courier New" w:hAnsi="Courier New" w:cs="Courier New"/>
          <w:sz w:val="20"/>
        </w:rPr>
        <w:t xml:space="preserve"> Installing Data: </w:t>
      </w:r>
    </w:p>
    <w:p w14:paraId="7B6D316D" w14:textId="77777777" w:rsidR="00074D9E" w:rsidRDefault="00074D9E">
      <w:pPr>
        <w:rPr>
          <w:rFonts w:ascii="Courier New" w:hAnsi="Courier New" w:cs="Courier New"/>
          <w:sz w:val="20"/>
        </w:rPr>
      </w:pPr>
      <w:r>
        <w:rPr>
          <w:rFonts w:ascii="Courier New" w:hAnsi="Courier New" w:cs="Courier New"/>
          <w:sz w:val="20"/>
        </w:rPr>
        <w:t xml:space="preserve">               </w:t>
      </w:r>
      <w:r w:rsidR="00871C72">
        <w:rPr>
          <w:rFonts w:ascii="Courier New" w:hAnsi="Courier New" w:cs="Courier New"/>
          <w:sz w:val="20"/>
        </w:rPr>
        <w:t>Apr 26, 2004@14:54:18</w:t>
      </w:r>
    </w:p>
    <w:p w14:paraId="270E2294" w14:textId="77777777" w:rsidR="00074D9E" w:rsidRDefault="00074D9E">
      <w:pPr>
        <w:rPr>
          <w:rFonts w:ascii="Courier New" w:hAnsi="Courier New" w:cs="Courier New"/>
          <w:sz w:val="20"/>
        </w:rPr>
      </w:pPr>
      <w:r>
        <w:rPr>
          <w:rFonts w:ascii="Courier New" w:hAnsi="Courier New" w:cs="Courier New"/>
          <w:sz w:val="20"/>
        </w:rPr>
        <w:t xml:space="preserve"> </w:t>
      </w:r>
    </w:p>
    <w:p w14:paraId="64514488" w14:textId="77777777" w:rsidR="00074D9E" w:rsidRDefault="00074D9E">
      <w:pPr>
        <w:rPr>
          <w:rFonts w:ascii="Courier New" w:hAnsi="Courier New" w:cs="Courier New"/>
          <w:sz w:val="20"/>
        </w:rPr>
      </w:pPr>
      <w:r>
        <w:rPr>
          <w:rFonts w:ascii="Courier New" w:hAnsi="Courier New" w:cs="Courier New"/>
          <w:sz w:val="20"/>
        </w:rPr>
        <w:t xml:space="preserve"> Installing PACKAGE COMPONENTS: </w:t>
      </w:r>
    </w:p>
    <w:p w14:paraId="1CBEFB29" w14:textId="77777777" w:rsidR="00074D9E" w:rsidRDefault="00074D9E">
      <w:pPr>
        <w:rPr>
          <w:rFonts w:ascii="Courier New" w:hAnsi="Courier New" w:cs="Courier New"/>
          <w:sz w:val="20"/>
        </w:rPr>
      </w:pPr>
      <w:r>
        <w:rPr>
          <w:rFonts w:ascii="Courier New" w:hAnsi="Courier New" w:cs="Courier New"/>
          <w:sz w:val="20"/>
        </w:rPr>
        <w:t xml:space="preserve"> </w:t>
      </w:r>
    </w:p>
    <w:p w14:paraId="65B620FE" w14:textId="77777777" w:rsidR="00074D9E" w:rsidRDefault="00074D9E">
      <w:pPr>
        <w:rPr>
          <w:rFonts w:ascii="Courier New" w:hAnsi="Courier New" w:cs="Courier New"/>
          <w:sz w:val="20"/>
        </w:rPr>
      </w:pPr>
      <w:r>
        <w:rPr>
          <w:rFonts w:ascii="Courier New" w:hAnsi="Courier New" w:cs="Courier New"/>
          <w:sz w:val="20"/>
        </w:rPr>
        <w:t xml:space="preserve"> Installing SECURITY KEY</w:t>
      </w:r>
    </w:p>
    <w:p w14:paraId="171CACF5" w14:textId="77777777" w:rsidR="00074D9E" w:rsidRDefault="00074D9E">
      <w:pPr>
        <w:rPr>
          <w:rFonts w:ascii="Courier New" w:hAnsi="Courier New" w:cs="Courier New"/>
          <w:sz w:val="20"/>
        </w:rPr>
      </w:pPr>
      <w:r>
        <w:rPr>
          <w:rFonts w:ascii="Courier New" w:hAnsi="Courier New" w:cs="Courier New"/>
          <w:sz w:val="20"/>
        </w:rPr>
        <w:t xml:space="preserve"> </w:t>
      </w:r>
    </w:p>
    <w:p w14:paraId="4223F012" w14:textId="77777777" w:rsidR="00074D9E" w:rsidRDefault="00074D9E">
      <w:pPr>
        <w:rPr>
          <w:rFonts w:ascii="Courier New" w:hAnsi="Courier New" w:cs="Courier New"/>
          <w:sz w:val="20"/>
        </w:rPr>
      </w:pPr>
      <w:r>
        <w:rPr>
          <w:rFonts w:ascii="Courier New" w:hAnsi="Courier New" w:cs="Courier New"/>
          <w:sz w:val="20"/>
        </w:rPr>
        <w:t xml:space="preserve"> Installing MAIL GROUP</w:t>
      </w:r>
    </w:p>
    <w:p w14:paraId="77BDBDCC" w14:textId="77777777" w:rsidR="00074D9E" w:rsidRDefault="00074D9E">
      <w:pPr>
        <w:rPr>
          <w:rFonts w:ascii="Courier New" w:hAnsi="Courier New" w:cs="Courier New"/>
          <w:sz w:val="20"/>
        </w:rPr>
      </w:pPr>
      <w:r>
        <w:rPr>
          <w:rFonts w:ascii="Courier New" w:hAnsi="Courier New" w:cs="Courier New"/>
          <w:sz w:val="20"/>
        </w:rPr>
        <w:t xml:space="preserve"> </w:t>
      </w:r>
    </w:p>
    <w:p w14:paraId="45274474" w14:textId="77777777" w:rsidR="00074D9E" w:rsidRDefault="00074D9E">
      <w:pPr>
        <w:rPr>
          <w:rFonts w:ascii="Courier New" w:hAnsi="Courier New" w:cs="Courier New"/>
          <w:sz w:val="20"/>
        </w:rPr>
      </w:pPr>
      <w:r>
        <w:rPr>
          <w:rFonts w:ascii="Courier New" w:hAnsi="Courier New" w:cs="Courier New"/>
          <w:sz w:val="20"/>
        </w:rPr>
        <w:t xml:space="preserve"> Installing HL LOGICAL LINK</w:t>
      </w:r>
    </w:p>
    <w:p w14:paraId="0E79EE09" w14:textId="77777777" w:rsidR="00074D9E" w:rsidRDefault="00074D9E">
      <w:pPr>
        <w:rPr>
          <w:rFonts w:ascii="Courier New" w:hAnsi="Courier New" w:cs="Courier New"/>
          <w:sz w:val="20"/>
        </w:rPr>
      </w:pPr>
      <w:r>
        <w:rPr>
          <w:rFonts w:ascii="Courier New" w:hAnsi="Courier New" w:cs="Courier New"/>
          <w:sz w:val="20"/>
        </w:rPr>
        <w:t xml:space="preserve"> </w:t>
      </w:r>
    </w:p>
    <w:p w14:paraId="76AD8537" w14:textId="77777777" w:rsidR="00074D9E" w:rsidRDefault="00074D9E">
      <w:pPr>
        <w:rPr>
          <w:rFonts w:ascii="Courier New" w:hAnsi="Courier New" w:cs="Courier New"/>
          <w:sz w:val="20"/>
        </w:rPr>
      </w:pPr>
      <w:r>
        <w:rPr>
          <w:rFonts w:ascii="Courier New" w:hAnsi="Courier New" w:cs="Courier New"/>
          <w:sz w:val="20"/>
        </w:rPr>
        <w:t xml:space="preserve"> Installing HL7 APPLICATION PARAMETER</w:t>
      </w:r>
    </w:p>
    <w:p w14:paraId="79DC86CA" w14:textId="77777777" w:rsidR="00074D9E" w:rsidRDefault="00074D9E">
      <w:pPr>
        <w:rPr>
          <w:rFonts w:ascii="Courier New" w:hAnsi="Courier New" w:cs="Courier New"/>
          <w:sz w:val="20"/>
        </w:rPr>
      </w:pPr>
      <w:r>
        <w:rPr>
          <w:rFonts w:ascii="Courier New" w:hAnsi="Courier New" w:cs="Courier New"/>
          <w:sz w:val="20"/>
        </w:rPr>
        <w:t xml:space="preserve"> </w:t>
      </w:r>
    </w:p>
    <w:p w14:paraId="1C2BDE4F" w14:textId="77777777" w:rsidR="00074D9E" w:rsidRDefault="00074D9E">
      <w:pPr>
        <w:rPr>
          <w:rFonts w:ascii="Courier New" w:hAnsi="Courier New" w:cs="Courier New"/>
          <w:sz w:val="20"/>
        </w:rPr>
      </w:pPr>
      <w:r>
        <w:rPr>
          <w:rFonts w:ascii="Courier New" w:hAnsi="Courier New" w:cs="Courier New"/>
          <w:sz w:val="20"/>
        </w:rPr>
        <w:t xml:space="preserve"> Installing PROTOCOL</w:t>
      </w:r>
    </w:p>
    <w:p w14:paraId="59FC37F7" w14:textId="77777777" w:rsidR="00074D9E" w:rsidRDefault="00074D9E">
      <w:pPr>
        <w:rPr>
          <w:rFonts w:ascii="Courier New" w:hAnsi="Courier New" w:cs="Courier New"/>
          <w:sz w:val="20"/>
        </w:rPr>
      </w:pPr>
      <w:r>
        <w:rPr>
          <w:rFonts w:ascii="Courier New" w:hAnsi="Courier New" w:cs="Courier New"/>
          <w:sz w:val="20"/>
        </w:rPr>
        <w:t xml:space="preserve">  Located in the MCAR (MEDICINE/CARDIOLOGY) namespace.</w:t>
      </w:r>
    </w:p>
    <w:p w14:paraId="3BFBF292" w14:textId="77777777" w:rsidR="00074D9E" w:rsidRDefault="00074D9E">
      <w:pPr>
        <w:rPr>
          <w:rFonts w:ascii="Courier New" w:hAnsi="Courier New" w:cs="Courier New"/>
          <w:sz w:val="20"/>
        </w:rPr>
      </w:pPr>
      <w:r>
        <w:rPr>
          <w:rFonts w:ascii="Courier New" w:hAnsi="Courier New" w:cs="Courier New"/>
          <w:sz w:val="20"/>
        </w:rPr>
        <w:t xml:space="preserve">  Located in the MCAR (MEDICINE/CARDIOLOGY) namespace.</w:t>
      </w:r>
    </w:p>
    <w:p w14:paraId="4B959DD6" w14:textId="77777777" w:rsidR="00074D9E" w:rsidRDefault="00074D9E">
      <w:pPr>
        <w:rPr>
          <w:rFonts w:ascii="Courier New" w:hAnsi="Courier New" w:cs="Courier New"/>
          <w:sz w:val="20"/>
        </w:rPr>
      </w:pPr>
      <w:r>
        <w:rPr>
          <w:rFonts w:ascii="Courier New" w:hAnsi="Courier New" w:cs="Courier New"/>
          <w:sz w:val="20"/>
        </w:rPr>
        <w:t xml:space="preserve"> </w:t>
      </w:r>
    </w:p>
    <w:p w14:paraId="45D4E991" w14:textId="77777777" w:rsidR="00074D9E" w:rsidRDefault="00074D9E">
      <w:pPr>
        <w:rPr>
          <w:rFonts w:ascii="Courier New" w:hAnsi="Courier New" w:cs="Courier New"/>
          <w:sz w:val="20"/>
        </w:rPr>
      </w:pPr>
      <w:r>
        <w:rPr>
          <w:rFonts w:ascii="Courier New" w:hAnsi="Courier New" w:cs="Courier New"/>
          <w:sz w:val="20"/>
        </w:rPr>
        <w:t xml:space="preserve"> Installing REMOTE PROCEDURE</w:t>
      </w:r>
    </w:p>
    <w:p w14:paraId="14113CD1" w14:textId="77777777" w:rsidR="00074D9E" w:rsidRDefault="00074D9E">
      <w:pPr>
        <w:rPr>
          <w:rFonts w:ascii="Courier New" w:hAnsi="Courier New" w:cs="Courier New"/>
          <w:sz w:val="20"/>
        </w:rPr>
      </w:pPr>
      <w:r>
        <w:rPr>
          <w:rFonts w:ascii="Courier New" w:hAnsi="Courier New" w:cs="Courier New"/>
          <w:sz w:val="20"/>
        </w:rPr>
        <w:t xml:space="preserve"> </w:t>
      </w:r>
    </w:p>
    <w:p w14:paraId="7456C8EF" w14:textId="77777777" w:rsidR="00074D9E" w:rsidRDefault="00074D9E">
      <w:pPr>
        <w:rPr>
          <w:rFonts w:ascii="Courier New" w:hAnsi="Courier New" w:cs="Courier New"/>
          <w:sz w:val="20"/>
        </w:rPr>
      </w:pPr>
      <w:r>
        <w:rPr>
          <w:rFonts w:ascii="Courier New" w:hAnsi="Courier New" w:cs="Courier New"/>
          <w:sz w:val="20"/>
        </w:rPr>
        <w:t xml:space="preserve"> Installing OPTION</w:t>
      </w:r>
    </w:p>
    <w:p w14:paraId="40675CB4" w14:textId="77777777" w:rsidR="00074D9E" w:rsidRDefault="00074D9E">
      <w:pPr>
        <w:rPr>
          <w:rFonts w:ascii="Courier New" w:hAnsi="Courier New" w:cs="Courier New"/>
          <w:sz w:val="20"/>
        </w:rPr>
      </w:pPr>
      <w:r>
        <w:rPr>
          <w:rFonts w:ascii="Courier New" w:hAnsi="Courier New" w:cs="Courier New"/>
          <w:sz w:val="20"/>
        </w:rPr>
        <w:t xml:space="preserve"> </w:t>
      </w:r>
    </w:p>
    <w:p w14:paraId="585C442C" w14:textId="77777777" w:rsidR="00074D9E" w:rsidRDefault="00074D9E">
      <w:pPr>
        <w:rPr>
          <w:rFonts w:ascii="Courier New" w:hAnsi="Courier New" w:cs="Courier New"/>
          <w:sz w:val="20"/>
        </w:rPr>
      </w:pPr>
      <w:r>
        <w:rPr>
          <w:rFonts w:ascii="Courier New" w:hAnsi="Courier New" w:cs="Courier New"/>
          <w:sz w:val="20"/>
        </w:rPr>
        <w:t xml:space="preserve"> Installing PARAMETER DEFINITION</w:t>
      </w:r>
    </w:p>
    <w:p w14:paraId="66B04391" w14:textId="77777777" w:rsidR="00074D9E" w:rsidRDefault="00074D9E">
      <w:pPr>
        <w:rPr>
          <w:rFonts w:ascii="Courier New" w:hAnsi="Courier New" w:cs="Courier New"/>
          <w:sz w:val="20"/>
        </w:rPr>
      </w:pPr>
      <w:r>
        <w:rPr>
          <w:rFonts w:ascii="Courier New" w:hAnsi="Courier New" w:cs="Courier New"/>
          <w:sz w:val="20"/>
        </w:rPr>
        <w:t xml:space="preserve">               </w:t>
      </w:r>
      <w:r w:rsidR="00871C72">
        <w:rPr>
          <w:rFonts w:ascii="Courier New" w:hAnsi="Courier New" w:cs="Courier New"/>
          <w:sz w:val="20"/>
        </w:rPr>
        <w:t>Apr 26, 2004@14:54:19</w:t>
      </w:r>
    </w:p>
    <w:p w14:paraId="131D0DFC" w14:textId="77777777" w:rsidR="00074D9E" w:rsidRDefault="00074D9E">
      <w:pPr>
        <w:rPr>
          <w:rFonts w:ascii="Courier New" w:hAnsi="Courier New" w:cs="Courier New"/>
          <w:sz w:val="20"/>
        </w:rPr>
      </w:pPr>
      <w:r>
        <w:rPr>
          <w:rFonts w:ascii="Courier New" w:hAnsi="Courier New" w:cs="Courier New"/>
          <w:sz w:val="20"/>
        </w:rPr>
        <w:t xml:space="preserve"> </w:t>
      </w:r>
    </w:p>
    <w:p w14:paraId="5CAE3D22" w14:textId="77777777" w:rsidR="00074D9E" w:rsidRDefault="00074D9E">
      <w:pPr>
        <w:rPr>
          <w:rFonts w:ascii="Courier New" w:hAnsi="Courier New" w:cs="Courier New"/>
          <w:sz w:val="20"/>
        </w:rPr>
      </w:pPr>
      <w:r>
        <w:rPr>
          <w:rFonts w:ascii="Courier New" w:hAnsi="Courier New" w:cs="Courier New"/>
          <w:sz w:val="20"/>
        </w:rPr>
        <w:t xml:space="preserve"> Running Post-Install Routine: ^MDPOST</w:t>
      </w:r>
    </w:p>
    <w:p w14:paraId="236C3139" w14:textId="77777777" w:rsidR="00074D9E" w:rsidRDefault="00074D9E">
      <w:pPr>
        <w:rPr>
          <w:rFonts w:ascii="Courier New" w:hAnsi="Courier New" w:cs="Courier New"/>
          <w:sz w:val="20"/>
        </w:rPr>
      </w:pPr>
      <w:r>
        <w:rPr>
          <w:rFonts w:ascii="Courier New" w:hAnsi="Courier New" w:cs="Courier New"/>
          <w:sz w:val="20"/>
        </w:rPr>
        <w:t xml:space="preserve"> MDPOST-Setting compatible client versions...</w:t>
      </w:r>
    </w:p>
    <w:p w14:paraId="08A91274" w14:textId="77777777" w:rsidR="00074D9E" w:rsidRDefault="00074D9E">
      <w:pPr>
        <w:rPr>
          <w:rFonts w:ascii="Courier New" w:hAnsi="Courier New" w:cs="Courier New"/>
          <w:sz w:val="20"/>
        </w:rPr>
      </w:pPr>
      <w:r>
        <w:rPr>
          <w:rFonts w:ascii="Courier New" w:hAnsi="Courier New" w:cs="Courier New"/>
          <w:sz w:val="20"/>
        </w:rPr>
        <w:t xml:space="preserve">                                   MD 1.0                                    </w:t>
      </w:r>
    </w:p>
    <w:p w14:paraId="5935AF33" w14:textId="77777777" w:rsidR="00074D9E" w:rsidRDefault="00074D9E">
      <w:pPr>
        <w:rPr>
          <w:rFonts w:ascii="Courier New" w:hAnsi="Courier New" w:cs="Courier New"/>
          <w:sz w:val="20"/>
        </w:rPr>
      </w:pPr>
      <w:r>
        <w:rPr>
          <w:rFonts w:ascii="Courier New" w:hAnsi="Courier New" w:cs="Courier New"/>
          <w:sz w:val="20"/>
        </w:rPr>
        <w:t>───────────────────────────────────────────────────────────────────────</w:t>
      </w:r>
    </w:p>
    <w:p w14:paraId="7B8F272B" w14:textId="77777777" w:rsidR="00074D9E" w:rsidRDefault="00074D9E">
      <w:pPr>
        <w:rPr>
          <w:rFonts w:ascii="Courier New" w:hAnsi="Courier New" w:cs="Courier New"/>
          <w:sz w:val="20"/>
        </w:rPr>
      </w:pPr>
    </w:p>
    <w:p w14:paraId="3DDE8F30" w14:textId="77777777" w:rsidR="00074D9E" w:rsidRDefault="00074D9E">
      <w:pPr>
        <w:rPr>
          <w:rFonts w:ascii="Courier New" w:hAnsi="Courier New" w:cs="Courier New"/>
          <w:sz w:val="20"/>
        </w:rPr>
      </w:pPr>
      <w:r>
        <w:rPr>
          <w:rFonts w:ascii="Courier New" w:hAnsi="Courier New" w:cs="Courier New"/>
          <w:sz w:val="20"/>
        </w:rPr>
        <w:t xml:space="preserve"> MDPOST-Applying latest set of valid file types...</w:t>
      </w:r>
    </w:p>
    <w:p w14:paraId="1E27F3F0" w14:textId="77777777" w:rsidR="00074D9E" w:rsidRDefault="00074D9E">
      <w:pPr>
        <w:rPr>
          <w:rFonts w:ascii="Courier New" w:hAnsi="Courier New" w:cs="Courier New"/>
          <w:sz w:val="20"/>
        </w:rPr>
      </w:pPr>
    </w:p>
    <w:p w14:paraId="7DC60D4F" w14:textId="77777777" w:rsidR="00074D9E" w:rsidRDefault="00074D9E">
      <w:pPr>
        <w:rPr>
          <w:rFonts w:ascii="Courier New" w:hAnsi="Courier New" w:cs="Courier New"/>
          <w:sz w:val="20"/>
        </w:rPr>
      </w:pPr>
      <w:r>
        <w:rPr>
          <w:rFonts w:ascii="Courier New" w:hAnsi="Courier New" w:cs="Courier New"/>
          <w:sz w:val="20"/>
        </w:rPr>
        <w:t xml:space="preserve"> MDPOST-Setting CP web link...</w:t>
      </w:r>
    </w:p>
    <w:p w14:paraId="31F988B6" w14:textId="77777777" w:rsidR="00074D9E" w:rsidRDefault="00074D9E">
      <w:pPr>
        <w:rPr>
          <w:rFonts w:ascii="Courier New" w:hAnsi="Courier New" w:cs="Courier New"/>
          <w:sz w:val="20"/>
        </w:rPr>
      </w:pPr>
    </w:p>
    <w:p w14:paraId="4CFE6F14" w14:textId="77777777" w:rsidR="00074D9E" w:rsidRDefault="00074D9E">
      <w:pPr>
        <w:rPr>
          <w:rFonts w:ascii="Courier New" w:hAnsi="Courier New" w:cs="Courier New"/>
          <w:sz w:val="20"/>
        </w:rPr>
      </w:pPr>
      <w:r>
        <w:rPr>
          <w:rFonts w:ascii="Courier New" w:hAnsi="Courier New" w:cs="Courier New"/>
          <w:sz w:val="20"/>
        </w:rPr>
        <w:t xml:space="preserve"> MDPOST-Validating Mail Group 'MD DEVICE ERRORS' membership...</w:t>
      </w:r>
    </w:p>
    <w:p w14:paraId="57F83E9C" w14:textId="77777777" w:rsidR="00074D9E" w:rsidRDefault="00074D9E">
      <w:pPr>
        <w:rPr>
          <w:rFonts w:ascii="Courier New" w:hAnsi="Courier New" w:cs="Courier New"/>
          <w:sz w:val="20"/>
        </w:rPr>
      </w:pPr>
    </w:p>
    <w:p w14:paraId="6986D989" w14:textId="77777777" w:rsidR="00074D9E" w:rsidRDefault="00074D9E">
      <w:pPr>
        <w:rPr>
          <w:rFonts w:ascii="Courier New" w:hAnsi="Courier New" w:cs="Courier New"/>
          <w:sz w:val="20"/>
        </w:rPr>
      </w:pPr>
      <w:r>
        <w:rPr>
          <w:rFonts w:ascii="Courier New" w:hAnsi="Courier New" w:cs="Courier New"/>
          <w:sz w:val="20"/>
        </w:rPr>
        <w:t>There are no local users in the mail group.</w:t>
      </w:r>
    </w:p>
    <w:p w14:paraId="75544810" w14:textId="77777777" w:rsidR="00074D9E" w:rsidRDefault="00074D9E">
      <w:pPr>
        <w:rPr>
          <w:rFonts w:ascii="Courier New" w:hAnsi="Courier New" w:cs="Courier New"/>
          <w:sz w:val="20"/>
        </w:rPr>
      </w:pPr>
      <w:r>
        <w:rPr>
          <w:rFonts w:ascii="Courier New" w:hAnsi="Courier New" w:cs="Courier New"/>
          <w:sz w:val="20"/>
        </w:rPr>
        <w:t>Adding 'SMITH,CHARLENE'...</w:t>
      </w:r>
    </w:p>
    <w:p w14:paraId="3D5D9236" w14:textId="77777777" w:rsidR="00074D9E" w:rsidRDefault="00074D9E">
      <w:pPr>
        <w:rPr>
          <w:rFonts w:ascii="Courier New" w:hAnsi="Courier New" w:cs="Courier New"/>
          <w:sz w:val="20"/>
        </w:rPr>
      </w:pPr>
      <w:r>
        <w:rPr>
          <w:rFonts w:ascii="Courier New" w:hAnsi="Courier New" w:cs="Courier New"/>
          <w:sz w:val="20"/>
        </w:rPr>
        <w:t xml:space="preserve"> </w:t>
      </w:r>
    </w:p>
    <w:p w14:paraId="49BEF9F5" w14:textId="77777777" w:rsidR="00074D9E" w:rsidRDefault="00074D9E">
      <w:pPr>
        <w:rPr>
          <w:rFonts w:ascii="Courier New" w:hAnsi="Courier New" w:cs="Courier New"/>
          <w:sz w:val="20"/>
        </w:rPr>
      </w:pPr>
      <w:r>
        <w:rPr>
          <w:rFonts w:ascii="Courier New" w:hAnsi="Courier New" w:cs="Courier New"/>
          <w:sz w:val="20"/>
        </w:rPr>
        <w:t xml:space="preserve"> Updating Routine file...</w:t>
      </w:r>
    </w:p>
    <w:p w14:paraId="3E880BC3" w14:textId="77777777" w:rsidR="00074D9E" w:rsidRDefault="00074D9E">
      <w:pPr>
        <w:rPr>
          <w:rFonts w:ascii="Courier New" w:hAnsi="Courier New" w:cs="Courier New"/>
          <w:sz w:val="20"/>
        </w:rPr>
      </w:pPr>
      <w:r>
        <w:rPr>
          <w:rFonts w:ascii="Courier New" w:hAnsi="Courier New" w:cs="Courier New"/>
          <w:sz w:val="20"/>
        </w:rPr>
        <w:t xml:space="preserve"> </w:t>
      </w:r>
    </w:p>
    <w:p w14:paraId="043816EE" w14:textId="77777777" w:rsidR="00074D9E" w:rsidRDefault="00074D9E">
      <w:pPr>
        <w:rPr>
          <w:rFonts w:ascii="Courier New" w:hAnsi="Courier New" w:cs="Courier New"/>
          <w:sz w:val="20"/>
        </w:rPr>
      </w:pPr>
      <w:r>
        <w:rPr>
          <w:rFonts w:ascii="Courier New" w:hAnsi="Courier New" w:cs="Courier New"/>
          <w:sz w:val="20"/>
        </w:rPr>
        <w:t xml:space="preserve"> Updating KIDS files...</w:t>
      </w:r>
    </w:p>
    <w:p w14:paraId="76D448D4" w14:textId="77777777" w:rsidR="00074D9E" w:rsidRDefault="00074D9E">
      <w:pPr>
        <w:rPr>
          <w:rFonts w:ascii="Courier New" w:hAnsi="Courier New" w:cs="Courier New"/>
          <w:sz w:val="20"/>
        </w:rPr>
      </w:pPr>
      <w:r>
        <w:rPr>
          <w:rFonts w:ascii="Courier New" w:hAnsi="Courier New" w:cs="Courier New"/>
          <w:sz w:val="20"/>
        </w:rPr>
        <w:t xml:space="preserve"> </w:t>
      </w:r>
    </w:p>
    <w:p w14:paraId="48FAD8D6" w14:textId="77777777" w:rsidR="00074D9E" w:rsidRDefault="00074D9E">
      <w:pPr>
        <w:rPr>
          <w:rFonts w:ascii="Courier New" w:hAnsi="Courier New" w:cs="Courier New"/>
          <w:sz w:val="20"/>
        </w:rPr>
      </w:pPr>
      <w:r>
        <w:rPr>
          <w:rFonts w:ascii="Courier New" w:hAnsi="Courier New" w:cs="Courier New"/>
          <w:sz w:val="20"/>
        </w:rPr>
        <w:t xml:space="preserve"> MD 1.0 Installed. </w:t>
      </w:r>
    </w:p>
    <w:p w14:paraId="5A5D7244" w14:textId="77777777" w:rsidR="00074D9E" w:rsidRDefault="00074D9E">
      <w:pPr>
        <w:rPr>
          <w:rFonts w:ascii="Courier New" w:hAnsi="Courier New" w:cs="Courier New"/>
          <w:sz w:val="20"/>
        </w:rPr>
      </w:pPr>
      <w:r>
        <w:rPr>
          <w:rFonts w:ascii="Courier New" w:hAnsi="Courier New" w:cs="Courier New"/>
          <w:sz w:val="20"/>
        </w:rPr>
        <w:t xml:space="preserve">               </w:t>
      </w:r>
      <w:r w:rsidR="00871C72">
        <w:rPr>
          <w:rFonts w:ascii="Courier New" w:hAnsi="Courier New" w:cs="Courier New"/>
          <w:sz w:val="20"/>
        </w:rPr>
        <w:t>Apr 26, 2004@14:54:20</w:t>
      </w:r>
    </w:p>
    <w:p w14:paraId="4DF58374" w14:textId="77777777" w:rsidR="00074D9E" w:rsidRDefault="00074D9E">
      <w:pPr>
        <w:rPr>
          <w:rFonts w:ascii="Courier New" w:hAnsi="Courier New" w:cs="Courier New"/>
          <w:sz w:val="20"/>
        </w:rPr>
      </w:pPr>
      <w:r>
        <w:rPr>
          <w:rFonts w:ascii="Courier New" w:hAnsi="Courier New" w:cs="Courier New"/>
          <w:sz w:val="20"/>
        </w:rPr>
        <w:t xml:space="preserve"> </w:t>
      </w:r>
    </w:p>
    <w:p w14:paraId="5EC0D06E" w14:textId="77777777" w:rsidR="00074D9E" w:rsidRDefault="00074D9E">
      <w:pPr>
        <w:rPr>
          <w:rFonts w:ascii="Courier New" w:hAnsi="Courier New" w:cs="Courier New"/>
          <w:sz w:val="20"/>
        </w:rPr>
      </w:pPr>
      <w:r>
        <w:rPr>
          <w:rFonts w:ascii="Courier New" w:hAnsi="Courier New" w:cs="Courier New"/>
          <w:sz w:val="20"/>
        </w:rPr>
        <w:t xml:space="preserve"> Install Message sent #47598</w:t>
      </w:r>
    </w:p>
    <w:p w14:paraId="2608FD41" w14:textId="77777777" w:rsidR="00074D9E" w:rsidRDefault="00074D9E">
      <w:pPr>
        <w:rPr>
          <w:rFonts w:ascii="Courier New" w:hAnsi="Courier New" w:cs="Courier New"/>
          <w:sz w:val="20"/>
        </w:rPr>
      </w:pPr>
      <w:r>
        <w:rPr>
          <w:rFonts w:ascii="Courier New" w:hAnsi="Courier New" w:cs="Courier New"/>
          <w:sz w:val="20"/>
        </w:rPr>
        <w:t>───────────────────────────────────────────────────────────────────────</w:t>
      </w:r>
    </w:p>
    <w:p w14:paraId="41E872AA" w14:textId="77777777" w:rsidR="00074D9E" w:rsidRDefault="00074D9E">
      <w:pPr>
        <w:rPr>
          <w:rFonts w:ascii="Courier New" w:hAnsi="Courier New" w:cs="Courier New"/>
          <w:sz w:val="20"/>
        </w:rPr>
      </w:pPr>
      <w:r>
        <w:rPr>
          <w:rFonts w:ascii="Courier New" w:hAnsi="Courier New" w:cs="Courier New"/>
          <w:sz w:val="20"/>
        </w:rPr>
        <w:t xml:space="preserve">          ┌─────────────────────────────────────────────────────────┐</w:t>
      </w:r>
    </w:p>
    <w:p w14:paraId="0D83CB9D" w14:textId="77777777" w:rsidR="00074D9E" w:rsidRDefault="00074D9E">
      <w:pPr>
        <w:rPr>
          <w:rFonts w:ascii="Courier New" w:hAnsi="Courier New" w:cs="Courier New"/>
          <w:sz w:val="20"/>
        </w:rPr>
      </w:pPr>
      <w:r>
        <w:rPr>
          <w:rFonts w:ascii="Courier New" w:hAnsi="Courier New" w:cs="Courier New"/>
          <w:sz w:val="20"/>
        </w:rPr>
        <w:t xml:space="preserve">  100%    │             25             50             75            │</w:t>
      </w:r>
    </w:p>
    <w:p w14:paraId="1426F013" w14:textId="77777777" w:rsidR="00074D9E" w:rsidRDefault="00074D9E">
      <w:pPr>
        <w:rPr>
          <w:rFonts w:ascii="Courier New" w:hAnsi="Courier New" w:cs="Courier New"/>
          <w:sz w:val="20"/>
        </w:rPr>
      </w:pPr>
      <w:r>
        <w:rPr>
          <w:rFonts w:ascii="Courier New" w:hAnsi="Courier New" w:cs="Courier New"/>
          <w:sz w:val="20"/>
        </w:rPr>
        <w:t>Complete  └─────────────────────────────────────────────────────────┘</w:t>
      </w:r>
    </w:p>
    <w:p w14:paraId="34D4B88F" w14:textId="77777777" w:rsidR="00074D9E" w:rsidRDefault="00074D9E">
      <w:pPr>
        <w:rPr>
          <w:rFonts w:ascii="Courier New" w:hAnsi="Courier New" w:cs="Courier New"/>
          <w:sz w:val="20"/>
        </w:rPr>
      </w:pPr>
    </w:p>
    <w:p w14:paraId="5FB90D81" w14:textId="77777777" w:rsidR="00074D9E" w:rsidRDefault="00074D9E">
      <w:pPr>
        <w:rPr>
          <w:rFonts w:ascii="Courier New" w:hAnsi="Courier New" w:cs="Courier New"/>
          <w:sz w:val="20"/>
        </w:rPr>
      </w:pPr>
    </w:p>
    <w:p w14:paraId="5947F99C" w14:textId="77777777" w:rsidR="00074D9E" w:rsidRDefault="00074D9E">
      <w:pPr>
        <w:rPr>
          <w:rFonts w:ascii="Courier New" w:hAnsi="Courier New" w:cs="Courier New"/>
          <w:sz w:val="20"/>
        </w:rPr>
      </w:pPr>
      <w:r>
        <w:rPr>
          <w:rFonts w:ascii="Courier New" w:hAnsi="Courier New" w:cs="Courier New"/>
          <w:sz w:val="20"/>
        </w:rPr>
        <w:t>Install Completed</w:t>
      </w:r>
    </w:p>
    <w:p w14:paraId="393FB728" w14:textId="77777777" w:rsidR="00074D9E" w:rsidRDefault="00074D9E">
      <w:pPr>
        <w:pStyle w:val="PlainText"/>
        <w:rPr>
          <w:rFonts w:ascii="Times New Roman" w:eastAsia="MS Mincho" w:hAnsi="Times New Roman"/>
          <w:sz w:val="24"/>
        </w:rPr>
      </w:pPr>
    </w:p>
    <w:p w14:paraId="5C623912" w14:textId="77777777" w:rsidR="00074D9E" w:rsidRDefault="00074D9E">
      <w:pPr>
        <w:pStyle w:val="PlainText"/>
        <w:rPr>
          <w:rFonts w:ascii="Times New Roman" w:eastAsia="MS Mincho" w:hAnsi="Times New Roman"/>
          <w:sz w:val="24"/>
        </w:rPr>
      </w:pPr>
    </w:p>
    <w:p w14:paraId="3F344294" w14:textId="77777777" w:rsidR="00074D9E" w:rsidRDefault="00074D9E">
      <w:pPr>
        <w:pStyle w:val="PlainText"/>
        <w:rPr>
          <w:rFonts w:ascii="Times New Roman" w:eastAsia="MS Mincho" w:hAnsi="Times New Roman"/>
          <w:sz w:val="24"/>
        </w:rPr>
      </w:pPr>
    </w:p>
    <w:p w14:paraId="52EAF5D7" w14:textId="77777777" w:rsidR="00B324A7" w:rsidRDefault="00074D9E" w:rsidP="00B324A7">
      <w:pPr>
        <w:pStyle w:val="Heading2"/>
      </w:pPr>
      <w:r>
        <w:rPr>
          <w:rFonts w:eastAsia="MS Mincho"/>
          <w:sz w:val="24"/>
        </w:rPr>
        <w:br w:type="page"/>
      </w:r>
      <w:bookmarkStart w:id="13" w:name="_Toc144804510"/>
      <w:r w:rsidR="00B324A7">
        <w:lastRenderedPageBreak/>
        <w:t>Post Installation Tasks on the M Server</w:t>
      </w:r>
      <w:bookmarkEnd w:id="13"/>
    </w:p>
    <w:p w14:paraId="1AE61D4A" w14:textId="77777777" w:rsidR="00B324A7" w:rsidRDefault="00B324A7" w:rsidP="00B324A7">
      <w:pPr>
        <w:rPr>
          <w:color w:val="000000"/>
        </w:rPr>
      </w:pPr>
    </w:p>
    <w:p w14:paraId="08FE4DBE" w14:textId="77777777" w:rsidR="00B324A7" w:rsidRPr="00B324A7" w:rsidRDefault="00B324A7" w:rsidP="00B324A7">
      <w:pPr>
        <w:numPr>
          <w:ilvl w:val="0"/>
          <w:numId w:val="19"/>
        </w:numPr>
        <w:autoSpaceDE w:val="0"/>
        <w:autoSpaceDN w:val="0"/>
        <w:adjustRightInd w:val="0"/>
      </w:pPr>
      <w:r w:rsidRPr="00B324A7">
        <w:t>Obtain the following patches from the National Patch Module and install.</w:t>
      </w:r>
    </w:p>
    <w:p w14:paraId="1EF92BCC" w14:textId="77777777" w:rsidR="00B324A7" w:rsidRPr="00B324A7" w:rsidRDefault="00B324A7" w:rsidP="00B324A7">
      <w:pPr>
        <w:autoSpaceDE w:val="0"/>
        <w:autoSpaceDN w:val="0"/>
        <w:adjustRightInd w:val="0"/>
        <w:ind w:left="720" w:hanging="360"/>
      </w:pPr>
      <w:r w:rsidRPr="00B324A7">
        <w:tab/>
      </w:r>
      <w:r w:rsidRPr="00B324A7">
        <w:tab/>
        <w:t>MD*1*1</w:t>
      </w:r>
    </w:p>
    <w:p w14:paraId="5811E64F" w14:textId="77777777" w:rsidR="00B324A7" w:rsidRPr="00B324A7" w:rsidRDefault="00D25A9E" w:rsidP="00B324A7">
      <w:pPr>
        <w:autoSpaceDE w:val="0"/>
        <w:autoSpaceDN w:val="0"/>
        <w:adjustRightInd w:val="0"/>
        <w:ind w:left="720" w:hanging="360"/>
      </w:pPr>
      <w:r>
        <w:tab/>
      </w:r>
      <w:r>
        <w:tab/>
        <w:t>MD*1*2</w:t>
      </w:r>
    </w:p>
    <w:p w14:paraId="41BD3D31" w14:textId="77777777" w:rsidR="00B324A7" w:rsidRPr="00B324A7" w:rsidRDefault="00B324A7" w:rsidP="00B324A7">
      <w:pPr>
        <w:autoSpaceDE w:val="0"/>
        <w:autoSpaceDN w:val="0"/>
        <w:adjustRightInd w:val="0"/>
        <w:ind w:left="720" w:hanging="360"/>
      </w:pPr>
      <w:r w:rsidRPr="00B324A7">
        <w:tab/>
      </w:r>
      <w:r w:rsidRPr="00B324A7">
        <w:tab/>
        <w:t>MD*1*10</w:t>
      </w:r>
    </w:p>
    <w:p w14:paraId="13E14823" w14:textId="77777777" w:rsidR="00B324A7" w:rsidRPr="00B324A7" w:rsidRDefault="00B324A7" w:rsidP="004972DD">
      <w:pPr>
        <w:autoSpaceDE w:val="0"/>
        <w:autoSpaceDN w:val="0"/>
        <w:adjustRightInd w:val="0"/>
        <w:ind w:left="1440"/>
      </w:pPr>
      <w:r w:rsidRPr="00B324A7">
        <w:t xml:space="preserve">There maybe additional released patches that have been released since the </w:t>
      </w:r>
      <w:r w:rsidRPr="00B324A7">
        <w:tab/>
        <w:t xml:space="preserve">date of this documentation.   Please check the National Patch Module for </w:t>
      </w:r>
      <w:r w:rsidRPr="00B324A7">
        <w:tab/>
        <w:t>the possibility of additional patches.</w:t>
      </w:r>
    </w:p>
    <w:p w14:paraId="44991732" w14:textId="77777777" w:rsidR="00B324A7" w:rsidRPr="00B324A7" w:rsidRDefault="00B324A7" w:rsidP="00B324A7">
      <w:pPr>
        <w:numPr>
          <w:ilvl w:val="0"/>
          <w:numId w:val="19"/>
        </w:numPr>
        <w:autoSpaceDE w:val="0"/>
        <w:autoSpaceDN w:val="0"/>
        <w:adjustRightInd w:val="0"/>
      </w:pPr>
      <w:r w:rsidRPr="00B324A7">
        <w:t xml:space="preserve">Verify that the following globals are journaled and place them in the UCI translation table for each CPU:  ^MDD and ^MDS.  </w:t>
      </w:r>
    </w:p>
    <w:p w14:paraId="401BA0A5" w14:textId="77777777" w:rsidR="00B324A7" w:rsidRPr="00B324A7" w:rsidRDefault="00B324A7" w:rsidP="00B324A7">
      <w:pPr>
        <w:numPr>
          <w:ilvl w:val="0"/>
          <w:numId w:val="19"/>
        </w:numPr>
        <w:autoSpaceDE w:val="0"/>
        <w:autoSpaceDN w:val="0"/>
        <w:adjustRightInd w:val="0"/>
      </w:pPr>
      <w:r w:rsidRPr="00B324A7">
        <w:t xml:space="preserve">Verify that the file security is correct for the following files: </w:t>
      </w:r>
    </w:p>
    <w:p w14:paraId="7EEEBEB7" w14:textId="77777777" w:rsidR="008A206A" w:rsidRDefault="008A206A" w:rsidP="008A206A">
      <w:pPr>
        <w:ind w:left="360"/>
        <w:rPr>
          <w:color w:val="000000"/>
        </w:rPr>
      </w:pPr>
    </w:p>
    <w:p w14:paraId="28177E73" w14:textId="77777777" w:rsidR="008A206A" w:rsidRDefault="008A206A" w:rsidP="008A206A">
      <w:pPr>
        <w:pBdr>
          <w:top w:val="single" w:sz="4" w:space="1" w:color="auto"/>
          <w:left w:val="single" w:sz="4" w:space="4" w:color="auto"/>
          <w:right w:val="single" w:sz="4" w:space="4" w:color="auto"/>
        </w:pBdr>
        <w:ind w:left="720"/>
        <w:rPr>
          <w:rFonts w:ascii="Courier New" w:hAnsi="Courier New"/>
          <w:color w:val="000000"/>
          <w:sz w:val="18"/>
        </w:rPr>
      </w:pPr>
      <w:r>
        <w:rPr>
          <w:rFonts w:ascii="Courier New" w:hAnsi="Courier New"/>
          <w:color w:val="000000"/>
          <w:sz w:val="18"/>
        </w:rPr>
        <w:t xml:space="preserve">                                                 </w:t>
      </w:r>
      <w:smartTag w:uri="urn:schemas-microsoft-com:office:smarttags" w:element="Street">
        <w:smartTag w:uri="urn:schemas-microsoft-com:office:smarttags" w:element="address">
          <w:r>
            <w:rPr>
              <w:rFonts w:ascii="Courier New" w:hAnsi="Courier New"/>
              <w:color w:val="000000"/>
              <w:sz w:val="18"/>
            </w:rPr>
            <w:t>DD   RD</w:t>
          </w:r>
        </w:smartTag>
      </w:smartTag>
      <w:r>
        <w:rPr>
          <w:rFonts w:ascii="Courier New" w:hAnsi="Courier New"/>
          <w:color w:val="000000"/>
          <w:sz w:val="18"/>
        </w:rPr>
        <w:t xml:space="preserve">   WR   </w:t>
      </w:r>
      <w:smartTag w:uri="urn:schemas-microsoft-com:office:smarttags" w:element="place">
        <w:smartTag w:uri="urn:schemas-microsoft-com:office:smarttags" w:element="State">
          <w:r>
            <w:rPr>
              <w:rFonts w:ascii="Courier New" w:hAnsi="Courier New"/>
              <w:color w:val="000000"/>
              <w:sz w:val="18"/>
            </w:rPr>
            <w:t>DEL</w:t>
          </w:r>
        </w:smartTag>
      </w:smartTag>
      <w:r>
        <w:rPr>
          <w:rFonts w:ascii="Courier New" w:hAnsi="Courier New"/>
          <w:color w:val="000000"/>
          <w:sz w:val="18"/>
        </w:rPr>
        <w:t xml:space="preserve">  LAY  AUD</w:t>
      </w:r>
    </w:p>
    <w:p w14:paraId="285AC0F2" w14:textId="77777777" w:rsidR="008A206A" w:rsidRDefault="008A206A" w:rsidP="008A206A">
      <w:pPr>
        <w:pBdr>
          <w:top w:val="single" w:sz="4" w:space="1" w:color="auto"/>
          <w:left w:val="single" w:sz="4" w:space="4" w:color="auto"/>
          <w:right w:val="single" w:sz="4" w:space="4" w:color="auto"/>
        </w:pBdr>
        <w:ind w:left="720"/>
        <w:rPr>
          <w:rFonts w:ascii="Courier New" w:hAnsi="Courier New"/>
          <w:color w:val="000000"/>
          <w:sz w:val="18"/>
        </w:rPr>
      </w:pPr>
      <w:r>
        <w:rPr>
          <w:rFonts w:ascii="Courier New" w:hAnsi="Courier New"/>
          <w:color w:val="000000"/>
          <w:sz w:val="18"/>
        </w:rPr>
        <w:t>NUMBER  NAME                     GLOBAL NAME     ACC  ACC  ACC  ACC  ACC  ACC</w:t>
      </w:r>
    </w:p>
    <w:p w14:paraId="3CA8BC1C" w14:textId="77777777" w:rsidR="008A206A" w:rsidRDefault="008A206A" w:rsidP="008A206A">
      <w:pPr>
        <w:pBdr>
          <w:top w:val="single" w:sz="4" w:space="1" w:color="auto"/>
          <w:left w:val="single" w:sz="4" w:space="4" w:color="auto"/>
          <w:bottom w:val="single" w:sz="4" w:space="1" w:color="auto"/>
          <w:right w:val="single" w:sz="4" w:space="4" w:color="auto"/>
        </w:pBdr>
        <w:ind w:left="720"/>
        <w:rPr>
          <w:rFonts w:ascii="Courier New" w:hAnsi="Courier New"/>
          <w:color w:val="000000"/>
          <w:sz w:val="18"/>
        </w:rPr>
      </w:pPr>
    </w:p>
    <w:p w14:paraId="304560DB" w14:textId="77777777" w:rsidR="008A206A" w:rsidRDefault="008A206A" w:rsidP="008A206A">
      <w:pPr>
        <w:pBdr>
          <w:top w:val="single" w:sz="4" w:space="1" w:color="auto"/>
          <w:left w:val="single" w:sz="4" w:space="4" w:color="auto"/>
          <w:bottom w:val="single" w:sz="4" w:space="1" w:color="auto"/>
          <w:right w:val="single" w:sz="4" w:space="4" w:color="auto"/>
        </w:pBdr>
        <w:ind w:left="720"/>
        <w:rPr>
          <w:rFonts w:ascii="Courier New" w:hAnsi="Courier New"/>
          <w:color w:val="000000"/>
          <w:sz w:val="18"/>
        </w:rPr>
      </w:pPr>
      <w:r>
        <w:rPr>
          <w:rFonts w:ascii="Courier New" w:hAnsi="Courier New"/>
          <w:color w:val="000000"/>
          <w:sz w:val="18"/>
        </w:rPr>
        <w:t>702     CP TRANSACTION           ^MDD(702,       @              @         @</w:t>
      </w:r>
    </w:p>
    <w:p w14:paraId="70A16D80" w14:textId="77777777" w:rsidR="008A206A" w:rsidRDefault="008A206A" w:rsidP="008A206A">
      <w:pPr>
        <w:pBdr>
          <w:top w:val="single" w:sz="4" w:space="1" w:color="auto"/>
          <w:left w:val="single" w:sz="4" w:space="4" w:color="auto"/>
          <w:bottom w:val="single" w:sz="4" w:space="1" w:color="auto"/>
          <w:right w:val="single" w:sz="4" w:space="4" w:color="auto"/>
        </w:pBdr>
        <w:ind w:left="720"/>
        <w:rPr>
          <w:rFonts w:ascii="Courier New" w:hAnsi="Courier New"/>
          <w:color w:val="000000"/>
          <w:sz w:val="18"/>
        </w:rPr>
      </w:pPr>
      <w:r>
        <w:rPr>
          <w:rFonts w:ascii="Courier New" w:hAnsi="Courier New"/>
          <w:color w:val="000000"/>
          <w:sz w:val="18"/>
        </w:rPr>
        <w:t>702.01  CP DEFINITION            ^MDS(702.01,    @         #    #    #</w:t>
      </w:r>
    </w:p>
    <w:p w14:paraId="7BF2AD53" w14:textId="77777777" w:rsidR="008A206A" w:rsidRDefault="008A206A" w:rsidP="008A206A">
      <w:pPr>
        <w:pBdr>
          <w:top w:val="single" w:sz="4" w:space="1" w:color="auto"/>
          <w:left w:val="single" w:sz="4" w:space="4" w:color="auto"/>
          <w:bottom w:val="single" w:sz="4" w:space="1" w:color="auto"/>
          <w:right w:val="single" w:sz="4" w:space="4" w:color="auto"/>
        </w:pBdr>
        <w:ind w:left="720"/>
        <w:rPr>
          <w:rFonts w:ascii="Courier New" w:hAnsi="Courier New"/>
          <w:color w:val="000000"/>
          <w:sz w:val="18"/>
        </w:rPr>
      </w:pPr>
      <w:r>
        <w:rPr>
          <w:rFonts w:ascii="Courier New" w:hAnsi="Courier New"/>
          <w:color w:val="000000"/>
          <w:sz w:val="18"/>
        </w:rPr>
        <w:t>702.09  CP INSTRUMENT            ^MDS(702.09,    @         #    #    #    @</w:t>
      </w:r>
    </w:p>
    <w:p w14:paraId="27F043A9" w14:textId="77777777" w:rsidR="008A206A" w:rsidRDefault="008A206A" w:rsidP="008A206A">
      <w:pPr>
        <w:pBdr>
          <w:top w:val="single" w:sz="4" w:space="1" w:color="auto"/>
          <w:left w:val="single" w:sz="4" w:space="4" w:color="auto"/>
          <w:bottom w:val="single" w:sz="4" w:space="1" w:color="auto"/>
          <w:right w:val="single" w:sz="4" w:space="4" w:color="auto"/>
        </w:pBdr>
        <w:ind w:left="720"/>
        <w:rPr>
          <w:rFonts w:ascii="Courier New" w:hAnsi="Courier New"/>
          <w:color w:val="000000"/>
          <w:sz w:val="18"/>
        </w:rPr>
      </w:pPr>
      <w:r>
        <w:rPr>
          <w:rFonts w:ascii="Courier New" w:hAnsi="Courier New"/>
          <w:color w:val="000000"/>
          <w:sz w:val="18"/>
        </w:rPr>
        <w:t>703.1   CP RESULT REPORT         ^MDD(703.1,     @         @    @    @    @</w:t>
      </w:r>
    </w:p>
    <w:p w14:paraId="476083A2" w14:textId="77777777" w:rsidR="00B324A7" w:rsidRPr="00B324A7" w:rsidRDefault="00B324A7" w:rsidP="00B324A7">
      <w:pPr>
        <w:autoSpaceDE w:val="0"/>
        <w:autoSpaceDN w:val="0"/>
        <w:adjustRightInd w:val="0"/>
        <w:ind w:left="720"/>
        <w:rPr>
          <w:sz w:val="18"/>
          <w:szCs w:val="18"/>
        </w:rPr>
      </w:pPr>
      <w:r w:rsidRPr="004972DD">
        <w:rPr>
          <w:rFonts w:ascii="Courier New" w:hAnsi="Courier New" w:cs="Courier New"/>
          <w:sz w:val="18"/>
          <w:szCs w:val="18"/>
        </w:rPr>
        <w:t xml:space="preserve"> </w:t>
      </w:r>
    </w:p>
    <w:p w14:paraId="5CA6C480" w14:textId="77777777" w:rsidR="00B324A7" w:rsidRPr="00B324A7" w:rsidRDefault="00B324A7" w:rsidP="00B324A7">
      <w:pPr>
        <w:numPr>
          <w:ilvl w:val="0"/>
          <w:numId w:val="19"/>
        </w:numPr>
        <w:autoSpaceDE w:val="0"/>
        <w:autoSpaceDN w:val="0"/>
        <w:adjustRightInd w:val="0"/>
        <w:rPr>
          <w:sz w:val="18"/>
          <w:szCs w:val="18"/>
        </w:rPr>
      </w:pPr>
      <w:r w:rsidRPr="00B324A7">
        <w:t>IMPORTANT:  If the site is currently running medical device interfaces via the Medicine package and wish to continue this method until they decide to implement CP, the CP Instrument file, (#702.09) field, Processing Code needs to be set to Medicine while the HL7 MCAR INST link is still stopped.   See Example:</w:t>
      </w:r>
    </w:p>
    <w:p w14:paraId="04CD5CDD" w14:textId="77777777" w:rsidR="00B324A7" w:rsidRPr="004972DD" w:rsidRDefault="00B324A7" w:rsidP="00B324A7">
      <w:pPr>
        <w:numPr>
          <w:ilvl w:val="1"/>
          <w:numId w:val="19"/>
        </w:numPr>
        <w:autoSpaceDE w:val="0"/>
        <w:autoSpaceDN w:val="0"/>
        <w:adjustRightInd w:val="0"/>
        <w:rPr>
          <w:rFonts w:ascii="Courier New" w:hAnsi="Courier New" w:cs="Courier New"/>
          <w:sz w:val="18"/>
          <w:szCs w:val="18"/>
        </w:rPr>
      </w:pPr>
      <w:r w:rsidRPr="004972DD">
        <w:rPr>
          <w:rFonts w:ascii="Courier New" w:hAnsi="Courier New" w:cs="Courier New"/>
          <w:sz w:val="18"/>
          <w:szCs w:val="18"/>
        </w:rPr>
        <w:t>D P^DI</w:t>
      </w:r>
    </w:p>
    <w:p w14:paraId="55702F26" w14:textId="77777777" w:rsidR="00B324A7" w:rsidRPr="004972DD" w:rsidRDefault="00B324A7" w:rsidP="00B324A7">
      <w:pPr>
        <w:autoSpaceDE w:val="0"/>
        <w:autoSpaceDN w:val="0"/>
        <w:adjustRightInd w:val="0"/>
        <w:ind w:left="720"/>
        <w:rPr>
          <w:rFonts w:ascii="Courier New" w:hAnsi="Courier New" w:cs="Courier New"/>
          <w:sz w:val="18"/>
          <w:szCs w:val="18"/>
        </w:rPr>
      </w:pPr>
      <w:r w:rsidRPr="004972DD">
        <w:rPr>
          <w:rFonts w:ascii="Courier New" w:hAnsi="Courier New" w:cs="Courier New"/>
          <w:sz w:val="18"/>
          <w:szCs w:val="18"/>
        </w:rPr>
        <w:tab/>
        <w:t>VA FileMan 22.0</w:t>
      </w:r>
    </w:p>
    <w:p w14:paraId="4BCDACBB" w14:textId="77777777" w:rsidR="00B324A7" w:rsidRPr="004972DD" w:rsidRDefault="00B324A7" w:rsidP="00B324A7">
      <w:pPr>
        <w:numPr>
          <w:ilvl w:val="1"/>
          <w:numId w:val="19"/>
        </w:numPr>
        <w:autoSpaceDE w:val="0"/>
        <w:autoSpaceDN w:val="0"/>
        <w:adjustRightInd w:val="0"/>
        <w:rPr>
          <w:rFonts w:ascii="Courier New" w:hAnsi="Courier New" w:cs="Courier New"/>
          <w:sz w:val="18"/>
          <w:szCs w:val="18"/>
        </w:rPr>
      </w:pPr>
      <w:r w:rsidRPr="004972DD">
        <w:rPr>
          <w:rFonts w:ascii="Courier New" w:hAnsi="Courier New" w:cs="Courier New"/>
          <w:sz w:val="18"/>
          <w:szCs w:val="18"/>
        </w:rPr>
        <w:t xml:space="preserve">Select OPTION: ENTER OR EDIT FILE ENTRIES  </w:t>
      </w:r>
    </w:p>
    <w:p w14:paraId="2C68594D" w14:textId="77777777" w:rsidR="00B324A7" w:rsidRPr="004972DD" w:rsidRDefault="00B324A7" w:rsidP="00B324A7">
      <w:pPr>
        <w:autoSpaceDE w:val="0"/>
        <w:autoSpaceDN w:val="0"/>
        <w:adjustRightInd w:val="0"/>
        <w:ind w:left="1080"/>
        <w:rPr>
          <w:rFonts w:ascii="Courier New" w:hAnsi="Courier New" w:cs="Courier New"/>
          <w:sz w:val="18"/>
          <w:szCs w:val="18"/>
        </w:rPr>
      </w:pPr>
    </w:p>
    <w:p w14:paraId="3A36B0DF" w14:textId="77777777" w:rsidR="00B324A7" w:rsidRPr="004972DD" w:rsidRDefault="00B324A7" w:rsidP="00B324A7">
      <w:pPr>
        <w:numPr>
          <w:ilvl w:val="1"/>
          <w:numId w:val="19"/>
        </w:numPr>
        <w:autoSpaceDE w:val="0"/>
        <w:autoSpaceDN w:val="0"/>
        <w:adjustRightInd w:val="0"/>
        <w:rPr>
          <w:rFonts w:ascii="Courier New" w:hAnsi="Courier New" w:cs="Courier New"/>
          <w:sz w:val="18"/>
          <w:szCs w:val="18"/>
        </w:rPr>
      </w:pPr>
      <w:r w:rsidRPr="004972DD">
        <w:rPr>
          <w:rFonts w:ascii="Courier New" w:hAnsi="Courier New" w:cs="Courier New"/>
          <w:sz w:val="18"/>
          <w:szCs w:val="18"/>
        </w:rPr>
        <w:t xml:space="preserve">INPUT TO WHAT FILE: CP INSTRUMENT// </w:t>
      </w:r>
    </w:p>
    <w:p w14:paraId="5F2C22F1" w14:textId="77777777" w:rsidR="00B324A7" w:rsidRPr="004972DD" w:rsidRDefault="00B324A7" w:rsidP="00B324A7">
      <w:pPr>
        <w:numPr>
          <w:ilvl w:val="1"/>
          <w:numId w:val="19"/>
        </w:numPr>
        <w:autoSpaceDE w:val="0"/>
        <w:autoSpaceDN w:val="0"/>
        <w:adjustRightInd w:val="0"/>
        <w:rPr>
          <w:rFonts w:ascii="Courier New" w:hAnsi="Courier New" w:cs="Courier New"/>
          <w:sz w:val="18"/>
          <w:szCs w:val="18"/>
        </w:rPr>
      </w:pPr>
      <w:r w:rsidRPr="004972DD">
        <w:rPr>
          <w:rFonts w:ascii="Courier New" w:hAnsi="Courier New" w:cs="Courier New"/>
          <w:sz w:val="18"/>
          <w:szCs w:val="18"/>
        </w:rPr>
        <w:t>EDIT WHICH FIELD: ALL// .12  PROCESSING CODE</w:t>
      </w:r>
    </w:p>
    <w:p w14:paraId="3B455FC7" w14:textId="77777777" w:rsidR="00B324A7" w:rsidRPr="004972DD" w:rsidRDefault="00B324A7" w:rsidP="00B324A7">
      <w:pPr>
        <w:numPr>
          <w:ilvl w:val="1"/>
          <w:numId w:val="19"/>
        </w:numPr>
        <w:autoSpaceDE w:val="0"/>
        <w:autoSpaceDN w:val="0"/>
        <w:adjustRightInd w:val="0"/>
        <w:rPr>
          <w:rFonts w:ascii="Courier New" w:hAnsi="Courier New" w:cs="Courier New"/>
          <w:sz w:val="18"/>
          <w:szCs w:val="18"/>
        </w:rPr>
      </w:pPr>
      <w:r w:rsidRPr="004972DD">
        <w:rPr>
          <w:rFonts w:ascii="Courier New" w:hAnsi="Courier New" w:cs="Courier New"/>
          <w:sz w:val="18"/>
          <w:szCs w:val="18"/>
        </w:rPr>
        <w:t xml:space="preserve">THEN EDIT FIELD: </w:t>
      </w:r>
    </w:p>
    <w:p w14:paraId="6F78222B" w14:textId="77777777" w:rsidR="00B324A7" w:rsidRPr="004972DD" w:rsidRDefault="00B324A7" w:rsidP="00B324A7">
      <w:pPr>
        <w:autoSpaceDE w:val="0"/>
        <w:autoSpaceDN w:val="0"/>
        <w:adjustRightInd w:val="0"/>
        <w:ind w:left="1080"/>
        <w:rPr>
          <w:rFonts w:ascii="Courier New" w:hAnsi="Courier New" w:cs="Courier New"/>
          <w:sz w:val="18"/>
          <w:szCs w:val="18"/>
        </w:rPr>
      </w:pPr>
    </w:p>
    <w:p w14:paraId="6EC3B365" w14:textId="77777777" w:rsidR="00B324A7" w:rsidRPr="004972DD" w:rsidRDefault="00B324A7" w:rsidP="00B324A7">
      <w:pPr>
        <w:numPr>
          <w:ilvl w:val="1"/>
          <w:numId w:val="19"/>
        </w:numPr>
        <w:autoSpaceDE w:val="0"/>
        <w:autoSpaceDN w:val="0"/>
        <w:adjustRightInd w:val="0"/>
        <w:rPr>
          <w:rFonts w:ascii="Courier New" w:hAnsi="Courier New" w:cs="Courier New"/>
          <w:sz w:val="18"/>
          <w:szCs w:val="18"/>
        </w:rPr>
      </w:pPr>
      <w:r w:rsidRPr="004972DD">
        <w:rPr>
          <w:rFonts w:ascii="Courier New" w:hAnsi="Courier New" w:cs="Courier New"/>
          <w:sz w:val="18"/>
          <w:szCs w:val="18"/>
        </w:rPr>
        <w:t xml:space="preserve">Select CP INSTRUMENT NAME: Muse  </w:t>
      </w:r>
    </w:p>
    <w:p w14:paraId="64C6198F" w14:textId="77777777" w:rsidR="00B324A7" w:rsidRPr="004972DD" w:rsidRDefault="00B324A7" w:rsidP="004972DD">
      <w:pPr>
        <w:autoSpaceDE w:val="0"/>
        <w:autoSpaceDN w:val="0"/>
        <w:adjustRightInd w:val="0"/>
        <w:ind w:left="1080"/>
        <w:rPr>
          <w:rFonts w:ascii="Courier New" w:hAnsi="Courier New" w:cs="Courier New"/>
          <w:sz w:val="18"/>
          <w:szCs w:val="18"/>
        </w:rPr>
      </w:pPr>
      <w:r w:rsidRPr="004972DD">
        <w:rPr>
          <w:rFonts w:ascii="Courier New" w:hAnsi="Courier New" w:cs="Courier New"/>
          <w:sz w:val="18"/>
          <w:szCs w:val="18"/>
        </w:rPr>
        <w:t xml:space="preserve">     1   Muse EKG  </w:t>
      </w:r>
    </w:p>
    <w:p w14:paraId="1ECF6422" w14:textId="77777777" w:rsidR="00B324A7" w:rsidRPr="004972DD" w:rsidRDefault="00B324A7" w:rsidP="004972DD">
      <w:pPr>
        <w:autoSpaceDE w:val="0"/>
        <w:autoSpaceDN w:val="0"/>
        <w:adjustRightInd w:val="0"/>
        <w:ind w:left="1080"/>
        <w:rPr>
          <w:rFonts w:ascii="Courier New" w:hAnsi="Courier New" w:cs="Courier New"/>
          <w:sz w:val="18"/>
          <w:szCs w:val="18"/>
        </w:rPr>
      </w:pPr>
      <w:r w:rsidRPr="004972DD">
        <w:rPr>
          <w:rFonts w:ascii="Courier New" w:hAnsi="Courier New" w:cs="Courier New"/>
          <w:sz w:val="18"/>
          <w:szCs w:val="18"/>
        </w:rPr>
        <w:t xml:space="preserve">     2   Muse EKG(Bi-Directional)  </w:t>
      </w:r>
    </w:p>
    <w:p w14:paraId="15413662" w14:textId="77777777" w:rsidR="00B324A7" w:rsidRPr="004972DD" w:rsidRDefault="00B324A7" w:rsidP="004972DD">
      <w:pPr>
        <w:autoSpaceDE w:val="0"/>
        <w:autoSpaceDN w:val="0"/>
        <w:adjustRightInd w:val="0"/>
        <w:ind w:left="1080"/>
        <w:rPr>
          <w:rFonts w:ascii="Courier New" w:hAnsi="Courier New" w:cs="Courier New"/>
          <w:sz w:val="18"/>
          <w:szCs w:val="18"/>
        </w:rPr>
      </w:pPr>
      <w:r w:rsidRPr="004972DD">
        <w:rPr>
          <w:rFonts w:ascii="Courier New" w:hAnsi="Courier New" w:cs="Courier New"/>
          <w:sz w:val="18"/>
          <w:szCs w:val="18"/>
        </w:rPr>
        <w:t xml:space="preserve">     3   Muse Exercise  </w:t>
      </w:r>
    </w:p>
    <w:p w14:paraId="01D012C4" w14:textId="77777777" w:rsidR="00B324A7" w:rsidRPr="004972DD" w:rsidRDefault="00B324A7" w:rsidP="004972DD">
      <w:pPr>
        <w:autoSpaceDE w:val="0"/>
        <w:autoSpaceDN w:val="0"/>
        <w:adjustRightInd w:val="0"/>
        <w:ind w:left="1080"/>
        <w:rPr>
          <w:rFonts w:ascii="Courier New" w:hAnsi="Courier New" w:cs="Courier New"/>
          <w:sz w:val="18"/>
          <w:szCs w:val="18"/>
        </w:rPr>
      </w:pPr>
      <w:r w:rsidRPr="004972DD">
        <w:rPr>
          <w:rFonts w:ascii="Courier New" w:hAnsi="Courier New" w:cs="Courier New"/>
          <w:sz w:val="18"/>
          <w:szCs w:val="18"/>
        </w:rPr>
        <w:t xml:space="preserve">     4   Muse Holter  </w:t>
      </w:r>
    </w:p>
    <w:p w14:paraId="266C8F6B" w14:textId="77777777" w:rsidR="00B324A7" w:rsidRPr="004972DD" w:rsidRDefault="00B324A7" w:rsidP="004972DD">
      <w:pPr>
        <w:autoSpaceDE w:val="0"/>
        <w:autoSpaceDN w:val="0"/>
        <w:adjustRightInd w:val="0"/>
        <w:ind w:left="1080"/>
        <w:rPr>
          <w:rFonts w:ascii="Courier New" w:hAnsi="Courier New" w:cs="Courier New"/>
          <w:sz w:val="18"/>
          <w:szCs w:val="18"/>
        </w:rPr>
      </w:pPr>
      <w:r w:rsidRPr="004972DD">
        <w:rPr>
          <w:rFonts w:ascii="Courier New" w:hAnsi="Courier New" w:cs="Courier New"/>
          <w:sz w:val="18"/>
          <w:szCs w:val="18"/>
        </w:rPr>
        <w:t xml:space="preserve">     5   Muse Pacemaker EKG  </w:t>
      </w:r>
    </w:p>
    <w:p w14:paraId="2DC6C7C7" w14:textId="77777777" w:rsidR="00B324A7" w:rsidRPr="004972DD" w:rsidRDefault="00B324A7" w:rsidP="00B324A7">
      <w:pPr>
        <w:numPr>
          <w:ilvl w:val="1"/>
          <w:numId w:val="19"/>
        </w:numPr>
        <w:autoSpaceDE w:val="0"/>
        <w:autoSpaceDN w:val="0"/>
        <w:adjustRightInd w:val="0"/>
        <w:rPr>
          <w:rFonts w:ascii="Courier New" w:hAnsi="Courier New" w:cs="Courier New"/>
          <w:sz w:val="18"/>
          <w:szCs w:val="18"/>
        </w:rPr>
      </w:pPr>
      <w:r w:rsidRPr="004972DD">
        <w:rPr>
          <w:rFonts w:ascii="Courier New" w:hAnsi="Courier New" w:cs="Courier New"/>
          <w:sz w:val="18"/>
          <w:szCs w:val="18"/>
        </w:rPr>
        <w:t>CHOOSE 1-5: 1  Muse EKG</w:t>
      </w:r>
    </w:p>
    <w:p w14:paraId="3DEAE7D9" w14:textId="77777777" w:rsidR="00B324A7" w:rsidRPr="00B324A7" w:rsidRDefault="00B324A7" w:rsidP="00B324A7">
      <w:pPr>
        <w:numPr>
          <w:ilvl w:val="1"/>
          <w:numId w:val="19"/>
        </w:numPr>
        <w:autoSpaceDE w:val="0"/>
        <w:autoSpaceDN w:val="0"/>
        <w:adjustRightInd w:val="0"/>
        <w:rPr>
          <w:sz w:val="18"/>
          <w:szCs w:val="18"/>
        </w:rPr>
      </w:pPr>
      <w:r w:rsidRPr="004972DD">
        <w:rPr>
          <w:rFonts w:ascii="Courier New" w:hAnsi="Courier New" w:cs="Courier New"/>
          <w:sz w:val="18"/>
          <w:szCs w:val="18"/>
        </w:rPr>
        <w:t xml:space="preserve">PROCESSING CODE: CP V1.0// </w:t>
      </w:r>
      <w:r w:rsidRPr="004972DD">
        <w:rPr>
          <w:rFonts w:ascii="Courier New" w:hAnsi="Courier New" w:cs="Courier New"/>
          <w:b/>
          <w:sz w:val="18"/>
          <w:szCs w:val="18"/>
        </w:rPr>
        <w:t>Med</w:t>
      </w:r>
      <w:r w:rsidRPr="004972DD">
        <w:rPr>
          <w:rFonts w:ascii="Courier New" w:hAnsi="Courier New" w:cs="Courier New"/>
          <w:sz w:val="18"/>
          <w:szCs w:val="18"/>
        </w:rPr>
        <w:t xml:space="preserve">  Medicine</w:t>
      </w:r>
    </w:p>
    <w:p w14:paraId="77CD3F67" w14:textId="77777777" w:rsidR="00B324A7" w:rsidRPr="00B324A7" w:rsidRDefault="00B324A7" w:rsidP="00B324A7">
      <w:pPr>
        <w:numPr>
          <w:ilvl w:val="0"/>
          <w:numId w:val="19"/>
        </w:numPr>
        <w:autoSpaceDE w:val="0"/>
        <w:autoSpaceDN w:val="0"/>
        <w:adjustRightInd w:val="0"/>
      </w:pPr>
      <w:r w:rsidRPr="00B324A7">
        <w:t xml:space="preserve">Restart the HL7 logical link MCAR INST after installing Clinical Procedures. Refer to the Configuration Instructions section of the Setting Up HL7 Parameters chapter of the Clinical Procedures Implementation Guide for instructions on restarting MCAR INST. </w:t>
      </w:r>
    </w:p>
    <w:p w14:paraId="18064EE0" w14:textId="77777777" w:rsidR="00B324A7" w:rsidRPr="00B324A7" w:rsidRDefault="00B324A7" w:rsidP="00B324A7">
      <w:pPr>
        <w:numPr>
          <w:ilvl w:val="0"/>
          <w:numId w:val="19"/>
        </w:numPr>
        <w:autoSpaceDE w:val="0"/>
        <w:autoSpaceDN w:val="0"/>
        <w:adjustRightInd w:val="0"/>
      </w:pPr>
      <w:r w:rsidRPr="00B324A7">
        <w:t>If the site wishes to automatically populate the CP DEFINITION file, the INIT^MDPOST routine can be run to perform this step. It will install 200+ procedures into the file if they do not exist. No procedure will be overwritten that currently exists in the file. Refer to the Clinical Procedures Implementation Guide for a listing of procedures contained in the MDPOST routine.</w:t>
      </w:r>
    </w:p>
    <w:p w14:paraId="450CB5FA" w14:textId="77777777" w:rsidR="00B324A7" w:rsidRPr="00B324A7" w:rsidRDefault="00B324A7" w:rsidP="00B324A7">
      <w:pPr>
        <w:numPr>
          <w:ilvl w:val="0"/>
          <w:numId w:val="19"/>
        </w:numPr>
        <w:autoSpaceDE w:val="0"/>
        <w:autoSpaceDN w:val="0"/>
        <w:adjustRightInd w:val="0"/>
        <w:rPr>
          <w:sz w:val="18"/>
          <w:szCs w:val="18"/>
        </w:rPr>
      </w:pPr>
      <w:r w:rsidRPr="00B324A7">
        <w:t xml:space="preserve">The option [MD GUI MANAGER] shall be assigned to the Clinical Application Coordinator (CAC), CP package coordinator, and Information Resource Management Service (IRMS) staff so they can enter CP Definitions, Instruments, and System </w:t>
      </w:r>
      <w:r w:rsidRPr="00B324A7">
        <w:lastRenderedPageBreak/>
        <w:t>Parameters in the CP Manager application. If this option is not assigned, the user will get an error when trying to access this option.</w:t>
      </w:r>
    </w:p>
    <w:p w14:paraId="13AE000E" w14:textId="77777777" w:rsidR="00B324A7" w:rsidRPr="00B324A7" w:rsidRDefault="00B324A7" w:rsidP="00B324A7">
      <w:pPr>
        <w:numPr>
          <w:ilvl w:val="0"/>
          <w:numId w:val="19"/>
        </w:numPr>
        <w:autoSpaceDE w:val="0"/>
        <w:autoSpaceDN w:val="0"/>
        <w:adjustRightInd w:val="0"/>
      </w:pPr>
      <w:r w:rsidRPr="00B324A7">
        <w:t xml:space="preserve">Prior to implementing Clinical Procedures, IRM shall assign the option [MD GUI USER] to the clinical staff (i.e., physicians, nurses, and technicians) who perform and/or interpret studies on medical devices that send data to Clinical Procedures. This allows the clinical staff to complete studies through the CP User application. If this option is not assigned, the user will get an error when trying to access this option. </w:t>
      </w:r>
    </w:p>
    <w:p w14:paraId="1544D076" w14:textId="77777777" w:rsidR="00B324A7" w:rsidRPr="00B324A7" w:rsidRDefault="00B324A7" w:rsidP="00B324A7">
      <w:pPr>
        <w:numPr>
          <w:ilvl w:val="0"/>
          <w:numId w:val="19"/>
        </w:numPr>
        <w:autoSpaceDE w:val="0"/>
        <w:autoSpaceDN w:val="0"/>
        <w:adjustRightInd w:val="0"/>
        <w:rPr>
          <w:sz w:val="18"/>
          <w:szCs w:val="18"/>
        </w:rPr>
      </w:pPr>
      <w:r w:rsidRPr="00B324A7">
        <w:t>The user needs to have the MAG WINDOWS option to capture images. The MAGCAP CP key is required to restrict users to capture images to a Clinical Procedures study through Imaging capture</w:t>
      </w:r>
      <w:r w:rsidRPr="00B324A7">
        <w:rPr>
          <w:sz w:val="18"/>
          <w:szCs w:val="18"/>
        </w:rPr>
        <w:t>.</w:t>
      </w:r>
    </w:p>
    <w:p w14:paraId="0BFDFB43" w14:textId="77777777" w:rsidR="00B324A7" w:rsidRPr="00B324A7" w:rsidRDefault="00B324A7" w:rsidP="00B324A7">
      <w:pPr>
        <w:autoSpaceDE w:val="0"/>
        <w:autoSpaceDN w:val="0"/>
        <w:adjustRightInd w:val="0"/>
        <w:ind w:left="180"/>
        <w:rPr>
          <w:sz w:val="18"/>
          <w:szCs w:val="18"/>
        </w:rPr>
      </w:pPr>
      <w:r w:rsidRPr="00B324A7">
        <w:t xml:space="preserve">. </w:t>
      </w:r>
    </w:p>
    <w:p w14:paraId="299CFC41" w14:textId="77777777" w:rsidR="00B324A7" w:rsidRDefault="00B324A7" w:rsidP="00B324A7">
      <w:r w:rsidRPr="00B324A7">
        <w:rPr>
          <w:b/>
        </w:rPr>
        <w:t>If the site chooses to only INSTALL Clinical Procedures and not implement, you have completed the install process.   The Client side of Clinical Procedures is only required if you are planning to implement the new application.</w:t>
      </w:r>
    </w:p>
    <w:p w14:paraId="068604F6" w14:textId="77777777" w:rsidR="00074D9E" w:rsidRDefault="00074D9E">
      <w:pPr>
        <w:pStyle w:val="PlainText"/>
        <w:rPr>
          <w:rFonts w:ascii="Times New Roman" w:eastAsia="MS Mincho" w:hAnsi="Times New Roman"/>
          <w:sz w:val="24"/>
        </w:rPr>
      </w:pPr>
    </w:p>
    <w:p w14:paraId="5E78FF72" w14:textId="77777777" w:rsidR="00074D9E" w:rsidRDefault="00074D9E">
      <w:pPr>
        <w:pStyle w:val="Heading2"/>
      </w:pPr>
      <w:bookmarkStart w:id="14" w:name="_Toc144804511"/>
      <w:r>
        <w:t>Clinical Procedures V. 1.0 Installation (Client)</w:t>
      </w:r>
      <w:bookmarkEnd w:id="14"/>
    </w:p>
    <w:p w14:paraId="62ECAD73" w14:textId="77777777" w:rsidR="00074D9E" w:rsidRDefault="00074D9E">
      <w:pPr>
        <w:pStyle w:val="BodyTextIndent"/>
        <w:tabs>
          <w:tab w:val="clear" w:pos="720"/>
          <w:tab w:val="clear" w:pos="1080"/>
          <w:tab w:val="clear" w:pos="1440"/>
          <w:tab w:val="clear" w:pos="1800"/>
        </w:tabs>
        <w:spacing w:line="240" w:lineRule="auto"/>
        <w:ind w:left="360" w:firstLine="0"/>
        <w:rPr>
          <w:rFonts w:ascii="Times New Roman" w:hAnsi="Times New Roman"/>
          <w:color w:val="000000"/>
        </w:rPr>
      </w:pPr>
    </w:p>
    <w:p w14:paraId="2CC70A57" w14:textId="77777777" w:rsidR="00074D9E" w:rsidRDefault="00074D9E">
      <w:pPr>
        <w:pStyle w:val="BodyTextIndent"/>
        <w:tabs>
          <w:tab w:val="clear" w:pos="720"/>
          <w:tab w:val="clear" w:pos="1080"/>
          <w:tab w:val="clear" w:pos="1440"/>
          <w:tab w:val="clear" w:pos="1800"/>
        </w:tabs>
        <w:spacing w:line="240" w:lineRule="auto"/>
        <w:ind w:left="360" w:firstLine="0"/>
        <w:rPr>
          <w:rFonts w:ascii="Times New Roman" w:hAnsi="Times New Roman"/>
          <w:color w:val="000000"/>
        </w:rPr>
      </w:pPr>
      <w:r>
        <w:rPr>
          <w:rFonts w:ascii="Times New Roman" w:hAnsi="Times New Roman"/>
          <w:color w:val="000000"/>
        </w:rPr>
        <w:t xml:space="preserve">The Clinical Procedure application utilizes the RPC Broker connection to the </w:t>
      </w:r>
      <w:smartTag w:uri="urn:schemas-microsoft-com:office:smarttags" w:element="place">
        <w:r>
          <w:rPr>
            <w:rFonts w:ascii="Times New Roman" w:hAnsi="Times New Roman"/>
          </w:rPr>
          <w:t>VistA</w:t>
        </w:r>
      </w:smartTag>
      <w:r>
        <w:rPr>
          <w:rFonts w:ascii="Times New Roman" w:hAnsi="Times New Roman"/>
          <w:color w:val="000000"/>
        </w:rPr>
        <w:t xml:space="preserve"> server for operation.  Before installing the application, insure that the workstation has connectivity to the required server via the RPC Broker.  For help in setting up the RPC Broker on the workstation refer to the Kernel RPC Broker documentation.</w:t>
      </w:r>
    </w:p>
    <w:p w14:paraId="6AE48538" w14:textId="77777777" w:rsidR="00074D9E" w:rsidRDefault="00074D9E">
      <w:pPr>
        <w:pStyle w:val="Heading3"/>
        <w:ind w:left="360"/>
        <w:rPr>
          <w:b w:val="0"/>
          <w:bCs/>
        </w:rPr>
      </w:pPr>
    </w:p>
    <w:p w14:paraId="5BD79879" w14:textId="77777777" w:rsidR="00573545" w:rsidRPr="001455B8" w:rsidRDefault="00573545" w:rsidP="00573545">
      <w:pPr>
        <w:ind w:left="360"/>
        <w:rPr>
          <w:b/>
        </w:rPr>
      </w:pPr>
      <w:r w:rsidRPr="001455B8">
        <w:rPr>
          <w:b/>
        </w:rPr>
        <w:t>Note:</w:t>
      </w:r>
    </w:p>
    <w:p w14:paraId="79013FC8" w14:textId="77777777" w:rsidR="001455B8" w:rsidRPr="00573545" w:rsidRDefault="001455B8" w:rsidP="00573545">
      <w:pPr>
        <w:ind w:left="360"/>
      </w:pPr>
    </w:p>
    <w:p w14:paraId="3FF8D617" w14:textId="77777777" w:rsidR="00074D9E" w:rsidRDefault="00074D9E" w:rsidP="001455B8">
      <w:pPr>
        <w:numPr>
          <w:ilvl w:val="0"/>
          <w:numId w:val="18"/>
        </w:numPr>
      </w:pPr>
      <w:bookmarkStart w:id="15" w:name="OLE_LINK1"/>
      <w:r>
        <w:t xml:space="preserve">It is recommended that if you have a previous version of CP on your machine, you remove it using Control Panel before you install the new version.  </w:t>
      </w:r>
    </w:p>
    <w:bookmarkEnd w:id="15"/>
    <w:p w14:paraId="483A02B4" w14:textId="77777777" w:rsidR="00074D9E" w:rsidRDefault="00074D9E" w:rsidP="001455B8">
      <w:pPr>
        <w:ind w:left="360"/>
      </w:pPr>
    </w:p>
    <w:p w14:paraId="74867EC4" w14:textId="77777777" w:rsidR="00074D9E" w:rsidRDefault="00074D9E" w:rsidP="001455B8">
      <w:pPr>
        <w:numPr>
          <w:ilvl w:val="0"/>
          <w:numId w:val="18"/>
        </w:numPr>
      </w:pPr>
      <w:r>
        <w:t>The CP Gateway must be installed separately from CP User and CP Manager.  Install CP User and CP Manager first, then install the CP Gateway on a workstation in a secure area.</w:t>
      </w:r>
    </w:p>
    <w:p w14:paraId="66BA1B10" w14:textId="77777777" w:rsidR="00074D9E" w:rsidRDefault="00074D9E" w:rsidP="001455B8">
      <w:pPr>
        <w:pStyle w:val="BodyTextIndent"/>
        <w:tabs>
          <w:tab w:val="clear" w:pos="720"/>
          <w:tab w:val="clear" w:pos="1080"/>
          <w:tab w:val="clear" w:pos="1440"/>
          <w:tab w:val="clear" w:pos="1800"/>
        </w:tabs>
        <w:spacing w:line="240" w:lineRule="auto"/>
        <w:ind w:left="360" w:firstLine="0"/>
        <w:rPr>
          <w:rFonts w:ascii="Times New Roman" w:hAnsi="Times New Roman"/>
          <w:color w:val="000000"/>
        </w:rPr>
      </w:pPr>
    </w:p>
    <w:p w14:paraId="0CAD2A61" w14:textId="77777777" w:rsidR="00074D9E" w:rsidRPr="001455B8" w:rsidRDefault="00573545" w:rsidP="001455B8">
      <w:pPr>
        <w:pStyle w:val="BodyTextIndent"/>
        <w:numPr>
          <w:ilvl w:val="0"/>
          <w:numId w:val="18"/>
        </w:numPr>
        <w:tabs>
          <w:tab w:val="clear" w:pos="720"/>
          <w:tab w:val="clear" w:pos="1440"/>
          <w:tab w:val="clear" w:pos="1800"/>
        </w:tabs>
        <w:spacing w:line="240" w:lineRule="auto"/>
        <w:rPr>
          <w:rFonts w:ascii="Times New Roman" w:hAnsi="Times New Roman"/>
          <w:bCs/>
          <w:color w:val="000000"/>
        </w:rPr>
      </w:pPr>
      <w:r w:rsidRPr="001455B8">
        <w:rPr>
          <w:rFonts w:ascii="Times New Roman" w:hAnsi="Times New Roman"/>
          <w:bCs/>
          <w:color w:val="000000"/>
        </w:rPr>
        <w:t xml:space="preserve">To modify an installation, click on the executable file icon (MD1_0.exe) and select Modify.  </w:t>
      </w:r>
      <w:r w:rsidR="00074D9E" w:rsidRPr="001455B8">
        <w:rPr>
          <w:rFonts w:ascii="Times New Roman" w:hAnsi="Times New Roman"/>
          <w:bCs/>
          <w:color w:val="000000"/>
        </w:rPr>
        <w:t>Do not use Add/Remove Programs under Control Panel to modify an installation.  An error will occur if this is done.  Use Add/Remove Programs on</w:t>
      </w:r>
      <w:r w:rsidRPr="001455B8">
        <w:rPr>
          <w:rFonts w:ascii="Times New Roman" w:hAnsi="Times New Roman"/>
          <w:bCs/>
          <w:color w:val="000000"/>
        </w:rPr>
        <w:t xml:space="preserve">ly to add or remove a program. </w:t>
      </w:r>
    </w:p>
    <w:p w14:paraId="6A3F7E7D" w14:textId="77777777" w:rsidR="00074D9E" w:rsidRDefault="009E0071">
      <w:pPr>
        <w:pStyle w:val="BodyTextIndent"/>
        <w:tabs>
          <w:tab w:val="clear" w:pos="720"/>
          <w:tab w:val="clear" w:pos="1080"/>
          <w:tab w:val="clear" w:pos="1440"/>
          <w:tab w:val="clear" w:pos="1800"/>
        </w:tabs>
        <w:spacing w:line="240" w:lineRule="auto"/>
        <w:ind w:left="360" w:firstLine="0"/>
        <w:rPr>
          <w:rFonts w:ascii="Times New Roman" w:hAnsi="Times New Roman"/>
          <w:color w:val="000000"/>
        </w:rPr>
      </w:pPr>
      <w:r>
        <w:rPr>
          <w:rFonts w:ascii="Times New Roman" w:hAnsi="Times New Roman"/>
          <w:color w:val="000000"/>
        </w:rPr>
        <w:br w:type="page"/>
      </w:r>
    </w:p>
    <w:p w14:paraId="20E4648B" w14:textId="77777777" w:rsidR="002D3835" w:rsidRDefault="002D3835" w:rsidP="002D3835">
      <w:pPr>
        <w:pStyle w:val="Heading3"/>
      </w:pPr>
      <w:bookmarkStart w:id="16" w:name="_Toc144804512"/>
      <w:r>
        <w:t>Installing the Client</w:t>
      </w:r>
      <w:bookmarkEnd w:id="16"/>
    </w:p>
    <w:p w14:paraId="74F1E7E2" w14:textId="77777777" w:rsidR="002D3835" w:rsidRDefault="002D3835">
      <w:pPr>
        <w:pStyle w:val="BodyTextIndent"/>
        <w:tabs>
          <w:tab w:val="clear" w:pos="720"/>
          <w:tab w:val="clear" w:pos="1080"/>
          <w:tab w:val="clear" w:pos="1440"/>
          <w:tab w:val="clear" w:pos="1800"/>
        </w:tabs>
        <w:spacing w:line="240" w:lineRule="auto"/>
        <w:ind w:left="360" w:firstLine="0"/>
        <w:rPr>
          <w:rFonts w:ascii="Times New Roman" w:hAnsi="Times New Roman"/>
          <w:color w:val="000000"/>
        </w:rPr>
      </w:pPr>
    </w:p>
    <w:p w14:paraId="7F59BC90" w14:textId="77777777" w:rsidR="00074D9E" w:rsidRDefault="00074D9E">
      <w:pPr>
        <w:pStyle w:val="BodyTextIndent"/>
        <w:tabs>
          <w:tab w:val="clear" w:pos="720"/>
          <w:tab w:val="clear" w:pos="1080"/>
          <w:tab w:val="clear" w:pos="1440"/>
          <w:tab w:val="clear" w:pos="1800"/>
        </w:tabs>
        <w:spacing w:line="240" w:lineRule="auto"/>
        <w:ind w:left="360" w:firstLine="0"/>
        <w:rPr>
          <w:rFonts w:ascii="Times New Roman" w:hAnsi="Times New Roman"/>
          <w:color w:val="000000"/>
        </w:rPr>
      </w:pPr>
      <w:r>
        <w:rPr>
          <w:rFonts w:ascii="Times New Roman" w:hAnsi="Times New Roman"/>
          <w:color w:val="000000"/>
        </w:rPr>
        <w:t>Run MD1_0.exe from the sharable directory where you placed it and follow the installation steps that will be presented to the user.</w:t>
      </w:r>
    </w:p>
    <w:p w14:paraId="30A3DD12" w14:textId="77777777" w:rsidR="00074D9E" w:rsidRDefault="00074D9E">
      <w:pPr>
        <w:rPr>
          <w:color w:val="000000"/>
        </w:rPr>
      </w:pPr>
    </w:p>
    <w:p w14:paraId="1964BFA7" w14:textId="77777777" w:rsidR="00074D9E" w:rsidRDefault="009C5743">
      <w:pPr>
        <w:numPr>
          <w:ins w:id="17" w:author="Unknown"/>
        </w:numPr>
        <w:ind w:left="360"/>
        <w:rPr>
          <w:color w:val="000000"/>
        </w:rPr>
      </w:pPr>
      <w:r>
        <w:pict w14:anchorId="69B610A8">
          <v:shape id="_x0000_i1026" type="#_x0000_t75" style="width:378.5pt;height:284pt">
            <v:imagedata r:id="rId20" o:title="install1"/>
          </v:shape>
        </w:pict>
      </w:r>
    </w:p>
    <w:p w14:paraId="4919216A" w14:textId="77777777" w:rsidR="00074D9E" w:rsidRDefault="00074D9E">
      <w:pPr>
        <w:ind w:left="360"/>
        <w:rPr>
          <w:color w:val="000000"/>
        </w:rPr>
      </w:pPr>
      <w:r>
        <w:rPr>
          <w:color w:val="000000"/>
        </w:rPr>
        <w:t>Fig. 1</w:t>
      </w:r>
    </w:p>
    <w:p w14:paraId="6423BEBD" w14:textId="77777777" w:rsidR="00074D9E" w:rsidRDefault="00074D9E">
      <w:pPr>
        <w:ind w:left="360"/>
        <w:rPr>
          <w:color w:val="000000"/>
        </w:rPr>
      </w:pPr>
    </w:p>
    <w:p w14:paraId="4A5953B1" w14:textId="77777777" w:rsidR="00074D9E" w:rsidRDefault="00074D9E">
      <w:pPr>
        <w:ind w:left="720" w:hanging="360"/>
        <w:rPr>
          <w:color w:val="000000"/>
        </w:rPr>
      </w:pPr>
      <w:r>
        <w:rPr>
          <w:color w:val="000000"/>
        </w:rPr>
        <w:t>1.</w:t>
      </w:r>
      <w:r>
        <w:rPr>
          <w:color w:val="000000"/>
        </w:rPr>
        <w:tab/>
        <w:t>Your first screen is a welcome screen (Fig. 1).  Press the Next button to begin the installation process of Clinical Procedures.</w:t>
      </w:r>
    </w:p>
    <w:p w14:paraId="5FEC90E1" w14:textId="77777777" w:rsidR="00074D9E" w:rsidRDefault="00074D9E">
      <w:pPr>
        <w:rPr>
          <w:color w:val="000000"/>
        </w:rPr>
      </w:pPr>
    </w:p>
    <w:p w14:paraId="117EF0F1" w14:textId="77777777" w:rsidR="00074D9E" w:rsidRDefault="00074D9E">
      <w:pPr>
        <w:rPr>
          <w:color w:val="000000"/>
        </w:rPr>
      </w:pPr>
      <w:r>
        <w:rPr>
          <w:color w:val="000000"/>
        </w:rPr>
        <w:br w:type="page"/>
      </w:r>
    </w:p>
    <w:p w14:paraId="4DEE01ED" w14:textId="77777777" w:rsidR="00074D9E" w:rsidRDefault="009C5743">
      <w:pPr>
        <w:ind w:left="360"/>
        <w:rPr>
          <w:color w:val="000000"/>
        </w:rPr>
      </w:pPr>
      <w:r>
        <w:pict w14:anchorId="08A9EF73">
          <v:shape id="_x0000_i1027" type="#_x0000_t75" style="width:378.5pt;height:284pt">
            <v:imagedata r:id="rId21" o:title="install2"/>
          </v:shape>
        </w:pict>
      </w:r>
    </w:p>
    <w:p w14:paraId="3ECCB9AA" w14:textId="77777777" w:rsidR="00074D9E" w:rsidRDefault="00074D9E">
      <w:pPr>
        <w:ind w:left="360"/>
        <w:rPr>
          <w:color w:val="000000"/>
        </w:rPr>
      </w:pPr>
      <w:r>
        <w:rPr>
          <w:color w:val="000000"/>
        </w:rPr>
        <w:t>Fig. 2</w:t>
      </w:r>
    </w:p>
    <w:p w14:paraId="4EFB7D0F" w14:textId="77777777" w:rsidR="00074D9E" w:rsidRDefault="00074D9E">
      <w:pPr>
        <w:rPr>
          <w:color w:val="000000"/>
        </w:rPr>
      </w:pPr>
    </w:p>
    <w:p w14:paraId="20F97B2C" w14:textId="77777777" w:rsidR="00074D9E" w:rsidRDefault="00074D9E">
      <w:pPr>
        <w:ind w:left="720" w:hanging="360"/>
        <w:rPr>
          <w:color w:val="000000"/>
        </w:rPr>
      </w:pPr>
      <w:r>
        <w:rPr>
          <w:color w:val="000000"/>
        </w:rPr>
        <w:t>2.</w:t>
      </w:r>
      <w:r>
        <w:rPr>
          <w:color w:val="000000"/>
        </w:rPr>
        <w:tab/>
        <w:t xml:space="preserve">Select the location (i.e., Destination Folder in Fig. 2) on the client where the application is to be installed.  By default the installation will be placed </w:t>
      </w:r>
      <w:r w:rsidR="00055933">
        <w:rPr>
          <w:color w:val="000000"/>
        </w:rPr>
        <w:t>on the</w:t>
      </w:r>
    </w:p>
    <w:p w14:paraId="1DF70ED8" w14:textId="77777777" w:rsidR="00074D9E" w:rsidRDefault="00074D9E">
      <w:pPr>
        <w:ind w:left="360"/>
        <w:rPr>
          <w:color w:val="000000"/>
        </w:rPr>
      </w:pPr>
    </w:p>
    <w:p w14:paraId="2A012F5D" w14:textId="77777777" w:rsidR="00074D9E" w:rsidRDefault="00074D9E">
      <w:pPr>
        <w:ind w:left="1440"/>
      </w:pPr>
      <w:r>
        <w:t>C:\Program F</w:t>
      </w:r>
      <w:r w:rsidR="00055933">
        <w:t>iles\VistA\Clinical Procedures</w:t>
      </w:r>
    </w:p>
    <w:p w14:paraId="0A82D3C9" w14:textId="77777777" w:rsidR="00055933" w:rsidRDefault="00055933">
      <w:pPr>
        <w:ind w:left="1440"/>
      </w:pPr>
    </w:p>
    <w:p w14:paraId="5803870E" w14:textId="77777777" w:rsidR="00055933" w:rsidRDefault="00055933" w:rsidP="00055933">
      <w:pPr>
        <w:ind w:left="720"/>
      </w:pPr>
      <w:r>
        <w:t>directory of the client you are installing this application on.</w:t>
      </w:r>
    </w:p>
    <w:p w14:paraId="1A611767" w14:textId="77777777" w:rsidR="00074D9E" w:rsidRDefault="00074D9E">
      <w:pPr>
        <w:ind w:left="360"/>
        <w:rPr>
          <w:color w:val="000000"/>
        </w:rPr>
      </w:pPr>
    </w:p>
    <w:p w14:paraId="19CB92CD" w14:textId="77777777" w:rsidR="00074D9E" w:rsidRDefault="00074D9E">
      <w:pPr>
        <w:ind w:left="360"/>
        <w:rPr>
          <w:color w:val="000000"/>
        </w:rPr>
      </w:pPr>
      <w:r>
        <w:rPr>
          <w:color w:val="000000"/>
        </w:rPr>
        <w:t>It is recommended that you use this default as it is in compliance with the GUI SACC guidelines for the location of GUI application installations.  The application will operate correctly if placed elsewhere on the client workstation but this is not recommended.  Use Browse button to select another destination folder or directory.</w:t>
      </w:r>
    </w:p>
    <w:p w14:paraId="31CB87C8" w14:textId="77777777" w:rsidR="00074D9E" w:rsidRDefault="00074D9E">
      <w:pPr>
        <w:rPr>
          <w:color w:val="000000"/>
        </w:rPr>
      </w:pPr>
    </w:p>
    <w:p w14:paraId="6824DE2B" w14:textId="77777777" w:rsidR="00074D9E" w:rsidRDefault="00074D9E">
      <w:pPr>
        <w:rPr>
          <w:color w:val="000000"/>
        </w:rPr>
      </w:pPr>
    </w:p>
    <w:p w14:paraId="696C01A4" w14:textId="77777777" w:rsidR="00074D9E" w:rsidRDefault="00074D9E">
      <w:pPr>
        <w:rPr>
          <w:color w:val="000000"/>
        </w:rPr>
      </w:pPr>
    </w:p>
    <w:p w14:paraId="6F87F19A" w14:textId="77777777" w:rsidR="00074D9E" w:rsidRDefault="009C5743">
      <w:pPr>
        <w:ind w:left="360"/>
        <w:rPr>
          <w:color w:val="000000"/>
        </w:rPr>
      </w:pPr>
      <w:r>
        <w:lastRenderedPageBreak/>
        <w:pict w14:anchorId="7A53D043">
          <v:shape id="_x0000_i1028" type="#_x0000_t75" style="width:378.5pt;height:284pt">
            <v:imagedata r:id="rId22" o:title="install3"/>
          </v:shape>
        </w:pict>
      </w:r>
    </w:p>
    <w:p w14:paraId="4D4C98E8" w14:textId="77777777" w:rsidR="00074D9E" w:rsidRDefault="00074D9E">
      <w:pPr>
        <w:ind w:left="360"/>
        <w:rPr>
          <w:color w:val="000000"/>
        </w:rPr>
      </w:pPr>
      <w:r>
        <w:rPr>
          <w:color w:val="000000"/>
        </w:rPr>
        <w:t>Fig. 3</w:t>
      </w:r>
    </w:p>
    <w:p w14:paraId="0E92CEC8" w14:textId="77777777" w:rsidR="00074D9E" w:rsidRDefault="00074D9E">
      <w:pPr>
        <w:rPr>
          <w:color w:val="000000"/>
        </w:rPr>
      </w:pPr>
    </w:p>
    <w:p w14:paraId="3113819C" w14:textId="77777777" w:rsidR="00074D9E" w:rsidRDefault="00074D9E">
      <w:pPr>
        <w:ind w:left="720" w:hanging="360"/>
        <w:rPr>
          <w:color w:val="000000"/>
        </w:rPr>
      </w:pPr>
      <w:r>
        <w:rPr>
          <w:color w:val="000000"/>
        </w:rPr>
        <w:t>3.</w:t>
      </w:r>
      <w:r>
        <w:rPr>
          <w:color w:val="000000"/>
        </w:rPr>
        <w:tab/>
        <w:t>Select of the type of setup that you wish to perform (Fig. 3).  Each is described below.</w:t>
      </w:r>
    </w:p>
    <w:p w14:paraId="546004EE" w14:textId="77777777" w:rsidR="00074D9E" w:rsidRDefault="00074D9E">
      <w:pPr>
        <w:ind w:left="360"/>
        <w:rPr>
          <w:color w:val="000000"/>
        </w:rPr>
      </w:pPr>
    </w:p>
    <w:p w14:paraId="02A9EE57" w14:textId="77777777" w:rsidR="00074D9E" w:rsidRDefault="00074D9E">
      <w:pPr>
        <w:ind w:left="360"/>
        <w:rPr>
          <w:color w:val="000000"/>
        </w:rPr>
      </w:pPr>
      <w:r>
        <w:rPr>
          <w:color w:val="000000"/>
        </w:rPr>
        <w:t>CP for Clinicians installation includes:</w:t>
      </w:r>
    </w:p>
    <w:p w14:paraId="4C2924D8" w14:textId="77777777" w:rsidR="00074D9E" w:rsidRDefault="00074D9E">
      <w:pPr>
        <w:ind w:left="360"/>
        <w:rPr>
          <w:color w:val="000000"/>
        </w:rPr>
      </w:pPr>
      <w:r>
        <w:rPr>
          <w:color w:val="000000"/>
        </w:rPr>
        <w:tab/>
        <w:t>CP User application and CP User help files</w:t>
      </w:r>
    </w:p>
    <w:p w14:paraId="617756E0" w14:textId="77777777" w:rsidR="00074D9E" w:rsidRDefault="00074D9E">
      <w:pPr>
        <w:rPr>
          <w:color w:val="000000"/>
        </w:rPr>
      </w:pPr>
    </w:p>
    <w:p w14:paraId="3A4CA924" w14:textId="77777777" w:rsidR="00074D9E" w:rsidRDefault="00074D9E">
      <w:pPr>
        <w:ind w:left="360"/>
        <w:rPr>
          <w:color w:val="000000"/>
        </w:rPr>
      </w:pPr>
      <w:r>
        <w:rPr>
          <w:color w:val="000000"/>
        </w:rPr>
        <w:t>CP for Coordinators installation includes:</w:t>
      </w:r>
    </w:p>
    <w:p w14:paraId="2A0194C9" w14:textId="77777777" w:rsidR="00074D9E" w:rsidRDefault="00074D9E">
      <w:pPr>
        <w:ind w:left="360"/>
        <w:rPr>
          <w:color w:val="000000"/>
        </w:rPr>
      </w:pPr>
      <w:r>
        <w:rPr>
          <w:color w:val="000000"/>
        </w:rPr>
        <w:tab/>
        <w:t>CP User application and CP User help files</w:t>
      </w:r>
    </w:p>
    <w:p w14:paraId="19B59A2B" w14:textId="77777777" w:rsidR="00074D9E" w:rsidRDefault="00074D9E">
      <w:pPr>
        <w:ind w:left="360"/>
        <w:rPr>
          <w:color w:val="000000"/>
        </w:rPr>
      </w:pPr>
      <w:r>
        <w:rPr>
          <w:color w:val="000000"/>
        </w:rPr>
        <w:tab/>
        <w:t>CP Manager application and CP Manager help files</w:t>
      </w:r>
    </w:p>
    <w:p w14:paraId="66E83178" w14:textId="77777777" w:rsidR="00074D9E" w:rsidRDefault="00074D9E">
      <w:pPr>
        <w:ind w:left="360"/>
        <w:rPr>
          <w:color w:val="000000"/>
        </w:rPr>
      </w:pPr>
    </w:p>
    <w:p w14:paraId="74BEBE3A" w14:textId="77777777" w:rsidR="00074D9E" w:rsidRDefault="00074D9E">
      <w:pPr>
        <w:ind w:left="360"/>
        <w:rPr>
          <w:color w:val="000000"/>
        </w:rPr>
      </w:pPr>
      <w:r>
        <w:rPr>
          <w:color w:val="000000"/>
        </w:rPr>
        <w:t>CP Gateway installation includes:</w:t>
      </w:r>
    </w:p>
    <w:p w14:paraId="5494BE04" w14:textId="77777777" w:rsidR="00074D9E" w:rsidRDefault="00074D9E">
      <w:pPr>
        <w:ind w:left="360"/>
        <w:rPr>
          <w:color w:val="000000"/>
        </w:rPr>
      </w:pPr>
      <w:r>
        <w:rPr>
          <w:color w:val="000000"/>
        </w:rPr>
        <w:tab/>
        <w:t>CP Gateway application and CP Gateway help files</w:t>
      </w:r>
    </w:p>
    <w:p w14:paraId="694A7E89" w14:textId="77777777" w:rsidR="00074D9E" w:rsidRDefault="00074D9E">
      <w:pPr>
        <w:ind w:left="360"/>
        <w:rPr>
          <w:color w:val="000000"/>
        </w:rPr>
      </w:pPr>
    </w:p>
    <w:p w14:paraId="69E53ADD" w14:textId="77777777" w:rsidR="005A0A0D" w:rsidRDefault="005A0A0D">
      <w:pPr>
        <w:ind w:left="360"/>
        <w:rPr>
          <w:color w:val="000000"/>
        </w:rPr>
      </w:pPr>
      <w:r>
        <w:rPr>
          <w:color w:val="000000"/>
        </w:rPr>
        <w:t xml:space="preserve">All three setup types install the same way.  The same </w:t>
      </w:r>
      <w:r w:rsidR="00E96669">
        <w:rPr>
          <w:color w:val="000000"/>
        </w:rPr>
        <w:t>process is</w:t>
      </w:r>
      <w:r>
        <w:rPr>
          <w:color w:val="000000"/>
        </w:rPr>
        <w:t xml:space="preserve"> followed, and the same screens and defaults appear.</w:t>
      </w:r>
    </w:p>
    <w:p w14:paraId="1A101C1C" w14:textId="77777777" w:rsidR="005A0A0D" w:rsidRDefault="005A0A0D">
      <w:pPr>
        <w:ind w:left="360"/>
        <w:rPr>
          <w:color w:val="000000"/>
        </w:rPr>
      </w:pPr>
    </w:p>
    <w:p w14:paraId="77132041" w14:textId="77777777" w:rsidR="00074D9E" w:rsidRDefault="00074D9E">
      <w:pPr>
        <w:ind w:left="360"/>
        <w:rPr>
          <w:color w:val="000000"/>
        </w:rPr>
      </w:pPr>
      <w:r>
        <w:rPr>
          <w:b/>
          <w:bCs/>
        </w:rPr>
        <w:t xml:space="preserve">CP Gateway must be installed separately from CP User and CP Manager.  </w:t>
      </w:r>
      <w:r>
        <w:rPr>
          <w:b/>
          <w:bCs/>
          <w:color w:val="000000"/>
        </w:rPr>
        <w:t xml:space="preserve">CP Gateway must be installed </w:t>
      </w:r>
      <w:r>
        <w:rPr>
          <w:b/>
          <w:bCs/>
        </w:rPr>
        <w:t xml:space="preserve">on a workstation in a secure area, as it must remain active at all times for polling purposes.  Only one workstation should be running this CP Gateway. </w:t>
      </w:r>
    </w:p>
    <w:p w14:paraId="33C965C2" w14:textId="77777777" w:rsidR="00074D9E" w:rsidRDefault="00074D9E">
      <w:pPr>
        <w:ind w:left="360"/>
        <w:rPr>
          <w:color w:val="000000"/>
        </w:rPr>
      </w:pPr>
    </w:p>
    <w:p w14:paraId="50519EF7" w14:textId="77777777" w:rsidR="00074D9E" w:rsidRDefault="00074D9E">
      <w:pPr>
        <w:ind w:left="360"/>
        <w:rPr>
          <w:color w:val="000000"/>
        </w:rPr>
      </w:pPr>
      <w:r>
        <w:rPr>
          <w:color w:val="000000"/>
        </w:rPr>
        <w:t xml:space="preserve">CP Manager is used to configure the application parameters and should </w:t>
      </w:r>
      <w:r>
        <w:rPr>
          <w:b/>
          <w:bCs/>
          <w:color w:val="000000"/>
        </w:rPr>
        <w:t>not</w:t>
      </w:r>
      <w:r>
        <w:rPr>
          <w:color w:val="000000"/>
        </w:rPr>
        <w:t xml:space="preserve"> be installed in areas where configuration of the package will not be occurring.  </w:t>
      </w:r>
      <w:r>
        <w:rPr>
          <w:b/>
          <w:bCs/>
          <w:color w:val="000000"/>
        </w:rPr>
        <w:t>This window defaults to CP for Clinicians setup option, you must select CP for Coordinators setup if you want both CP User and CP Manager installed on your workstation.</w:t>
      </w:r>
    </w:p>
    <w:p w14:paraId="664C3B40" w14:textId="77777777" w:rsidR="00074D9E" w:rsidRDefault="00074D9E">
      <w:pPr>
        <w:rPr>
          <w:color w:val="000000"/>
        </w:rPr>
      </w:pPr>
    </w:p>
    <w:p w14:paraId="1589F812" w14:textId="77777777" w:rsidR="00074D9E" w:rsidRDefault="00074D9E">
      <w:pPr>
        <w:rPr>
          <w:color w:val="000000"/>
        </w:rPr>
      </w:pPr>
    </w:p>
    <w:p w14:paraId="68FE7AA4" w14:textId="77777777" w:rsidR="00074D9E" w:rsidRDefault="00074D9E">
      <w:pPr>
        <w:ind w:left="360"/>
        <w:rPr>
          <w:color w:val="000000"/>
        </w:rPr>
      </w:pPr>
    </w:p>
    <w:p w14:paraId="05B3D6F3" w14:textId="77777777" w:rsidR="00074D9E" w:rsidRDefault="009C5743">
      <w:pPr>
        <w:ind w:left="360"/>
        <w:rPr>
          <w:color w:val="000000"/>
        </w:rPr>
      </w:pPr>
      <w:r>
        <w:pict w14:anchorId="7C699119">
          <v:shape id="_x0000_i1029" type="#_x0000_t75" style="width:378.5pt;height:284pt">
            <v:imagedata r:id="rId23" o:title="install4"/>
          </v:shape>
        </w:pict>
      </w:r>
    </w:p>
    <w:p w14:paraId="5F49D4EF" w14:textId="77777777" w:rsidR="00074D9E" w:rsidRDefault="00074D9E">
      <w:pPr>
        <w:ind w:left="360"/>
        <w:rPr>
          <w:color w:val="000000"/>
        </w:rPr>
      </w:pPr>
      <w:r>
        <w:rPr>
          <w:color w:val="000000"/>
        </w:rPr>
        <w:t>Fig. 4</w:t>
      </w:r>
    </w:p>
    <w:p w14:paraId="2E7AB88E" w14:textId="77777777" w:rsidR="00074D9E" w:rsidRDefault="00074D9E">
      <w:pPr>
        <w:rPr>
          <w:color w:val="000000"/>
        </w:rPr>
      </w:pPr>
    </w:p>
    <w:p w14:paraId="3506F05C" w14:textId="77777777" w:rsidR="00074D9E" w:rsidRDefault="00074D9E">
      <w:pPr>
        <w:pStyle w:val="BodyText2"/>
        <w:tabs>
          <w:tab w:val="clear" w:pos="1800"/>
        </w:tabs>
        <w:ind w:left="720" w:hanging="360"/>
      </w:pPr>
      <w:r>
        <w:t>4.</w:t>
      </w:r>
      <w:r>
        <w:tab/>
        <w:t>Clinical Procedures does support the Shared Broker.  If you answer "Yes" to this screen, no command line switch is added to the Shortcut executable(s) that will be installed.  If you answer "No" to this screen, the command line switch "/NonSharedBroker" will be included with the install and will be added at the end of the Target field that is within the "Shortcut" tab under "Properties" of the Shortcut executable(s).  This includes both the Shortcut executables on the desktop and the ones under the Program folder of the Start menu.</w:t>
      </w:r>
    </w:p>
    <w:p w14:paraId="663FCBEA" w14:textId="77777777" w:rsidR="00074D9E" w:rsidRDefault="00074D9E">
      <w:pPr>
        <w:pStyle w:val="BodyText2"/>
        <w:tabs>
          <w:tab w:val="clear" w:pos="1800"/>
          <w:tab w:val="left" w:pos="360"/>
        </w:tabs>
      </w:pPr>
    </w:p>
    <w:p w14:paraId="387ECFB0" w14:textId="77777777" w:rsidR="00074D9E" w:rsidRDefault="00074D9E">
      <w:pPr>
        <w:autoSpaceDE w:val="0"/>
        <w:autoSpaceDN w:val="0"/>
        <w:adjustRightInd w:val="0"/>
        <w:ind w:left="360"/>
        <w:rPr>
          <w:szCs w:val="22"/>
        </w:rPr>
      </w:pPr>
      <w:r>
        <w:rPr>
          <w:b/>
          <w:bCs/>
        </w:rPr>
        <w:t xml:space="preserve">NOTE: </w:t>
      </w:r>
      <w:r>
        <w:rPr>
          <w:szCs w:val="22"/>
        </w:rPr>
        <w:t>The Shared Broker came with patch XWB1_1P29.  In order to check if you have the Shared Broker, browse to the standard installation path, C:\Program Files\vista\Common Files and locate the files below.  If you cannot locate this directory, you do not have the Shared Broker on your system.</w:t>
      </w:r>
    </w:p>
    <w:p w14:paraId="73F25A31" w14:textId="77777777" w:rsidR="00074D9E" w:rsidRDefault="00074D9E">
      <w:pPr>
        <w:autoSpaceDE w:val="0"/>
        <w:autoSpaceDN w:val="0"/>
        <w:adjustRightInd w:val="0"/>
        <w:ind w:left="1080"/>
        <w:rPr>
          <w:szCs w:val="22"/>
        </w:rPr>
      </w:pPr>
      <w:r>
        <w:rPr>
          <w:szCs w:val="22"/>
        </w:rPr>
        <w:t>“RPCSharedBrokerSessionMgr.exe” and</w:t>
      </w:r>
    </w:p>
    <w:p w14:paraId="337B000A" w14:textId="77777777" w:rsidR="00074D9E" w:rsidRDefault="00074D9E">
      <w:pPr>
        <w:ind w:left="360" w:firstLine="720"/>
        <w:rPr>
          <w:szCs w:val="22"/>
        </w:rPr>
      </w:pPr>
      <w:r>
        <w:rPr>
          <w:szCs w:val="22"/>
        </w:rPr>
        <w:t>“RPCSharedBrokerSessionMgr1.exe.”</w:t>
      </w:r>
    </w:p>
    <w:p w14:paraId="10BD4B63" w14:textId="77777777" w:rsidR="00074D9E" w:rsidRDefault="00074D9E">
      <w:pPr>
        <w:ind w:left="360"/>
        <w:rPr>
          <w:szCs w:val="22"/>
        </w:rPr>
      </w:pPr>
    </w:p>
    <w:p w14:paraId="4901E0F1" w14:textId="77777777" w:rsidR="00074D9E" w:rsidRDefault="00074D9E">
      <w:pPr>
        <w:ind w:left="360"/>
        <w:rPr>
          <w:szCs w:val="22"/>
        </w:rPr>
      </w:pPr>
      <w:r>
        <w:rPr>
          <w:szCs w:val="22"/>
        </w:rPr>
        <w:t>If you have these files on your system, then you have the Shared Broker.</w:t>
      </w:r>
    </w:p>
    <w:p w14:paraId="681F5E6E" w14:textId="77777777" w:rsidR="00074D9E" w:rsidRDefault="00074D9E">
      <w:pPr>
        <w:ind w:left="360"/>
        <w:rPr>
          <w:szCs w:val="22"/>
        </w:rPr>
      </w:pPr>
    </w:p>
    <w:p w14:paraId="16769CD9" w14:textId="77777777" w:rsidR="00074D9E" w:rsidRDefault="00074D9E">
      <w:pPr>
        <w:ind w:left="360"/>
        <w:rPr>
          <w:szCs w:val="22"/>
        </w:rPr>
      </w:pPr>
      <w:r>
        <w:rPr>
          <w:szCs w:val="22"/>
        </w:rPr>
        <w:t xml:space="preserve">If you discovered, after installing Clinical Procedures, that you are not running the Shared Broker, please re-install the CP executables and click “No” at this screen (Fig. 4) to </w:t>
      </w:r>
      <w:r w:rsidR="00151E51">
        <w:rPr>
          <w:szCs w:val="22"/>
        </w:rPr>
        <w:t>add</w:t>
      </w:r>
      <w:r>
        <w:rPr>
          <w:szCs w:val="22"/>
        </w:rPr>
        <w:t xml:space="preserve"> the command line switch “/NonSharedBroker” and avoid excessive logon dialog screens for multiple GUI applications.</w:t>
      </w:r>
    </w:p>
    <w:p w14:paraId="5F6BE01C" w14:textId="77777777" w:rsidR="00074D9E" w:rsidRDefault="00074D9E">
      <w:pPr>
        <w:ind w:left="360"/>
        <w:rPr>
          <w:rFonts w:ascii="TimesNewRoman" w:hAnsi="TimesNewRoman"/>
          <w:sz w:val="22"/>
          <w:szCs w:val="22"/>
        </w:rPr>
      </w:pPr>
    </w:p>
    <w:p w14:paraId="4881839D" w14:textId="77777777" w:rsidR="00074D9E" w:rsidRDefault="009C5743">
      <w:pPr>
        <w:ind w:left="360"/>
      </w:pPr>
      <w:r>
        <w:lastRenderedPageBreak/>
        <w:pict w14:anchorId="78F06889">
          <v:shape id="_x0000_i1030" type="#_x0000_t75" style="width:378.5pt;height:284pt">
            <v:imagedata r:id="rId24" o:title="install5"/>
          </v:shape>
        </w:pict>
      </w:r>
    </w:p>
    <w:p w14:paraId="2BA2F807" w14:textId="77777777" w:rsidR="00074D9E" w:rsidRDefault="00074D9E">
      <w:pPr>
        <w:ind w:left="360"/>
      </w:pPr>
      <w:r>
        <w:t>Fig. 5</w:t>
      </w:r>
    </w:p>
    <w:p w14:paraId="2611DDCA" w14:textId="77777777" w:rsidR="00074D9E" w:rsidRDefault="00074D9E"/>
    <w:p w14:paraId="16765F88" w14:textId="77777777" w:rsidR="00074D9E" w:rsidRDefault="00074D9E">
      <w:pPr>
        <w:autoSpaceDE w:val="0"/>
        <w:autoSpaceDN w:val="0"/>
        <w:adjustRightInd w:val="0"/>
        <w:ind w:left="1080" w:hanging="360"/>
      </w:pPr>
      <w:r>
        <w:t>5.</w:t>
      </w:r>
      <w:r>
        <w:tab/>
        <w:t xml:space="preserve">Enter any optional command line switches for Clinical Procedures.  This screen, will add the following command line switches "/server=BROKERSERVER /port=9200" to the Target field as well.  Depending on what you answered at the </w:t>
      </w:r>
      <w:r>
        <w:rPr>
          <w:b/>
          <w:bCs/>
        </w:rPr>
        <w:t>Shared RPC Broker Support</w:t>
      </w:r>
      <w:r>
        <w:t xml:space="preserve"> screen (Step 4), you will see </w:t>
      </w:r>
      <w:r>
        <w:rPr>
          <w:b/>
          <w:bCs/>
        </w:rPr>
        <w:t xml:space="preserve">either </w:t>
      </w:r>
      <w:r>
        <w:t xml:space="preserve">"/NonSharedBroker /server=BROKERSERVER /port=9200" </w:t>
      </w:r>
      <w:r>
        <w:rPr>
          <w:b/>
          <w:bCs/>
        </w:rPr>
        <w:t>or</w:t>
      </w:r>
      <w:r>
        <w:t xml:space="preserve"> "/server=BROKERSERVER /port=9200" as the </w:t>
      </w:r>
      <w:r>
        <w:rPr>
          <w:b/>
          <w:bCs/>
        </w:rPr>
        <w:t xml:space="preserve">default </w:t>
      </w:r>
      <w:r>
        <w:t xml:space="preserve">Command Line Switch Parameters.  You can edit and change "BROKERSERVER" and 9200 to the appropriate IP server name and port number for your site.  You can also add other optional command line switches in this screen.  If your site prefers to use the server list in the Host file, you can simply remove "/server=BROKERSERVER /port=9200" and go to the next install shield screen.  Please refer to Appendix A – CP Application Startup Options and Command Line Switches in the Clinical Procedures Implementation Guide for a list of usable command line switches.  </w:t>
      </w:r>
    </w:p>
    <w:p w14:paraId="563BB361" w14:textId="77777777" w:rsidR="00074D9E" w:rsidRDefault="00074D9E"/>
    <w:p w14:paraId="4B5D7B4F" w14:textId="77777777" w:rsidR="00074D9E" w:rsidRDefault="00074D9E">
      <w:pPr>
        <w:ind w:left="360"/>
        <w:rPr>
          <w:b/>
          <w:bCs/>
        </w:rPr>
      </w:pPr>
      <w:r>
        <w:rPr>
          <w:b/>
          <w:bCs/>
        </w:rPr>
        <w:t>Note:  If you mis-typed, or entered the server name or port number in error, please re-install the Clinical Procedures package to correct the command line switch.</w:t>
      </w:r>
    </w:p>
    <w:p w14:paraId="5C507531" w14:textId="77777777" w:rsidR="00074D9E" w:rsidRDefault="00074D9E">
      <w:pPr>
        <w:rPr>
          <w:rFonts w:ascii="TimesNewRoman" w:hAnsi="TimesNewRoman"/>
          <w:sz w:val="22"/>
          <w:szCs w:val="22"/>
        </w:rPr>
      </w:pPr>
    </w:p>
    <w:p w14:paraId="15ACBD6F" w14:textId="77777777" w:rsidR="00074D9E" w:rsidRDefault="009C5743">
      <w:pPr>
        <w:pStyle w:val="Helvetica"/>
        <w:ind w:left="360"/>
        <w:rPr>
          <w:rFonts w:ascii="Times New Roman" w:hAnsi="Times New Roman"/>
        </w:rPr>
      </w:pPr>
      <w:r>
        <w:rPr>
          <w:rFonts w:ascii="Times New Roman" w:hAnsi="Times New Roman"/>
        </w:rPr>
        <w:lastRenderedPageBreak/>
        <w:pict w14:anchorId="39E744BC">
          <v:shape id="_x0000_i1031" type="#_x0000_t75" style="width:378.5pt;height:284pt">
            <v:imagedata r:id="rId25" o:title="install6"/>
          </v:shape>
        </w:pict>
      </w:r>
    </w:p>
    <w:p w14:paraId="1EEBFCA1" w14:textId="77777777" w:rsidR="00074D9E" w:rsidRDefault="00074D9E">
      <w:pPr>
        <w:ind w:left="360"/>
        <w:rPr>
          <w:rFonts w:ascii="TimesNewRoman" w:hAnsi="TimesNewRoman"/>
          <w:sz w:val="22"/>
          <w:szCs w:val="22"/>
        </w:rPr>
      </w:pPr>
      <w:r>
        <w:rPr>
          <w:rFonts w:ascii="TimesNewRoman" w:hAnsi="TimesNewRoman"/>
          <w:sz w:val="22"/>
          <w:szCs w:val="22"/>
        </w:rPr>
        <w:t>Fig. 6</w:t>
      </w:r>
    </w:p>
    <w:p w14:paraId="5E4773E5" w14:textId="77777777" w:rsidR="00074D9E" w:rsidRDefault="00074D9E">
      <w:pPr>
        <w:pStyle w:val="BodyText2"/>
        <w:numPr>
          <w:ins w:id="18" w:author="vhaishpetitd" w:date="2003-02-26T15:20:00Z"/>
        </w:numPr>
        <w:tabs>
          <w:tab w:val="clear" w:pos="1800"/>
          <w:tab w:val="left" w:pos="360"/>
        </w:tabs>
        <w:rPr>
          <w:b/>
          <w:bCs/>
        </w:rPr>
      </w:pPr>
    </w:p>
    <w:p w14:paraId="7635F600" w14:textId="77777777" w:rsidR="00074D9E" w:rsidRDefault="00074D9E">
      <w:pPr>
        <w:autoSpaceDE w:val="0"/>
        <w:autoSpaceDN w:val="0"/>
        <w:adjustRightInd w:val="0"/>
        <w:ind w:left="720" w:hanging="360"/>
      </w:pPr>
      <w:r>
        <w:rPr>
          <w:color w:val="000000"/>
        </w:rPr>
        <w:t>6.</w:t>
      </w:r>
      <w:r>
        <w:rPr>
          <w:color w:val="000000"/>
        </w:rPr>
        <w:tab/>
      </w:r>
      <w:r>
        <w:rPr>
          <w:color w:val="000000"/>
          <w:szCs w:val="24"/>
        </w:rPr>
        <w:t>The installation of Clinical Procedures will add icons to both the Start Menu and the Users desktop.  By default a program folder of Clinical Procedures will be created and the icons installed there as shown in (Fig. 6).</w:t>
      </w:r>
      <w:r>
        <w:t xml:space="preserve">   The Shortcuts of the CP applications within the Start Menu and User desktop will contain the command line switches that were indicated in Figures 4, 5 (Steps 4, 5).</w:t>
      </w:r>
    </w:p>
    <w:p w14:paraId="0F2B47BA" w14:textId="77777777" w:rsidR="00074D9E" w:rsidRDefault="00074D9E">
      <w:pPr>
        <w:autoSpaceDE w:val="0"/>
        <w:autoSpaceDN w:val="0"/>
        <w:adjustRightInd w:val="0"/>
        <w:ind w:left="720" w:hanging="360"/>
      </w:pPr>
    </w:p>
    <w:p w14:paraId="0A6B6970" w14:textId="77777777" w:rsidR="00074D9E" w:rsidRDefault="00074D9E">
      <w:pPr>
        <w:autoSpaceDE w:val="0"/>
        <w:autoSpaceDN w:val="0"/>
        <w:adjustRightInd w:val="0"/>
        <w:ind w:left="720" w:hanging="360"/>
      </w:pPr>
    </w:p>
    <w:p w14:paraId="55B8B05F" w14:textId="77777777" w:rsidR="00074D9E" w:rsidRDefault="00074D9E">
      <w:pPr>
        <w:autoSpaceDE w:val="0"/>
        <w:autoSpaceDN w:val="0"/>
        <w:adjustRightInd w:val="0"/>
        <w:ind w:left="720" w:hanging="360"/>
      </w:pPr>
    </w:p>
    <w:p w14:paraId="29531FAE" w14:textId="77777777" w:rsidR="00074D9E" w:rsidRDefault="009C5743">
      <w:pPr>
        <w:autoSpaceDE w:val="0"/>
        <w:autoSpaceDN w:val="0"/>
        <w:adjustRightInd w:val="0"/>
        <w:ind w:left="360"/>
        <w:rPr>
          <w:rFonts w:ascii="Arial" w:hAnsi="Arial" w:cs="Arial"/>
          <w:sz w:val="20"/>
        </w:rPr>
      </w:pPr>
      <w:r>
        <w:lastRenderedPageBreak/>
        <w:pict w14:anchorId="7844A899">
          <v:shape id="_x0000_i1032" type="#_x0000_t75" style="width:378.5pt;height:284pt">
            <v:imagedata r:id="rId26" o:title="install7"/>
          </v:shape>
        </w:pict>
      </w:r>
    </w:p>
    <w:p w14:paraId="74F310A7" w14:textId="77777777" w:rsidR="00074D9E" w:rsidRDefault="00074D9E">
      <w:pPr>
        <w:ind w:left="360"/>
        <w:rPr>
          <w:color w:val="000000"/>
        </w:rPr>
      </w:pPr>
      <w:r>
        <w:rPr>
          <w:color w:val="000000"/>
        </w:rPr>
        <w:t>Fig. 7</w:t>
      </w:r>
    </w:p>
    <w:p w14:paraId="2BD2CA95" w14:textId="77777777" w:rsidR="00074D9E" w:rsidRDefault="00074D9E">
      <w:pPr>
        <w:rPr>
          <w:color w:val="000000"/>
        </w:rPr>
      </w:pPr>
    </w:p>
    <w:p w14:paraId="50B28FF8" w14:textId="77777777" w:rsidR="00074D9E" w:rsidRDefault="00074D9E">
      <w:pPr>
        <w:autoSpaceDE w:val="0"/>
        <w:autoSpaceDN w:val="0"/>
        <w:adjustRightInd w:val="0"/>
        <w:ind w:left="720" w:hanging="360"/>
        <w:rPr>
          <w:rFonts w:ascii="Arial" w:hAnsi="Arial" w:cs="Arial"/>
          <w:sz w:val="20"/>
        </w:rPr>
      </w:pPr>
      <w:r>
        <w:rPr>
          <w:color w:val="000000"/>
        </w:rPr>
        <w:t>7.</w:t>
      </w:r>
      <w:r>
        <w:rPr>
          <w:color w:val="000000"/>
        </w:rPr>
        <w:tab/>
      </w:r>
      <w:r>
        <w:rPr>
          <w:color w:val="000000"/>
          <w:szCs w:val="24"/>
        </w:rPr>
        <w:t xml:space="preserve">Check the settings listed on this screen before continuing (Fig. 7). </w:t>
      </w:r>
    </w:p>
    <w:p w14:paraId="6D49EEC3" w14:textId="77777777" w:rsidR="00074D9E" w:rsidRDefault="00074D9E">
      <w:pPr>
        <w:rPr>
          <w:color w:val="000000"/>
        </w:rPr>
      </w:pPr>
    </w:p>
    <w:p w14:paraId="4859AE98" w14:textId="77777777" w:rsidR="00074D9E" w:rsidRDefault="00074D9E">
      <w:pPr>
        <w:rPr>
          <w:color w:val="000000"/>
        </w:rPr>
      </w:pPr>
      <w:r>
        <w:rPr>
          <w:color w:val="000000"/>
        </w:rPr>
        <w:br w:type="page"/>
      </w:r>
    </w:p>
    <w:p w14:paraId="338BCB85" w14:textId="77777777" w:rsidR="00074D9E" w:rsidRDefault="009C5743">
      <w:pPr>
        <w:ind w:left="360"/>
        <w:rPr>
          <w:color w:val="000000"/>
        </w:rPr>
      </w:pPr>
      <w:r>
        <w:rPr>
          <w:color w:val="000000"/>
        </w:rPr>
        <w:pict w14:anchorId="7D0500A5">
          <v:shape id="_x0000_i1033" type="#_x0000_t75" style="width:378.5pt;height:284pt">
            <v:imagedata r:id="rId27" o:title="install8"/>
          </v:shape>
        </w:pict>
      </w:r>
    </w:p>
    <w:p w14:paraId="150B800A" w14:textId="77777777" w:rsidR="00074D9E" w:rsidRDefault="00074D9E">
      <w:pPr>
        <w:ind w:left="360"/>
        <w:rPr>
          <w:color w:val="000000"/>
        </w:rPr>
      </w:pPr>
      <w:r>
        <w:rPr>
          <w:color w:val="000000"/>
        </w:rPr>
        <w:t>Fig. 8</w:t>
      </w:r>
    </w:p>
    <w:p w14:paraId="753BC77C" w14:textId="77777777" w:rsidR="00074D9E" w:rsidRDefault="00074D9E">
      <w:pPr>
        <w:rPr>
          <w:color w:val="000000"/>
        </w:rPr>
      </w:pPr>
    </w:p>
    <w:p w14:paraId="1160E7AC" w14:textId="77777777" w:rsidR="00074D9E" w:rsidRDefault="00074D9E">
      <w:pPr>
        <w:ind w:left="720" w:hanging="360"/>
        <w:rPr>
          <w:color w:val="000000"/>
        </w:rPr>
      </w:pPr>
      <w:r>
        <w:rPr>
          <w:color w:val="000000"/>
        </w:rPr>
        <w:t>8.</w:t>
      </w:r>
      <w:r>
        <w:rPr>
          <w:color w:val="000000"/>
        </w:rPr>
        <w:tab/>
        <w:t>Once all steps are completed the installation will begin and show the progress as it installs (Fig. 8).  If the installation files are located on the client PC, the install screen should complete in less than one minute.  Server and network connectivity for installations over the network may cause the installation time to increase.</w:t>
      </w:r>
    </w:p>
    <w:p w14:paraId="4DA45C45" w14:textId="77777777" w:rsidR="00074D9E" w:rsidRDefault="00074D9E">
      <w:pPr>
        <w:rPr>
          <w:color w:val="000000"/>
        </w:rPr>
      </w:pPr>
      <w:r>
        <w:rPr>
          <w:color w:val="000000"/>
        </w:rPr>
        <w:br w:type="page"/>
      </w:r>
    </w:p>
    <w:p w14:paraId="3574920B" w14:textId="77777777" w:rsidR="00074D9E" w:rsidRDefault="009C5743">
      <w:pPr>
        <w:ind w:left="360"/>
        <w:rPr>
          <w:color w:val="000000"/>
        </w:rPr>
      </w:pPr>
      <w:r>
        <w:rPr>
          <w:color w:val="000000"/>
        </w:rPr>
        <w:pict w14:anchorId="43F6BEF0">
          <v:shape id="_x0000_i1034" type="#_x0000_t75" style="width:378.5pt;height:284pt">
            <v:imagedata r:id="rId28" o:title="install9"/>
          </v:shape>
        </w:pict>
      </w:r>
    </w:p>
    <w:p w14:paraId="541374B4" w14:textId="77777777" w:rsidR="00074D9E" w:rsidRDefault="00074D9E">
      <w:pPr>
        <w:ind w:left="360"/>
        <w:rPr>
          <w:color w:val="000000"/>
        </w:rPr>
      </w:pPr>
      <w:r>
        <w:rPr>
          <w:color w:val="000000"/>
        </w:rPr>
        <w:t>Fig. 9</w:t>
      </w:r>
    </w:p>
    <w:p w14:paraId="09710CE3" w14:textId="77777777" w:rsidR="00074D9E" w:rsidRDefault="00074D9E">
      <w:pPr>
        <w:rPr>
          <w:color w:val="000000"/>
        </w:rPr>
      </w:pPr>
    </w:p>
    <w:p w14:paraId="51081EBB" w14:textId="77777777" w:rsidR="00074D9E" w:rsidRDefault="00074D9E">
      <w:pPr>
        <w:ind w:left="720" w:hanging="360"/>
        <w:rPr>
          <w:color w:val="000000"/>
        </w:rPr>
      </w:pPr>
      <w:r>
        <w:rPr>
          <w:color w:val="000000"/>
        </w:rPr>
        <w:t>9.</w:t>
      </w:r>
      <w:r>
        <w:rPr>
          <w:color w:val="000000"/>
        </w:rPr>
        <w:tab/>
        <w:t>Upon completion of the installation this screen will be presented to the user and the installation can be finalized by pressing the Finish button (Fig. 9).</w:t>
      </w:r>
    </w:p>
    <w:p w14:paraId="3F8FC39A" w14:textId="77777777" w:rsidR="00074D9E" w:rsidRDefault="00074D9E">
      <w:pPr>
        <w:ind w:left="720" w:hanging="360"/>
        <w:rPr>
          <w:color w:val="000000"/>
        </w:rPr>
      </w:pPr>
    </w:p>
    <w:p w14:paraId="094FB25B" w14:textId="77777777" w:rsidR="00074D9E" w:rsidRDefault="00074D9E">
      <w:pPr>
        <w:ind w:left="720" w:hanging="360"/>
        <w:rPr>
          <w:color w:val="000000"/>
        </w:rPr>
      </w:pPr>
    </w:p>
    <w:p w14:paraId="517A0481" w14:textId="77777777" w:rsidR="00074D9E" w:rsidRDefault="00074D9E">
      <w:pPr>
        <w:rPr>
          <w:color w:val="000000"/>
        </w:rPr>
      </w:pPr>
    </w:p>
    <w:p w14:paraId="510BB296" w14:textId="77777777" w:rsidR="00074D9E" w:rsidRDefault="00074D9E" w:rsidP="00B324A7">
      <w:r>
        <w:rPr>
          <w:color w:val="000000"/>
        </w:rPr>
        <w:br w:type="page"/>
      </w:r>
      <w:bookmarkStart w:id="19" w:name="_Toc527438378"/>
    </w:p>
    <w:p w14:paraId="48CF09A5" w14:textId="77777777" w:rsidR="00074D9E" w:rsidRDefault="00074D9E">
      <w:pPr>
        <w:pStyle w:val="Heading2"/>
      </w:pPr>
      <w:bookmarkStart w:id="20" w:name="_Customizing_the_Client"/>
      <w:bookmarkStart w:id="21" w:name="_Toc144804513"/>
      <w:bookmarkEnd w:id="20"/>
      <w:r>
        <w:t>Customizing the Client Installation</w:t>
      </w:r>
      <w:bookmarkEnd w:id="19"/>
      <w:bookmarkEnd w:id="21"/>
    </w:p>
    <w:p w14:paraId="49B1E106" w14:textId="77777777" w:rsidR="00074D9E" w:rsidRDefault="00074D9E">
      <w:pPr>
        <w:rPr>
          <w:color w:val="000000"/>
        </w:rPr>
      </w:pPr>
    </w:p>
    <w:p w14:paraId="4812741A" w14:textId="77777777" w:rsidR="00074D9E" w:rsidRDefault="00074D9E">
      <w:pPr>
        <w:rPr>
          <w:color w:val="000000"/>
        </w:rPr>
      </w:pPr>
      <w:r>
        <w:rPr>
          <w:color w:val="000000"/>
        </w:rPr>
        <w:t xml:space="preserve">The client installation by default installs and builds the icons and program folder items with -command line switches /server, /port, and /nonsharedbroker.  Clinical Procedures utilizes the ServerList utility of the RPC Broker for selecting a server to connect to if it is configured on the client workstation.  Instructions for configuration and utilization of the ServerList utility can be found in the RPC Broker documentation located on the VDL.  If the ServerList utility has not been configured on the client, the applications by default will attempt to connect to the server identified in the users HOSTS file as BROKERSERVER on </w:t>
      </w:r>
      <w:smartTag w:uri="urn:schemas-microsoft-com:office:smarttags" w:element="place">
        <w:smartTag w:uri="urn:schemas-microsoft-com:office:smarttags" w:element="PlaceName">
          <w:r>
            <w:rPr>
              <w:color w:val="000000"/>
            </w:rPr>
            <w:t>Listener</w:t>
          </w:r>
        </w:smartTag>
        <w:r>
          <w:rPr>
            <w:color w:val="000000"/>
          </w:rPr>
          <w:t xml:space="preserve"> </w:t>
        </w:r>
        <w:smartTag w:uri="urn:schemas-microsoft-com:office:smarttags" w:element="PlaceType">
          <w:r>
            <w:rPr>
              <w:color w:val="000000"/>
            </w:rPr>
            <w:t>Port</w:t>
          </w:r>
        </w:smartTag>
      </w:smartTag>
      <w:r>
        <w:rPr>
          <w:color w:val="000000"/>
        </w:rPr>
        <w:t xml:space="preserve"> 9200.  R</w:t>
      </w:r>
      <w:r>
        <w:t xml:space="preserve">efer to Appendix A – CP Application Startup Options and Command Line Switches in the Clinical Procedures Implementation Guide for a list of usable command line switches.  </w:t>
      </w:r>
    </w:p>
    <w:p w14:paraId="06FCE9E2" w14:textId="77777777" w:rsidR="00074D9E" w:rsidRDefault="00074D9E">
      <w:bookmarkStart w:id="22" w:name="_Toc527438379"/>
    </w:p>
    <w:p w14:paraId="2FA52DD0" w14:textId="77777777" w:rsidR="00074D9E" w:rsidRDefault="00074D9E">
      <w:r>
        <w:br w:type="page"/>
      </w:r>
    </w:p>
    <w:p w14:paraId="6EDB4C91" w14:textId="77777777" w:rsidR="00074D9E" w:rsidRDefault="00074D9E">
      <w:pPr>
        <w:pStyle w:val="Heading2"/>
      </w:pPr>
      <w:bookmarkStart w:id="23" w:name="_Toc144804514"/>
      <w:r>
        <w:t>Server Based Installation</w:t>
      </w:r>
      <w:bookmarkEnd w:id="22"/>
      <w:bookmarkEnd w:id="23"/>
    </w:p>
    <w:p w14:paraId="6E1545DE" w14:textId="77777777" w:rsidR="00074D9E" w:rsidRDefault="00074D9E">
      <w:pPr>
        <w:rPr>
          <w:color w:val="000000"/>
        </w:rPr>
      </w:pPr>
    </w:p>
    <w:p w14:paraId="412644C4" w14:textId="77777777" w:rsidR="00074D9E" w:rsidRDefault="00074D9E">
      <w:pPr>
        <w:rPr>
          <w:color w:val="000000"/>
        </w:rPr>
      </w:pPr>
      <w:r>
        <w:rPr>
          <w:color w:val="000000"/>
        </w:rPr>
        <w:t>The Clinical Procedures package may be installed on a server share and accessed via shortcuts on the user’s desktop to minimize the impact of patching and installation.  To do this simply perform a complete install of the application on a workstation and verify that the installation is working.  Next, copy all files and sub directories from the target directory (default C:\Program Files\Vista\Clinical Procedures\…’) to the server share.  On each individual workstation all that needs to be done is the creation of a shortcut pointing to the CP User.exe and/or CP Manager.exe applications on the server.  To create a shortcut, right-click on the application and choose the option Create Shortcut, then move the shortcut onto the desktop of each workstation.  These shortcuts can be customized as discussed in the Customizing the Client Installation section.  This allows for updates to occur on the single copy of the application on the server and does not require IRM going to each individual workstation to apply updates.  As the VA moves towards utilizing Microsoft SMS, Clinical Procedures will be updated to support this method of client installation.</w:t>
      </w:r>
    </w:p>
    <w:p w14:paraId="7428FB6D" w14:textId="77777777" w:rsidR="00074D9E" w:rsidRDefault="00074D9E">
      <w:pPr>
        <w:rPr>
          <w:color w:val="000000"/>
        </w:rPr>
      </w:pPr>
    </w:p>
    <w:p w14:paraId="634277D6" w14:textId="77777777" w:rsidR="00074D9E" w:rsidRDefault="00074D9E">
      <w:pPr>
        <w:rPr>
          <w:color w:val="000000"/>
        </w:rPr>
      </w:pPr>
      <w:r>
        <w:rPr>
          <w:b/>
          <w:bCs/>
          <w:color w:val="000000"/>
        </w:rPr>
        <w:t xml:space="preserve">Note:  Install the CP Gateway </w:t>
      </w:r>
      <w:r>
        <w:rPr>
          <w:b/>
          <w:bCs/>
        </w:rPr>
        <w:t>on a workstation in a secure area, as it must remain active at all times for polling purposes.  Only one workstation should be running this CP Gateway.</w:t>
      </w:r>
    </w:p>
    <w:p w14:paraId="07FC34AC" w14:textId="77777777" w:rsidR="00074D9E" w:rsidRDefault="00074D9E">
      <w:pPr>
        <w:ind w:left="720"/>
        <w:rPr>
          <w:color w:val="000000"/>
        </w:rPr>
      </w:pPr>
    </w:p>
    <w:p w14:paraId="717D5B7C" w14:textId="77777777" w:rsidR="00074D9E" w:rsidRDefault="00074D9E">
      <w:pPr>
        <w:ind w:left="720"/>
        <w:rPr>
          <w:color w:val="000000"/>
        </w:rPr>
      </w:pPr>
      <w:r>
        <w:rPr>
          <w:color w:val="000000"/>
        </w:rPr>
        <w:t>List of all files that need to be copied to the server share for server based installations:</w:t>
      </w:r>
    </w:p>
    <w:p w14:paraId="712B9C4E" w14:textId="77777777" w:rsidR="00074D9E" w:rsidRDefault="00074D9E">
      <w:pPr>
        <w:ind w:left="720"/>
        <w:rPr>
          <w:color w:val="000000"/>
        </w:rPr>
      </w:pPr>
      <w:r>
        <w:rPr>
          <w:color w:val="000000"/>
        </w:rPr>
        <w:t>C:\Program Files\VistA\Clinical Procedures\CP User.exe</w:t>
      </w:r>
    </w:p>
    <w:p w14:paraId="31184AB5" w14:textId="77777777" w:rsidR="00074D9E" w:rsidRDefault="00074D9E">
      <w:pPr>
        <w:ind w:left="720"/>
        <w:rPr>
          <w:color w:val="000000"/>
        </w:rPr>
      </w:pPr>
      <w:r>
        <w:rPr>
          <w:color w:val="000000"/>
        </w:rPr>
        <w:t>C:\Program Files\VistA\Clinical Procedures\CP Manager.exe</w:t>
      </w:r>
    </w:p>
    <w:p w14:paraId="0BF6CAAA" w14:textId="77777777" w:rsidR="00074D9E" w:rsidRDefault="00074D9E">
      <w:pPr>
        <w:ind w:left="720"/>
        <w:rPr>
          <w:color w:val="000000"/>
        </w:rPr>
      </w:pPr>
      <w:r>
        <w:rPr>
          <w:color w:val="000000"/>
        </w:rPr>
        <w:t>C:\Program Files\VistA\Clinical Procedures\Help\CP User.hlp</w:t>
      </w:r>
    </w:p>
    <w:p w14:paraId="15C9851F" w14:textId="77777777" w:rsidR="00074D9E" w:rsidRDefault="00074D9E">
      <w:pPr>
        <w:ind w:left="720"/>
        <w:rPr>
          <w:color w:val="000000"/>
        </w:rPr>
      </w:pPr>
      <w:r>
        <w:rPr>
          <w:color w:val="000000"/>
        </w:rPr>
        <w:t>C:\Program Files\VistA\Clinical Procedures\Help\CP User.cnt</w:t>
      </w:r>
    </w:p>
    <w:p w14:paraId="6F04B3ED" w14:textId="77777777" w:rsidR="00074D9E" w:rsidRDefault="00074D9E">
      <w:pPr>
        <w:ind w:left="720"/>
        <w:rPr>
          <w:color w:val="000000"/>
        </w:rPr>
      </w:pPr>
      <w:r>
        <w:rPr>
          <w:color w:val="000000"/>
        </w:rPr>
        <w:t>C:\Program Files\VistA\Clinical Procedures\Help\CP Manager.hlp</w:t>
      </w:r>
    </w:p>
    <w:p w14:paraId="227777BF" w14:textId="77777777" w:rsidR="00074D9E" w:rsidRDefault="00074D9E">
      <w:pPr>
        <w:ind w:left="720"/>
        <w:rPr>
          <w:color w:val="000000"/>
        </w:rPr>
      </w:pPr>
      <w:r>
        <w:rPr>
          <w:color w:val="000000"/>
        </w:rPr>
        <w:t>C:\Program Files\VistA\Clinical Procedures\Help\CP Manager.cnt</w:t>
      </w:r>
    </w:p>
    <w:p w14:paraId="5C399C8C" w14:textId="77777777" w:rsidR="00074D9E" w:rsidRDefault="00074D9E">
      <w:pPr>
        <w:ind w:left="720"/>
        <w:rPr>
          <w:color w:val="000000"/>
        </w:rPr>
      </w:pPr>
      <w:r>
        <w:rPr>
          <w:color w:val="000000"/>
        </w:rPr>
        <w:t>C:\Program Files\VistA\Clinical Procedures\Help\Roboex32.dll</w:t>
      </w:r>
    </w:p>
    <w:p w14:paraId="29378F9C" w14:textId="77777777" w:rsidR="00074D9E" w:rsidRDefault="00074D9E">
      <w:pPr>
        <w:rPr>
          <w:color w:val="000000"/>
        </w:rPr>
      </w:pPr>
    </w:p>
    <w:sectPr w:rsidR="00074D9E">
      <w:headerReference w:type="even" r:id="rId29"/>
      <w:headerReference w:type="default" r:id="rId30"/>
      <w:footerReference w:type="even" r:id="rId31"/>
      <w:footerReference w:type="default" r:id="rId32"/>
      <w:headerReference w:type="first" r:id="rId33"/>
      <w:footerReference w:type="first" r:id="rId34"/>
      <w:type w:val="oddPage"/>
      <w:pgSz w:w="12240" w:h="15840" w:code="1"/>
      <w:pgMar w:top="1440" w:right="1440" w:bottom="1440" w:left="1440"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6B7A0" w14:textId="77777777" w:rsidR="00752B54" w:rsidRDefault="00752B54">
      <w:r>
        <w:separator/>
      </w:r>
    </w:p>
  </w:endnote>
  <w:endnote w:type="continuationSeparator" w:id="0">
    <w:p w14:paraId="5D7D6557" w14:textId="77777777" w:rsidR="00752B54" w:rsidRDefault="0075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3EC78" w14:textId="77777777" w:rsidR="00BA184E" w:rsidRDefault="00BA1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73D51" w14:textId="77777777" w:rsidR="00BA184E" w:rsidRDefault="00BA18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5CBDC" w14:textId="77777777" w:rsidR="00BA184E" w:rsidRDefault="00BA184E">
    <w:pPr>
      <w:pStyle w:val="Footer"/>
      <w:tabs>
        <w:tab w:val="clear" w:pos="4320"/>
        <w:tab w:val="clear" w:pos="8640"/>
        <w:tab w:val="center" w:pos="468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ab/>
      <w:t>Clinical Procedures V 1.0 Installation Guide</w:t>
    </w:r>
    <w:r>
      <w:tab/>
      <w:t>April 2004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129B2" w14:textId="77777777" w:rsidR="00BA184E" w:rsidRDefault="00BA184E">
    <w:pPr>
      <w:pStyle w:val="Footer"/>
      <w:tabs>
        <w:tab w:val="clear" w:pos="4320"/>
        <w:tab w:val="clear" w:pos="8640"/>
        <w:tab w:val="center" w:pos="4680"/>
        <w:tab w:val="right" w:pos="9360"/>
      </w:tabs>
    </w:pPr>
    <w:r>
      <w:t>April 2004</w:t>
    </w:r>
    <w:r>
      <w:tab/>
      <w:t>Clinical Procedures V 1.0 Installation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89522" w14:textId="77777777" w:rsidR="00BA184E" w:rsidRDefault="00BA184E">
    <w:pPr>
      <w:pStyle w:val="Footer"/>
      <w:tabs>
        <w:tab w:val="clear" w:pos="4320"/>
        <w:tab w:val="clear" w:pos="8640"/>
        <w:tab w:val="center" w:pos="468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tab/>
      <w:t>Clinical Procedures V 1.0 Installation Guide</w:t>
    </w:r>
    <w:r>
      <w:tab/>
      <w:t>April 2004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E17E8" w14:textId="77777777" w:rsidR="00BA184E" w:rsidRDefault="00BA184E">
    <w:pPr>
      <w:pStyle w:val="Footer"/>
      <w:tabs>
        <w:tab w:val="clear" w:pos="4320"/>
        <w:tab w:val="clear" w:pos="8640"/>
        <w:tab w:val="center" w:pos="4680"/>
        <w:tab w:val="right" w:pos="9360"/>
      </w:tabs>
    </w:pPr>
    <w:r>
      <w:t>April 2004</w:t>
    </w:r>
    <w:r>
      <w:rPr>
        <w:vanish/>
        <w:sz w:val="22"/>
      </w:rPr>
      <w:pgNum/>
    </w:r>
    <w:r>
      <w:tab/>
      <w:t>Clinical Procedures V 1.0 Installation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D55F5" w14:textId="77777777" w:rsidR="00BA184E" w:rsidRDefault="00BA184E">
    <w:pPr>
      <w:pStyle w:val="Footer"/>
      <w:tabs>
        <w:tab w:val="clear" w:pos="4320"/>
        <w:tab w:val="clear" w:pos="8640"/>
        <w:tab w:val="center" w:pos="4680"/>
        <w:tab w:val="right" w:pos="9360"/>
      </w:tabs>
    </w:pPr>
    <w:r>
      <w:t>April 2004</w:t>
    </w:r>
    <w:r>
      <w:rPr>
        <w:vanish/>
      </w:rPr>
      <w:pgNum/>
    </w:r>
    <w:r>
      <w:rPr>
        <w:vanish/>
      </w:rPr>
      <w:pgNum/>
    </w:r>
    <w:r>
      <w:tab/>
      <w:t>Clinical Procedures V 1.0 Installation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2BFEA" w14:textId="77777777" w:rsidR="00752B54" w:rsidRDefault="00752B54">
      <w:r>
        <w:separator/>
      </w:r>
    </w:p>
  </w:footnote>
  <w:footnote w:type="continuationSeparator" w:id="0">
    <w:p w14:paraId="6A27317F" w14:textId="77777777" w:rsidR="00752B54" w:rsidRDefault="00752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DB547" w14:textId="77777777" w:rsidR="00BA184E" w:rsidRDefault="00BA184E">
    <w:pPr>
      <w:pStyle w:val="Header"/>
      <w:tabs>
        <w:tab w:val="clear" w:pos="4320"/>
        <w:tab w:val="clear" w:pos="8640"/>
      </w:tabs>
      <w:jc w:val="right"/>
      <w:rPr>
        <w:rFonts w:ascii="Times" w:hAnsi="Times"/>
      </w:rPr>
    </w:pPr>
    <w:r>
      <w:rPr>
        <w:rFonts w:ascii="New Century Schlbk" w:hAnsi="New Century Schlbk"/>
      </w:rPr>
      <w:t>Installation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08279" w14:textId="77777777" w:rsidR="00BA184E" w:rsidRDefault="00BA18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AAAE1" w14:textId="77777777" w:rsidR="00BA184E" w:rsidRDefault="00BA18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41DF8" w14:textId="77777777" w:rsidR="00BA184E" w:rsidRDefault="00BA184E">
    <w:pPr>
      <w:pStyle w:val="Header"/>
      <w:tabs>
        <w:tab w:val="clear" w:pos="4320"/>
        <w:tab w:val="clear" w:pos="8640"/>
        <w:tab w:val="right" w:pos="9360"/>
      </w:tabs>
    </w:pPr>
    <w: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B2158" w14:textId="77777777" w:rsidR="00BA184E" w:rsidRDefault="00BA184E">
    <w:pPr>
      <w:pStyle w:val="Header"/>
      <w:tabs>
        <w:tab w:val="clear" w:pos="4320"/>
        <w:tab w:val="clear" w:pos="8640"/>
      </w:tabs>
      <w:jc w:val="right"/>
      <w:rPr>
        <w:rFonts w:ascii="Times" w:hAnsi="Times"/>
      </w:rPr>
    </w:pPr>
    <w:r>
      <w:rPr>
        <w:rFonts w:ascii="New Century Schlbk" w:hAnsi="New Century Schlbk"/>
      </w:rPr>
      <w:t>Installation Guide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A2AB2" w14:textId="77777777" w:rsidR="00BA184E" w:rsidRDefault="00BA18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3238B" w14:textId="77777777" w:rsidR="00BA184E" w:rsidRDefault="00BA184E">
    <w:pPr>
      <w:pStyle w:val="Header"/>
      <w:tabs>
        <w:tab w:val="clear" w:pos="4320"/>
        <w:tab w:val="clear" w:pos="8640"/>
        <w:tab w:val="right" w:pos="9360"/>
      </w:tabs>
    </w:pPr>
    <w:r>
      <w:t>Installation Guide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36E14" w14:textId="77777777" w:rsidR="00BA184E" w:rsidRDefault="00BA184E">
    <w:pPr>
      <w:pStyle w:val="Header"/>
      <w:tabs>
        <w:tab w:val="clear" w:pos="4320"/>
        <w:tab w:val="clear" w:pos="8640"/>
      </w:tabs>
      <w:jc w:val="right"/>
    </w:pPr>
    <w:r>
      <w:t>Installation Guide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F6621" w14:textId="77777777" w:rsidR="00BA184E" w:rsidRDefault="00BA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3E8"/>
    <w:multiLevelType w:val="hybridMultilevel"/>
    <w:tmpl w:val="99388EA2"/>
    <w:lvl w:ilvl="0" w:tplc="2DC2E4B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D714830"/>
    <w:multiLevelType w:val="hybridMultilevel"/>
    <w:tmpl w:val="36F606D2"/>
    <w:lvl w:ilvl="0" w:tplc="2DC2E4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E54C99"/>
    <w:multiLevelType w:val="hybridMultilevel"/>
    <w:tmpl w:val="91EEF3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F768BA"/>
    <w:multiLevelType w:val="hybridMultilevel"/>
    <w:tmpl w:val="2658474C"/>
    <w:lvl w:ilvl="0" w:tplc="2DC2E4B0">
      <w:start w:val="1"/>
      <w:numFmt w:val="decimal"/>
      <w:lvlText w:val="%1."/>
      <w:lvlJc w:val="left"/>
      <w:pPr>
        <w:tabs>
          <w:tab w:val="num" w:pos="1440"/>
        </w:tabs>
        <w:ind w:left="1440" w:hanging="360"/>
      </w:pPr>
      <w:rPr>
        <w:rFonts w:hint="default"/>
      </w:rPr>
    </w:lvl>
    <w:lvl w:ilvl="1" w:tplc="BCEA0C42">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4942381"/>
    <w:multiLevelType w:val="hybridMultilevel"/>
    <w:tmpl w:val="D0B8AF7E"/>
    <w:lvl w:ilvl="0" w:tplc="2DC2E4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5115AEE"/>
    <w:multiLevelType w:val="hybridMultilevel"/>
    <w:tmpl w:val="1A2EA3F2"/>
    <w:lvl w:ilvl="0" w:tplc="5D304F86">
      <w:start w:val="1"/>
      <w:numFmt w:val="decimal"/>
      <w:lvlText w:val="%1."/>
      <w:lvlJc w:val="left"/>
      <w:pPr>
        <w:tabs>
          <w:tab w:val="num" w:pos="720"/>
        </w:tabs>
        <w:ind w:left="720" w:hanging="360"/>
      </w:pPr>
      <w:rPr>
        <w:rFonts w:ascii="Times New Roman" w:hAnsi="Times New Roman" w:hint="default"/>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BD6288"/>
    <w:multiLevelType w:val="hybridMultilevel"/>
    <w:tmpl w:val="9E3E46D4"/>
    <w:lvl w:ilvl="0" w:tplc="2DC2E4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AF9469E"/>
    <w:multiLevelType w:val="hybridMultilevel"/>
    <w:tmpl w:val="C80883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19199C"/>
    <w:multiLevelType w:val="hybridMultilevel"/>
    <w:tmpl w:val="570832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FF85930"/>
    <w:multiLevelType w:val="hybridMultilevel"/>
    <w:tmpl w:val="F1E80742"/>
    <w:lvl w:ilvl="0" w:tplc="262EF63E">
      <w:start w:val="1"/>
      <w:numFmt w:val="decimal"/>
      <w:lvlText w:val="%1."/>
      <w:lvlJc w:val="left"/>
      <w:pPr>
        <w:tabs>
          <w:tab w:val="num" w:pos="900"/>
        </w:tabs>
        <w:ind w:left="90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E12901"/>
    <w:multiLevelType w:val="hybridMultilevel"/>
    <w:tmpl w:val="7DC443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1D08AB"/>
    <w:multiLevelType w:val="hybridMultilevel"/>
    <w:tmpl w:val="97E2684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F727F80"/>
    <w:multiLevelType w:val="hybridMultilevel"/>
    <w:tmpl w:val="9F9A5596"/>
    <w:lvl w:ilvl="0" w:tplc="851644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6D26074"/>
    <w:multiLevelType w:val="hybridMultilevel"/>
    <w:tmpl w:val="B51C913E"/>
    <w:lvl w:ilvl="0" w:tplc="15EEC8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7C9538C"/>
    <w:multiLevelType w:val="hybridMultilevel"/>
    <w:tmpl w:val="B7ACE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46B7A"/>
    <w:multiLevelType w:val="hybridMultilevel"/>
    <w:tmpl w:val="4B02D9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290893"/>
    <w:multiLevelType w:val="hybridMultilevel"/>
    <w:tmpl w:val="46F0E4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162300"/>
    <w:multiLevelType w:val="hybridMultilevel"/>
    <w:tmpl w:val="0A640978"/>
    <w:lvl w:ilvl="0" w:tplc="089A537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11"/>
  </w:num>
  <w:num w:numId="4">
    <w:abstractNumId w:val="9"/>
  </w:num>
  <w:num w:numId="5">
    <w:abstractNumId w:val="13"/>
  </w:num>
  <w:num w:numId="6">
    <w:abstractNumId w:val="14"/>
  </w:num>
  <w:num w:numId="7">
    <w:abstractNumId w:val="15"/>
  </w:num>
  <w:num w:numId="8">
    <w:abstractNumId w:val="16"/>
  </w:num>
  <w:num w:numId="9">
    <w:abstractNumId w:val="6"/>
  </w:num>
  <w:num w:numId="10">
    <w:abstractNumId w:val="18"/>
  </w:num>
  <w:num w:numId="1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2">
    <w:abstractNumId w:val="12"/>
  </w:num>
  <w:num w:numId="13">
    <w:abstractNumId w:val="5"/>
  </w:num>
  <w:num w:numId="14">
    <w:abstractNumId w:val="1"/>
  </w:num>
  <w:num w:numId="15">
    <w:abstractNumId w:val="7"/>
  </w:num>
  <w:num w:numId="16">
    <w:abstractNumId w:val="2"/>
  </w:num>
  <w:num w:numId="17">
    <w:abstractNumId w:val="4"/>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mirrorMargins/>
  <w:activeWritingStyle w:appName="MSWord" w:lang="en-US" w:vendorID="64" w:dllVersion="5" w:nlCheck="1" w:checkStyle="1"/>
  <w:activeWritingStyle w:appName="MSWord" w:lang="en-US" w:vendorID="64" w:dllVersion="6" w:nlCheck="1" w:checkStyle="1"/>
  <w:activeWritingStyle w:appName="MSWord" w:lang="fr-CA"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showBreaksInFrames/>
    <w:suppressTopSpacing/>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1D1B"/>
    <w:rsid w:val="00055933"/>
    <w:rsid w:val="00074D9E"/>
    <w:rsid w:val="000A4CA7"/>
    <w:rsid w:val="000C2343"/>
    <w:rsid w:val="000C4B33"/>
    <w:rsid w:val="00135DC0"/>
    <w:rsid w:val="00140B8C"/>
    <w:rsid w:val="001455B8"/>
    <w:rsid w:val="00150972"/>
    <w:rsid w:val="00151E51"/>
    <w:rsid w:val="00175506"/>
    <w:rsid w:val="001E61B7"/>
    <w:rsid w:val="0023573F"/>
    <w:rsid w:val="00281B31"/>
    <w:rsid w:val="002D3835"/>
    <w:rsid w:val="002F0FEE"/>
    <w:rsid w:val="002F48F8"/>
    <w:rsid w:val="0039418A"/>
    <w:rsid w:val="003A2514"/>
    <w:rsid w:val="0046284F"/>
    <w:rsid w:val="00465D23"/>
    <w:rsid w:val="0047217A"/>
    <w:rsid w:val="004876BB"/>
    <w:rsid w:val="00494C1C"/>
    <w:rsid w:val="004972DD"/>
    <w:rsid w:val="00501CBD"/>
    <w:rsid w:val="00556674"/>
    <w:rsid w:val="00573545"/>
    <w:rsid w:val="005A0274"/>
    <w:rsid w:val="005A0A0D"/>
    <w:rsid w:val="005B72FB"/>
    <w:rsid w:val="005C5701"/>
    <w:rsid w:val="006176A3"/>
    <w:rsid w:val="0064763D"/>
    <w:rsid w:val="0067798B"/>
    <w:rsid w:val="00691D1B"/>
    <w:rsid w:val="006A4261"/>
    <w:rsid w:val="006C4C2C"/>
    <w:rsid w:val="006E64BB"/>
    <w:rsid w:val="006E6FCA"/>
    <w:rsid w:val="007143B1"/>
    <w:rsid w:val="0071505D"/>
    <w:rsid w:val="00722823"/>
    <w:rsid w:val="00752B54"/>
    <w:rsid w:val="007540C3"/>
    <w:rsid w:val="007B5B53"/>
    <w:rsid w:val="00821CDB"/>
    <w:rsid w:val="0085182F"/>
    <w:rsid w:val="00871C72"/>
    <w:rsid w:val="008753A0"/>
    <w:rsid w:val="008A206A"/>
    <w:rsid w:val="008A4608"/>
    <w:rsid w:val="008D0497"/>
    <w:rsid w:val="00947DE8"/>
    <w:rsid w:val="009531BB"/>
    <w:rsid w:val="009C2179"/>
    <w:rsid w:val="009C5743"/>
    <w:rsid w:val="009D5AF4"/>
    <w:rsid w:val="009E0071"/>
    <w:rsid w:val="00A03B88"/>
    <w:rsid w:val="00A22B7A"/>
    <w:rsid w:val="00A74CC6"/>
    <w:rsid w:val="00B324A7"/>
    <w:rsid w:val="00B524F7"/>
    <w:rsid w:val="00B6608E"/>
    <w:rsid w:val="00BA184E"/>
    <w:rsid w:val="00BB1C84"/>
    <w:rsid w:val="00BF5254"/>
    <w:rsid w:val="00C00AB6"/>
    <w:rsid w:val="00C4356F"/>
    <w:rsid w:val="00C45BB1"/>
    <w:rsid w:val="00C6589D"/>
    <w:rsid w:val="00CC046F"/>
    <w:rsid w:val="00CD4ED2"/>
    <w:rsid w:val="00D13757"/>
    <w:rsid w:val="00D25A9E"/>
    <w:rsid w:val="00DB2844"/>
    <w:rsid w:val="00DC734F"/>
    <w:rsid w:val="00DE6735"/>
    <w:rsid w:val="00DF1CEC"/>
    <w:rsid w:val="00E33502"/>
    <w:rsid w:val="00E75B7B"/>
    <w:rsid w:val="00E90A72"/>
    <w:rsid w:val="00E96669"/>
    <w:rsid w:val="00EA018C"/>
    <w:rsid w:val="00EA26D9"/>
    <w:rsid w:val="00EC37DA"/>
    <w:rsid w:val="00EC56BB"/>
    <w:rsid w:val="00EE119D"/>
    <w:rsid w:val="00F37A91"/>
    <w:rsid w:val="00F968E7"/>
    <w:rsid w:val="00F971DC"/>
    <w:rsid w:val="00FB6204"/>
    <w:rsid w:val="00FC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4:docId w14:val="4FB940FF"/>
  <w15:chartTrackingRefBased/>
  <w15:docId w15:val="{4909711A-734D-4CAD-8769-39F12595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right" w:pos="9360"/>
      </w:tabs>
      <w:outlineLvl w:val="0"/>
    </w:pPr>
    <w:rPr>
      <w:rFonts w:ascii="Arial" w:hAnsi="Arial"/>
      <w:color w:val="0000FF"/>
      <w:sz w:val="36"/>
    </w:rPr>
  </w:style>
  <w:style w:type="paragraph" w:styleId="Heading2">
    <w:name w:val="heading 2"/>
    <w:basedOn w:val="Normal"/>
    <w:next w:val="Normal"/>
    <w:qFormat/>
    <w:pPr>
      <w:keepNext/>
      <w:outlineLvl w:val="1"/>
    </w:pPr>
    <w:rPr>
      <w:b/>
      <w:color w:val="800080"/>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spacing w:before="240" w:after="60" w:line="216" w:lineRule="auto"/>
      <w:outlineLvl w:val="3"/>
    </w:pPr>
    <w:rPr>
      <w:rFonts w:ascii="Arial" w:hAnsi="Arial"/>
      <w:b/>
    </w:rPr>
  </w:style>
  <w:style w:type="paragraph" w:styleId="Heading5">
    <w:name w:val="heading 5"/>
    <w:basedOn w:val="Normal"/>
    <w:next w:val="Normal"/>
    <w:qFormat/>
    <w:pPr>
      <w:keepNext/>
      <w:outlineLvl w:val="4"/>
    </w:pPr>
    <w:rPr>
      <w:rFonts w:ascii="Arial" w:hAnsi="Arial"/>
      <w:bCs/>
      <w:color w:val="0000FF"/>
      <w:sz w:val="36"/>
    </w:rPr>
  </w:style>
  <w:style w:type="paragraph" w:styleId="Heading6">
    <w:name w:val="heading 6"/>
    <w:basedOn w:val="Normal"/>
    <w:next w:val="Normal"/>
    <w:qFormat/>
    <w:pPr>
      <w:keepNext/>
      <w:ind w:left="1080" w:firstLine="360"/>
      <w:outlineLvl w:val="5"/>
    </w:pPr>
    <w:rPr>
      <w:i/>
      <w:iCs/>
    </w:rPr>
  </w:style>
  <w:style w:type="paragraph" w:styleId="Heading7">
    <w:name w:val="heading 7"/>
    <w:basedOn w:val="Normal"/>
    <w:next w:val="Normal"/>
    <w:qFormat/>
    <w:pPr>
      <w:keepNext/>
      <w:ind w:left="1080"/>
      <w:outlineLvl w:val="6"/>
    </w:pPr>
    <w:rPr>
      <w:rFonts w:cs="Tahoma"/>
      <w:szCs w:val="16"/>
    </w:rPr>
  </w:style>
  <w:style w:type="paragraph" w:styleId="Heading8">
    <w:name w:val="heading 8"/>
    <w:basedOn w:val="Normal"/>
    <w:next w:val="Normal"/>
    <w:qFormat/>
    <w:pPr>
      <w:keepNext/>
      <w:ind w:left="144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0"/>
    </w:rPr>
  </w:style>
  <w:style w:type="paragraph" w:styleId="Header">
    <w:name w:val="header"/>
    <w:basedOn w:val="Normal"/>
    <w:pPr>
      <w:tabs>
        <w:tab w:val="center" w:pos="4320"/>
        <w:tab w:val="right" w:pos="8640"/>
      </w:tabs>
    </w:pPr>
    <w:rPr>
      <w:sz w:val="20"/>
    </w:rPr>
  </w:style>
  <w:style w:type="paragraph" w:customStyle="1" w:styleId="Helvetica">
    <w:name w:val="Helvetica"/>
    <w:basedOn w:val="Normal"/>
    <w:rPr>
      <w:rFonts w:ascii="Century Schoolbook" w:hAnsi="Century Schoolbook"/>
    </w:rPr>
  </w:style>
  <w:style w:type="character" w:styleId="PageNumber">
    <w:name w:val="page number"/>
    <w:basedOn w:val="DefaultParagraphFont"/>
  </w:style>
  <w:style w:type="paragraph" w:styleId="BodyTextIndent">
    <w:name w:val="Body Text Indent"/>
    <w:basedOn w:val="Normal"/>
    <w:pPr>
      <w:tabs>
        <w:tab w:val="left" w:pos="720"/>
        <w:tab w:val="left" w:pos="1080"/>
        <w:tab w:val="left" w:pos="1440"/>
        <w:tab w:val="left" w:pos="1800"/>
      </w:tabs>
      <w:spacing w:line="216" w:lineRule="auto"/>
      <w:ind w:left="1080" w:hanging="360"/>
    </w:pPr>
    <w:rPr>
      <w:rFonts w:ascii="New Century Schlbk" w:hAnsi="New Century Schlbk"/>
    </w:rPr>
  </w:style>
  <w:style w:type="paragraph" w:styleId="BodyTextIndent2">
    <w:name w:val="Body Text Indent 2"/>
    <w:basedOn w:val="Normal"/>
    <w:pPr>
      <w:tabs>
        <w:tab w:val="left" w:pos="360"/>
        <w:tab w:val="left" w:pos="720"/>
        <w:tab w:val="left" w:pos="1080"/>
      </w:tabs>
      <w:spacing w:line="216" w:lineRule="auto"/>
      <w:ind w:left="360" w:hanging="360"/>
    </w:pPr>
    <w:rPr>
      <w:rFonts w:ascii="Century Schoolbook" w:hAnsi="Century Schoolbook"/>
    </w:rPr>
  </w:style>
  <w:style w:type="paragraph" w:styleId="PlainText">
    <w:name w:val="Plain Text"/>
    <w:basedOn w:val="Normal"/>
    <w:rPr>
      <w:rFonts w:ascii="Courier New" w:hAnsi="Courier New"/>
      <w:sz w:val="20"/>
    </w:rPr>
  </w:style>
  <w:style w:type="paragraph" w:styleId="BodyTextIndent3">
    <w:name w:val="Body Text Indent 3"/>
    <w:basedOn w:val="Normal"/>
    <w:pPr>
      <w:ind w:left="360" w:hanging="360"/>
    </w:pPr>
    <w:rPr>
      <w:sz w:val="22"/>
    </w:rPr>
  </w:style>
  <w:style w:type="paragraph" w:styleId="TOC3">
    <w:name w:val="toc 3"/>
    <w:basedOn w:val="Normal"/>
    <w:next w:val="Normal"/>
    <w:autoRedefine/>
    <w:semiHidden/>
    <w:pPr>
      <w:ind w:left="480"/>
    </w:pPr>
  </w:style>
  <w:style w:type="paragraph" w:customStyle="1" w:styleId="Code">
    <w:name w:val="Code"/>
    <w:basedOn w:val="Normal"/>
    <w:rPr>
      <w:rFonts w:ascii="Courier New" w:hAnsi="Courier New"/>
      <w:sz w:val="20"/>
    </w:rPr>
  </w:style>
  <w:style w:type="paragraph" w:customStyle="1" w:styleId="TableofContents">
    <w:name w:val="Table of Contents"/>
    <w:basedOn w:val="Footer"/>
    <w:pPr>
      <w:tabs>
        <w:tab w:val="clear" w:pos="4320"/>
        <w:tab w:val="clear" w:pos="8640"/>
        <w:tab w:val="left" w:leader="dot" w:pos="9360"/>
      </w:tabs>
    </w:pPr>
    <w:rPr>
      <w:sz w:val="22"/>
    </w:rPr>
  </w:style>
  <w:style w:type="paragraph" w:styleId="TOC1">
    <w:name w:val="toc 1"/>
    <w:basedOn w:val="Normal"/>
    <w:next w:val="Normal"/>
    <w:autoRedefine/>
    <w:semiHidden/>
    <w:pPr>
      <w:tabs>
        <w:tab w:val="right" w:leader="dot" w:pos="9360"/>
      </w:tabs>
      <w:spacing w:before="120"/>
    </w:pPr>
    <w:rPr>
      <w:b/>
      <w:color w:val="0000FF"/>
    </w:rPr>
  </w:style>
  <w:style w:type="paragraph" w:styleId="TOC2">
    <w:name w:val="toc 2"/>
    <w:basedOn w:val="Normal"/>
    <w:next w:val="Normal"/>
    <w:autoRedefine/>
    <w:semiHidden/>
    <w:pPr>
      <w:tabs>
        <w:tab w:val="left" w:pos="720"/>
        <w:tab w:val="right" w:leader="dot" w:pos="9360"/>
      </w:tabs>
      <w:ind w:left="360"/>
    </w:pPr>
    <w:rPr>
      <w:b/>
      <w:noProof/>
      <w:color w:val="80008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Paragraph1">
    <w:name w:val="Paragraph1"/>
    <w:basedOn w:val="Normal"/>
    <w:pPr>
      <w:spacing w:before="80"/>
      <w:jc w:val="both"/>
    </w:pPr>
    <w:rPr>
      <w:sz w:val="20"/>
    </w:rPr>
  </w:style>
  <w:style w:type="paragraph" w:customStyle="1" w:styleId="TableText">
    <w:name w:val="Table Text"/>
    <w:pPr>
      <w:spacing w:before="40" w:after="40"/>
    </w:pPr>
    <w:rPr>
      <w:rFonts w:ascii="Times New Roman" w:hAnsi="Times New Roman"/>
    </w:rPr>
  </w:style>
  <w:style w:type="paragraph" w:customStyle="1" w:styleId="RevHistory">
    <w:name w:val="RevHistory"/>
    <w:basedOn w:val="Normal"/>
    <w:pPr>
      <w:pageBreakBefore/>
      <w:spacing w:before="960"/>
      <w:jc w:val="center"/>
    </w:pPr>
    <w:rPr>
      <w:sz w:val="36"/>
    </w:rPr>
  </w:style>
  <w:style w:type="paragraph" w:styleId="BodyText">
    <w:name w:val="Body Text"/>
    <w:basedOn w:val="Normal"/>
    <w:rPr>
      <w:b/>
      <w:bCs/>
      <w:color w:val="000000"/>
    </w:rPr>
  </w:style>
  <w:style w:type="paragraph" w:styleId="BodyText2">
    <w:name w:val="Body Text 2"/>
    <w:basedOn w:val="Normal"/>
    <w:pPr>
      <w:tabs>
        <w:tab w:val="left" w:pos="1800"/>
      </w:tabs>
    </w:pPr>
    <w:rPr>
      <w:color w:val="000000"/>
    </w:rPr>
  </w:style>
  <w:style w:type="table" w:styleId="TableGrid">
    <w:name w:val="Table Grid"/>
    <w:basedOn w:val="TableNormal"/>
    <w:rsid w:val="00691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4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vaww.vairm.vaco.va.gov/vadesktop"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image" Target="media/image2.png"/><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6.png"/><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vaww.va.gov/custsvc/cssupp/avanti/Library.htm"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8.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27</Pages>
  <Words>3744</Words>
  <Characters>21346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gmrv installation notes                                                                                                                                    </vt:lpstr>
    </vt:vector>
  </TitlesOfParts>
  <Company>Dept of Veterans Affairs</Company>
  <LinksUpToDate>false</LinksUpToDate>
  <CharactersWithSpaces>25040</CharactersWithSpaces>
  <SharedDoc>false</SharedDoc>
  <HLinks>
    <vt:vector size="84" baseType="variant">
      <vt:variant>
        <vt:i4>5832769</vt:i4>
      </vt:variant>
      <vt:variant>
        <vt:i4>78</vt:i4>
      </vt:variant>
      <vt:variant>
        <vt:i4>0</vt:i4>
      </vt:variant>
      <vt:variant>
        <vt:i4>5</vt:i4>
      </vt:variant>
      <vt:variant>
        <vt:lpwstr>http://vaww.va.gov/custsvc/cssupp/avanti/Library.htm</vt:lpwstr>
      </vt:variant>
      <vt:variant>
        <vt:lpwstr/>
      </vt:variant>
      <vt:variant>
        <vt:i4>3080243</vt:i4>
      </vt:variant>
      <vt:variant>
        <vt:i4>75</vt:i4>
      </vt:variant>
      <vt:variant>
        <vt:i4>0</vt:i4>
      </vt:variant>
      <vt:variant>
        <vt:i4>5</vt:i4>
      </vt:variant>
      <vt:variant>
        <vt:lpwstr>http://vaww.vairm.vaco.va.gov/vadesktop</vt:lpwstr>
      </vt:variant>
      <vt:variant>
        <vt:lpwstr/>
      </vt:variant>
      <vt:variant>
        <vt:i4>1966128</vt:i4>
      </vt:variant>
      <vt:variant>
        <vt:i4>68</vt:i4>
      </vt:variant>
      <vt:variant>
        <vt:i4>0</vt:i4>
      </vt:variant>
      <vt:variant>
        <vt:i4>5</vt:i4>
      </vt:variant>
      <vt:variant>
        <vt:lpwstr/>
      </vt:variant>
      <vt:variant>
        <vt:lpwstr>_Toc144804514</vt:lpwstr>
      </vt:variant>
      <vt:variant>
        <vt:i4>1966128</vt:i4>
      </vt:variant>
      <vt:variant>
        <vt:i4>62</vt:i4>
      </vt:variant>
      <vt:variant>
        <vt:i4>0</vt:i4>
      </vt:variant>
      <vt:variant>
        <vt:i4>5</vt:i4>
      </vt:variant>
      <vt:variant>
        <vt:lpwstr/>
      </vt:variant>
      <vt:variant>
        <vt:lpwstr>_Toc144804513</vt:lpwstr>
      </vt:variant>
      <vt:variant>
        <vt:i4>1966128</vt:i4>
      </vt:variant>
      <vt:variant>
        <vt:i4>56</vt:i4>
      </vt:variant>
      <vt:variant>
        <vt:i4>0</vt:i4>
      </vt:variant>
      <vt:variant>
        <vt:i4>5</vt:i4>
      </vt:variant>
      <vt:variant>
        <vt:lpwstr/>
      </vt:variant>
      <vt:variant>
        <vt:lpwstr>_Toc144804512</vt:lpwstr>
      </vt:variant>
      <vt:variant>
        <vt:i4>1966128</vt:i4>
      </vt:variant>
      <vt:variant>
        <vt:i4>50</vt:i4>
      </vt:variant>
      <vt:variant>
        <vt:i4>0</vt:i4>
      </vt:variant>
      <vt:variant>
        <vt:i4>5</vt:i4>
      </vt:variant>
      <vt:variant>
        <vt:lpwstr/>
      </vt:variant>
      <vt:variant>
        <vt:lpwstr>_Toc144804511</vt:lpwstr>
      </vt:variant>
      <vt:variant>
        <vt:i4>1966128</vt:i4>
      </vt:variant>
      <vt:variant>
        <vt:i4>44</vt:i4>
      </vt:variant>
      <vt:variant>
        <vt:i4>0</vt:i4>
      </vt:variant>
      <vt:variant>
        <vt:i4>5</vt:i4>
      </vt:variant>
      <vt:variant>
        <vt:lpwstr/>
      </vt:variant>
      <vt:variant>
        <vt:lpwstr>_Toc144804510</vt:lpwstr>
      </vt:variant>
      <vt:variant>
        <vt:i4>2031664</vt:i4>
      </vt:variant>
      <vt:variant>
        <vt:i4>38</vt:i4>
      </vt:variant>
      <vt:variant>
        <vt:i4>0</vt:i4>
      </vt:variant>
      <vt:variant>
        <vt:i4>5</vt:i4>
      </vt:variant>
      <vt:variant>
        <vt:lpwstr/>
      </vt:variant>
      <vt:variant>
        <vt:lpwstr>_Toc144804509</vt:lpwstr>
      </vt:variant>
      <vt:variant>
        <vt:i4>2031664</vt:i4>
      </vt:variant>
      <vt:variant>
        <vt:i4>32</vt:i4>
      </vt:variant>
      <vt:variant>
        <vt:i4>0</vt:i4>
      </vt:variant>
      <vt:variant>
        <vt:i4>5</vt:i4>
      </vt:variant>
      <vt:variant>
        <vt:lpwstr/>
      </vt:variant>
      <vt:variant>
        <vt:lpwstr>_Toc144804508</vt:lpwstr>
      </vt:variant>
      <vt:variant>
        <vt:i4>2031664</vt:i4>
      </vt:variant>
      <vt:variant>
        <vt:i4>26</vt:i4>
      </vt:variant>
      <vt:variant>
        <vt:i4>0</vt:i4>
      </vt:variant>
      <vt:variant>
        <vt:i4>5</vt:i4>
      </vt:variant>
      <vt:variant>
        <vt:lpwstr/>
      </vt:variant>
      <vt:variant>
        <vt:lpwstr>_Toc144804507</vt:lpwstr>
      </vt:variant>
      <vt:variant>
        <vt:i4>2031664</vt:i4>
      </vt:variant>
      <vt:variant>
        <vt:i4>20</vt:i4>
      </vt:variant>
      <vt:variant>
        <vt:i4>0</vt:i4>
      </vt:variant>
      <vt:variant>
        <vt:i4>5</vt:i4>
      </vt:variant>
      <vt:variant>
        <vt:lpwstr/>
      </vt:variant>
      <vt:variant>
        <vt:lpwstr>_Toc144804506</vt:lpwstr>
      </vt:variant>
      <vt:variant>
        <vt:i4>2031664</vt:i4>
      </vt:variant>
      <vt:variant>
        <vt:i4>14</vt:i4>
      </vt:variant>
      <vt:variant>
        <vt:i4>0</vt:i4>
      </vt:variant>
      <vt:variant>
        <vt:i4>5</vt:i4>
      </vt:variant>
      <vt:variant>
        <vt:lpwstr/>
      </vt:variant>
      <vt:variant>
        <vt:lpwstr>_Toc144804505</vt:lpwstr>
      </vt:variant>
      <vt:variant>
        <vt:i4>2031664</vt:i4>
      </vt:variant>
      <vt:variant>
        <vt:i4>8</vt:i4>
      </vt:variant>
      <vt:variant>
        <vt:i4>0</vt:i4>
      </vt:variant>
      <vt:variant>
        <vt:i4>5</vt:i4>
      </vt:variant>
      <vt:variant>
        <vt:lpwstr/>
      </vt:variant>
      <vt:variant>
        <vt:lpwstr>_Toc144804504</vt:lpwstr>
      </vt:variant>
      <vt:variant>
        <vt:i4>2031664</vt:i4>
      </vt:variant>
      <vt:variant>
        <vt:i4>2</vt:i4>
      </vt:variant>
      <vt:variant>
        <vt:i4>0</vt:i4>
      </vt:variant>
      <vt:variant>
        <vt:i4>5</vt:i4>
      </vt:variant>
      <vt:variant>
        <vt:lpwstr/>
      </vt:variant>
      <vt:variant>
        <vt:lpwstr>_Toc144804503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gmrv installation notes                                                                                                                                    </dc:title>
  <dc:subject/>
  <dc:creator/>
  <cp:keywords/>
  <dc:description/>
  <cp:lastModifiedBy>Dept of Veterans Affairs</cp:lastModifiedBy>
  <cp:revision>3</cp:revision>
  <cp:lastPrinted>2006-08-31T21:25:00Z</cp:lastPrinted>
  <dcterms:created xsi:type="dcterms:W3CDTF">2020-09-23T14:46:00Z</dcterms:created>
  <dcterms:modified xsi:type="dcterms:W3CDTF">2021-08-19T17:34:00Z</dcterms:modified>
</cp:coreProperties>
</file>