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EF62" w14:textId="35F4B4E2" w:rsidR="00B46246" w:rsidRDefault="00974306" w:rsidP="00B46246">
      <w:pPr>
        <w:pStyle w:val="FirstPage3"/>
      </w:pPr>
      <w:r>
        <w:rPr>
          <w:noProof/>
        </w:rPr>
        <w:drawing>
          <wp:inline distT="0" distB="0" distL="0" distR="0" wp14:anchorId="242D47E7" wp14:editId="725B5C66">
            <wp:extent cx="2691130"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130" cy="1647825"/>
                    </a:xfrm>
                    <a:prstGeom prst="rect">
                      <a:avLst/>
                    </a:prstGeom>
                    <a:noFill/>
                    <a:ln>
                      <a:noFill/>
                    </a:ln>
                  </pic:spPr>
                </pic:pic>
              </a:graphicData>
            </a:graphic>
          </wp:inline>
        </w:drawing>
      </w:r>
    </w:p>
    <w:p w14:paraId="73C95E76" w14:textId="77777777" w:rsidR="00EB1C5C" w:rsidRDefault="00EB1C5C" w:rsidP="00B46246">
      <w:pPr>
        <w:pStyle w:val="FirstPage3"/>
      </w:pPr>
    </w:p>
    <w:p w14:paraId="0F39C93C" w14:textId="77777777" w:rsidR="00B46246" w:rsidRDefault="00C669E4" w:rsidP="00B46246">
      <w:pPr>
        <w:pStyle w:val="FirstPage1"/>
      </w:pPr>
      <w:r>
        <w:t>Group Notes/</w:t>
      </w:r>
    </w:p>
    <w:p w14:paraId="36E9B9B8" w14:textId="77777777" w:rsidR="00C669E4" w:rsidRDefault="00C669E4" w:rsidP="00B46246">
      <w:pPr>
        <w:pStyle w:val="FirstPage1"/>
      </w:pPr>
      <w:r>
        <w:t>Encounter Collection</w:t>
      </w:r>
    </w:p>
    <w:p w14:paraId="3F86A727" w14:textId="77777777" w:rsidR="00B46246" w:rsidRDefault="00442E32" w:rsidP="00B46246">
      <w:pPr>
        <w:pStyle w:val="FirstPage1"/>
      </w:pPr>
      <w:r>
        <w:t xml:space="preserve">Implementation Guide </w:t>
      </w:r>
    </w:p>
    <w:p w14:paraId="2BC75ECF" w14:textId="77777777" w:rsidR="00EB1C5C" w:rsidRDefault="00EB1C5C" w:rsidP="00B46246">
      <w:pPr>
        <w:pStyle w:val="FirstPage1"/>
      </w:pPr>
    </w:p>
    <w:p w14:paraId="1A8CE44C" w14:textId="77777777" w:rsidR="00EB1C5C" w:rsidRDefault="00EB1C5C" w:rsidP="00B46246">
      <w:pPr>
        <w:pStyle w:val="FirstPage1"/>
      </w:pPr>
    </w:p>
    <w:p w14:paraId="2A1EFAD2" w14:textId="77777777" w:rsidR="00EB1C5C" w:rsidRDefault="00EB1C5C" w:rsidP="00B46246">
      <w:pPr>
        <w:pStyle w:val="FirstPage1"/>
      </w:pPr>
    </w:p>
    <w:p w14:paraId="01892182" w14:textId="1626BE00" w:rsidR="00B46246" w:rsidRDefault="00974306" w:rsidP="00B46246">
      <w:pPr>
        <w:pStyle w:val="FirstPage2"/>
      </w:pPr>
      <w:r>
        <w:rPr>
          <w:noProof/>
        </w:rPr>
        <w:drawing>
          <wp:inline distT="0" distB="0" distL="0" distR="0" wp14:anchorId="782C3617" wp14:editId="17E70E92">
            <wp:extent cx="2967355" cy="1578610"/>
            <wp:effectExtent l="0" t="0" r="0" b="0"/>
            <wp:docPr id="2" name="Picture 2" descr="VistA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CP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1578610"/>
                    </a:xfrm>
                    <a:prstGeom prst="rect">
                      <a:avLst/>
                    </a:prstGeom>
                    <a:noFill/>
                    <a:ln>
                      <a:noFill/>
                    </a:ln>
                  </pic:spPr>
                </pic:pic>
              </a:graphicData>
            </a:graphic>
          </wp:inline>
        </w:drawing>
      </w:r>
    </w:p>
    <w:p w14:paraId="04D73C31" w14:textId="77777777" w:rsidR="00B46246" w:rsidRDefault="00B46246" w:rsidP="00EB1C5C">
      <w:pPr>
        <w:pStyle w:val="BlankLine"/>
      </w:pPr>
    </w:p>
    <w:p w14:paraId="502CCD9C" w14:textId="77777777" w:rsidR="00B46246" w:rsidRDefault="00442E32" w:rsidP="00B46246">
      <w:pPr>
        <w:pStyle w:val="FirstPage2"/>
      </w:pPr>
      <w:r>
        <w:t>October</w:t>
      </w:r>
      <w:r w:rsidR="00B46246">
        <w:t xml:space="preserve"> 2004 </w:t>
      </w:r>
    </w:p>
    <w:p w14:paraId="61D8CCA5" w14:textId="77777777" w:rsidR="00B46246" w:rsidRDefault="00B46246" w:rsidP="00B46246">
      <w:pPr>
        <w:pStyle w:val="FirstPage2"/>
      </w:pPr>
    </w:p>
    <w:p w14:paraId="552FB0E7" w14:textId="77777777" w:rsidR="00B46246" w:rsidRDefault="00B46246" w:rsidP="00B46246">
      <w:pPr>
        <w:pStyle w:val="FirstPage3"/>
      </w:pPr>
      <w:r>
        <w:t>Department of Veterans Affairs</w:t>
      </w:r>
    </w:p>
    <w:p w14:paraId="21A27B64" w14:textId="77777777" w:rsidR="00B46246" w:rsidRDefault="00B46246" w:rsidP="00B46246">
      <w:pPr>
        <w:pStyle w:val="FirstPage3"/>
      </w:pPr>
      <w:r>
        <w:t>Health Systems Design &amp; Development</w:t>
      </w:r>
    </w:p>
    <w:p w14:paraId="71646D43" w14:textId="77777777" w:rsidR="00B46246" w:rsidRDefault="00B46246" w:rsidP="00B46246">
      <w:pPr>
        <w:pStyle w:val="FirstPage3"/>
      </w:pPr>
      <w:r>
        <w:t>Computerized Patient Record System Product</w:t>
      </w:r>
    </w:p>
    <w:p w14:paraId="34C09D8D" w14:textId="77777777" w:rsidR="00B46246" w:rsidRDefault="00B46246" w:rsidP="00B46246">
      <w:pPr>
        <w:pStyle w:val="Heading4"/>
      </w:pPr>
      <w:r>
        <w:br w:type="page"/>
      </w:r>
      <w:bookmarkStart w:id="0" w:name="_Toc77046530"/>
      <w:r>
        <w:lastRenderedPageBreak/>
        <w:t>Revision History</w:t>
      </w:r>
      <w:bookmarkEnd w:id="0"/>
      <w:r w:rsidR="00EB1C5C">
        <w:fldChar w:fldCharType="begin"/>
      </w:r>
      <w:r w:rsidR="00EB1C5C">
        <w:instrText xml:space="preserve"> XE "</w:instrText>
      </w:r>
      <w:r w:rsidR="00EB1C5C" w:rsidRPr="00023EF9">
        <w:instrText>Revision History</w:instrText>
      </w:r>
      <w:r w:rsidR="00EB1C5C">
        <w:instrText xml:space="preserve">" </w:instrText>
      </w:r>
      <w:r w:rsidR="00EB1C5C">
        <w:fldChar w:fldCharType="end"/>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3973"/>
      </w:tblGrid>
      <w:tr w:rsidR="00B46246" w14:paraId="13B35EFD" w14:textId="77777777">
        <w:tc>
          <w:tcPr>
            <w:tcW w:w="4428" w:type="dxa"/>
          </w:tcPr>
          <w:p w14:paraId="5C68E796" w14:textId="77777777" w:rsidR="00B46246" w:rsidRDefault="00B46246" w:rsidP="000D7370">
            <w:pPr>
              <w:pStyle w:val="TableEntry"/>
            </w:pPr>
            <w:r>
              <w:t>First Draft</w:t>
            </w:r>
          </w:p>
        </w:tc>
        <w:tc>
          <w:tcPr>
            <w:tcW w:w="4428" w:type="dxa"/>
          </w:tcPr>
          <w:p w14:paraId="3F895CA1" w14:textId="77777777" w:rsidR="00B46246" w:rsidRDefault="00442E32" w:rsidP="000D7370">
            <w:pPr>
              <w:pStyle w:val="TableEntry"/>
            </w:pPr>
            <w:r>
              <w:t>October 18</w:t>
            </w:r>
            <w:r w:rsidR="009918CD">
              <w:t xml:space="preserve">, </w:t>
            </w:r>
            <w:r w:rsidR="00B46246">
              <w:t>2004</w:t>
            </w:r>
          </w:p>
        </w:tc>
      </w:tr>
      <w:tr w:rsidR="00B46246" w14:paraId="64A5275E" w14:textId="77777777">
        <w:tc>
          <w:tcPr>
            <w:tcW w:w="4428" w:type="dxa"/>
          </w:tcPr>
          <w:p w14:paraId="634FC2DC" w14:textId="77777777" w:rsidR="00B46246" w:rsidRDefault="00B46246" w:rsidP="000D7370">
            <w:pPr>
              <w:pStyle w:val="TableEntry"/>
            </w:pPr>
          </w:p>
        </w:tc>
        <w:tc>
          <w:tcPr>
            <w:tcW w:w="4428" w:type="dxa"/>
          </w:tcPr>
          <w:p w14:paraId="05F35F8C" w14:textId="77777777" w:rsidR="00B46246" w:rsidRDefault="00B46246" w:rsidP="000D7370">
            <w:pPr>
              <w:pStyle w:val="TableEntry"/>
            </w:pPr>
          </w:p>
        </w:tc>
      </w:tr>
      <w:tr w:rsidR="00B46246" w14:paraId="572EB750" w14:textId="77777777">
        <w:tc>
          <w:tcPr>
            <w:tcW w:w="4428" w:type="dxa"/>
          </w:tcPr>
          <w:p w14:paraId="2EE4331E" w14:textId="77777777" w:rsidR="00B46246" w:rsidRDefault="00B46246" w:rsidP="000D7370">
            <w:pPr>
              <w:pStyle w:val="TableEntry"/>
            </w:pPr>
          </w:p>
        </w:tc>
        <w:tc>
          <w:tcPr>
            <w:tcW w:w="4428" w:type="dxa"/>
          </w:tcPr>
          <w:p w14:paraId="0389C3F1" w14:textId="77777777" w:rsidR="00B46246" w:rsidRDefault="00B46246" w:rsidP="000D7370">
            <w:pPr>
              <w:pStyle w:val="TableEntry"/>
            </w:pPr>
          </w:p>
        </w:tc>
      </w:tr>
      <w:tr w:rsidR="00B46246" w14:paraId="6FF0E519" w14:textId="77777777">
        <w:tc>
          <w:tcPr>
            <w:tcW w:w="4428" w:type="dxa"/>
          </w:tcPr>
          <w:p w14:paraId="363B4BD5" w14:textId="77777777" w:rsidR="00B46246" w:rsidRDefault="00B46246" w:rsidP="000D7370">
            <w:pPr>
              <w:pStyle w:val="TableEntry"/>
            </w:pPr>
          </w:p>
        </w:tc>
        <w:tc>
          <w:tcPr>
            <w:tcW w:w="4428" w:type="dxa"/>
          </w:tcPr>
          <w:p w14:paraId="1BD90711" w14:textId="77777777" w:rsidR="00B46246" w:rsidRDefault="00B46246" w:rsidP="000D7370">
            <w:pPr>
              <w:pStyle w:val="TableEntry"/>
            </w:pPr>
          </w:p>
        </w:tc>
      </w:tr>
      <w:tr w:rsidR="00B46246" w14:paraId="0C162050" w14:textId="77777777">
        <w:tc>
          <w:tcPr>
            <w:tcW w:w="4428" w:type="dxa"/>
          </w:tcPr>
          <w:p w14:paraId="0791ECB1" w14:textId="77777777" w:rsidR="00B46246" w:rsidRDefault="00B46246" w:rsidP="000D7370">
            <w:pPr>
              <w:pStyle w:val="TableEntry"/>
            </w:pPr>
          </w:p>
        </w:tc>
        <w:tc>
          <w:tcPr>
            <w:tcW w:w="4428" w:type="dxa"/>
          </w:tcPr>
          <w:p w14:paraId="0431F87A" w14:textId="77777777" w:rsidR="00B46246" w:rsidRDefault="00B46246" w:rsidP="000D7370">
            <w:pPr>
              <w:pStyle w:val="TableEntry"/>
            </w:pPr>
          </w:p>
        </w:tc>
      </w:tr>
      <w:tr w:rsidR="00B46246" w14:paraId="59FF5072" w14:textId="77777777">
        <w:tc>
          <w:tcPr>
            <w:tcW w:w="4428" w:type="dxa"/>
          </w:tcPr>
          <w:p w14:paraId="47E2552F" w14:textId="77777777" w:rsidR="00B46246" w:rsidRDefault="00B46246" w:rsidP="000D7370">
            <w:pPr>
              <w:pStyle w:val="TableEntry"/>
            </w:pPr>
          </w:p>
        </w:tc>
        <w:tc>
          <w:tcPr>
            <w:tcW w:w="4428" w:type="dxa"/>
          </w:tcPr>
          <w:p w14:paraId="50EAC7C9" w14:textId="77777777" w:rsidR="00B46246" w:rsidRDefault="00B46246" w:rsidP="000D7370">
            <w:pPr>
              <w:pStyle w:val="TableEntry"/>
            </w:pPr>
          </w:p>
        </w:tc>
      </w:tr>
      <w:tr w:rsidR="00B46246" w14:paraId="6D9610F6" w14:textId="77777777">
        <w:tc>
          <w:tcPr>
            <w:tcW w:w="4428" w:type="dxa"/>
          </w:tcPr>
          <w:p w14:paraId="32BE0ADE" w14:textId="77777777" w:rsidR="00B46246" w:rsidRDefault="00B46246" w:rsidP="000D7370">
            <w:pPr>
              <w:pStyle w:val="TableEntry"/>
            </w:pPr>
          </w:p>
        </w:tc>
        <w:tc>
          <w:tcPr>
            <w:tcW w:w="4428" w:type="dxa"/>
          </w:tcPr>
          <w:p w14:paraId="3FB3BE3D" w14:textId="77777777" w:rsidR="00B46246" w:rsidRDefault="00B46246" w:rsidP="000D7370">
            <w:pPr>
              <w:pStyle w:val="TableEntry"/>
            </w:pPr>
          </w:p>
        </w:tc>
      </w:tr>
      <w:tr w:rsidR="00B46246" w14:paraId="33D0628D" w14:textId="77777777">
        <w:tc>
          <w:tcPr>
            <w:tcW w:w="4428" w:type="dxa"/>
          </w:tcPr>
          <w:p w14:paraId="31158F4D" w14:textId="77777777" w:rsidR="00B46246" w:rsidRDefault="00B46246" w:rsidP="000D7370">
            <w:pPr>
              <w:pStyle w:val="TableEntry"/>
            </w:pPr>
          </w:p>
        </w:tc>
        <w:tc>
          <w:tcPr>
            <w:tcW w:w="4428" w:type="dxa"/>
          </w:tcPr>
          <w:p w14:paraId="23274009" w14:textId="77777777" w:rsidR="00B46246" w:rsidRDefault="00B46246" w:rsidP="000D7370">
            <w:pPr>
              <w:pStyle w:val="TableEntry"/>
            </w:pPr>
          </w:p>
        </w:tc>
      </w:tr>
      <w:tr w:rsidR="00B46246" w14:paraId="0A601E57" w14:textId="77777777">
        <w:tc>
          <w:tcPr>
            <w:tcW w:w="4428" w:type="dxa"/>
          </w:tcPr>
          <w:p w14:paraId="5C61876C" w14:textId="77777777" w:rsidR="00B46246" w:rsidRDefault="00B46246" w:rsidP="000D7370">
            <w:pPr>
              <w:pStyle w:val="TableEntry"/>
            </w:pPr>
          </w:p>
        </w:tc>
        <w:tc>
          <w:tcPr>
            <w:tcW w:w="4428" w:type="dxa"/>
          </w:tcPr>
          <w:p w14:paraId="24953006" w14:textId="77777777" w:rsidR="00B46246" w:rsidRDefault="00B46246" w:rsidP="000D7370">
            <w:pPr>
              <w:pStyle w:val="TableEntry"/>
            </w:pPr>
          </w:p>
        </w:tc>
      </w:tr>
    </w:tbl>
    <w:p w14:paraId="2478A003" w14:textId="77777777" w:rsidR="00B46246" w:rsidRDefault="00B46246" w:rsidP="000D7370"/>
    <w:p w14:paraId="429F539A" w14:textId="77777777" w:rsidR="00B46246" w:rsidRDefault="00B46246" w:rsidP="00B46246">
      <w:pPr>
        <w:pStyle w:val="TOCHeading"/>
      </w:pPr>
      <w:r>
        <w:br w:type="page"/>
      </w:r>
      <w:r>
        <w:lastRenderedPageBreak/>
        <w:t>Table of Contents</w:t>
      </w:r>
    </w:p>
    <w:p w14:paraId="755723D8" w14:textId="77777777" w:rsidR="00442E32" w:rsidRDefault="00B46246">
      <w:pPr>
        <w:pStyle w:val="TOC1"/>
        <w:tabs>
          <w:tab w:val="right" w:leader="dot" w:pos="8630"/>
        </w:tabs>
        <w:rPr>
          <w:b w:val="0"/>
          <w:bCs w:val="0"/>
          <w:i w:val="0"/>
          <w:noProof/>
          <w:szCs w:val="24"/>
        </w:rPr>
      </w:pPr>
      <w:r>
        <w:rPr>
          <w:caps/>
        </w:rPr>
        <w:fldChar w:fldCharType="begin"/>
      </w:r>
      <w:r>
        <w:rPr>
          <w:caps/>
        </w:rPr>
        <w:instrText xml:space="preserve"> TOC \o "1-3" \h \z </w:instrText>
      </w:r>
      <w:r>
        <w:rPr>
          <w:caps/>
        </w:rPr>
        <w:fldChar w:fldCharType="separate"/>
      </w:r>
      <w:hyperlink w:anchor="_Toc85885019" w:history="1">
        <w:r w:rsidR="00442E32" w:rsidRPr="002A4647">
          <w:rPr>
            <w:rStyle w:val="Hyperlink"/>
            <w:noProof/>
          </w:rPr>
          <w:t>Introduction</w:t>
        </w:r>
        <w:r w:rsidR="00442E32">
          <w:rPr>
            <w:noProof/>
            <w:webHidden/>
          </w:rPr>
          <w:tab/>
        </w:r>
        <w:r w:rsidR="00442E32">
          <w:rPr>
            <w:noProof/>
            <w:webHidden/>
          </w:rPr>
          <w:fldChar w:fldCharType="begin"/>
        </w:r>
        <w:r w:rsidR="00442E32">
          <w:rPr>
            <w:noProof/>
            <w:webHidden/>
          </w:rPr>
          <w:instrText xml:space="preserve"> PAGEREF _Toc85885019 \h </w:instrText>
        </w:r>
        <w:r w:rsidR="00442E32">
          <w:rPr>
            <w:noProof/>
            <w:webHidden/>
          </w:rPr>
        </w:r>
        <w:r w:rsidR="00442E32">
          <w:rPr>
            <w:noProof/>
            <w:webHidden/>
          </w:rPr>
          <w:fldChar w:fldCharType="separate"/>
        </w:r>
        <w:r w:rsidR="00442E32">
          <w:rPr>
            <w:noProof/>
            <w:webHidden/>
          </w:rPr>
          <w:t>2</w:t>
        </w:r>
        <w:r w:rsidR="00442E32">
          <w:rPr>
            <w:noProof/>
            <w:webHidden/>
          </w:rPr>
          <w:fldChar w:fldCharType="end"/>
        </w:r>
      </w:hyperlink>
    </w:p>
    <w:p w14:paraId="2B06FAB3" w14:textId="77777777" w:rsidR="00442E32" w:rsidRDefault="00974306">
      <w:pPr>
        <w:pStyle w:val="TOC2"/>
        <w:tabs>
          <w:tab w:val="right" w:leader="dot" w:pos="8630"/>
        </w:tabs>
        <w:rPr>
          <w:b w:val="0"/>
          <w:bCs w:val="0"/>
          <w:noProof/>
          <w:sz w:val="24"/>
          <w:szCs w:val="24"/>
        </w:rPr>
      </w:pPr>
      <w:hyperlink w:anchor="_Toc85885020" w:history="1">
        <w:r w:rsidR="00442E32" w:rsidRPr="002A4647">
          <w:rPr>
            <w:rStyle w:val="Hyperlink"/>
            <w:noProof/>
          </w:rPr>
          <w:t>Purpose of Group Notes</w:t>
        </w:r>
        <w:r w:rsidR="00442E32">
          <w:rPr>
            <w:noProof/>
            <w:webHidden/>
          </w:rPr>
          <w:tab/>
        </w:r>
        <w:r w:rsidR="00442E32">
          <w:rPr>
            <w:noProof/>
            <w:webHidden/>
          </w:rPr>
          <w:fldChar w:fldCharType="begin"/>
        </w:r>
        <w:r w:rsidR="00442E32">
          <w:rPr>
            <w:noProof/>
            <w:webHidden/>
          </w:rPr>
          <w:instrText xml:space="preserve"> PAGEREF _Toc85885020 \h </w:instrText>
        </w:r>
        <w:r w:rsidR="00442E32">
          <w:rPr>
            <w:noProof/>
            <w:webHidden/>
          </w:rPr>
        </w:r>
        <w:r w:rsidR="00442E32">
          <w:rPr>
            <w:noProof/>
            <w:webHidden/>
          </w:rPr>
          <w:fldChar w:fldCharType="separate"/>
        </w:r>
        <w:r w:rsidR="00442E32">
          <w:rPr>
            <w:noProof/>
            <w:webHidden/>
          </w:rPr>
          <w:t>2</w:t>
        </w:r>
        <w:r w:rsidR="00442E32">
          <w:rPr>
            <w:noProof/>
            <w:webHidden/>
          </w:rPr>
          <w:fldChar w:fldCharType="end"/>
        </w:r>
      </w:hyperlink>
    </w:p>
    <w:p w14:paraId="45CC67CA" w14:textId="77777777" w:rsidR="00442E32" w:rsidRDefault="00974306">
      <w:pPr>
        <w:pStyle w:val="TOC2"/>
        <w:tabs>
          <w:tab w:val="right" w:leader="dot" w:pos="8630"/>
        </w:tabs>
        <w:rPr>
          <w:b w:val="0"/>
          <w:bCs w:val="0"/>
          <w:noProof/>
          <w:sz w:val="24"/>
          <w:szCs w:val="24"/>
        </w:rPr>
      </w:pPr>
      <w:hyperlink w:anchor="_Toc85885021" w:history="1">
        <w:r w:rsidR="00442E32" w:rsidRPr="002A4647">
          <w:rPr>
            <w:rStyle w:val="Hyperlink"/>
            <w:noProof/>
          </w:rPr>
          <w:t>Scope of the Manual</w:t>
        </w:r>
        <w:r w:rsidR="00442E32">
          <w:rPr>
            <w:noProof/>
            <w:webHidden/>
          </w:rPr>
          <w:tab/>
        </w:r>
        <w:r w:rsidR="00442E32">
          <w:rPr>
            <w:noProof/>
            <w:webHidden/>
          </w:rPr>
          <w:fldChar w:fldCharType="begin"/>
        </w:r>
        <w:r w:rsidR="00442E32">
          <w:rPr>
            <w:noProof/>
            <w:webHidden/>
          </w:rPr>
          <w:instrText xml:space="preserve"> PAGEREF _Toc85885021 \h </w:instrText>
        </w:r>
        <w:r w:rsidR="00442E32">
          <w:rPr>
            <w:noProof/>
            <w:webHidden/>
          </w:rPr>
        </w:r>
        <w:r w:rsidR="00442E32">
          <w:rPr>
            <w:noProof/>
            <w:webHidden/>
          </w:rPr>
          <w:fldChar w:fldCharType="separate"/>
        </w:r>
        <w:r w:rsidR="00442E32">
          <w:rPr>
            <w:noProof/>
            <w:webHidden/>
          </w:rPr>
          <w:t>2</w:t>
        </w:r>
        <w:r w:rsidR="00442E32">
          <w:rPr>
            <w:noProof/>
            <w:webHidden/>
          </w:rPr>
          <w:fldChar w:fldCharType="end"/>
        </w:r>
      </w:hyperlink>
    </w:p>
    <w:p w14:paraId="4DB68427" w14:textId="77777777" w:rsidR="00442E32" w:rsidRDefault="00974306">
      <w:pPr>
        <w:pStyle w:val="TOC2"/>
        <w:tabs>
          <w:tab w:val="right" w:leader="dot" w:pos="8630"/>
        </w:tabs>
        <w:rPr>
          <w:b w:val="0"/>
          <w:bCs w:val="0"/>
          <w:noProof/>
          <w:sz w:val="24"/>
          <w:szCs w:val="24"/>
        </w:rPr>
      </w:pPr>
      <w:hyperlink w:anchor="_Toc85885022" w:history="1">
        <w:r w:rsidR="00442E32" w:rsidRPr="002A4647">
          <w:rPr>
            <w:rStyle w:val="Hyperlink"/>
            <w:noProof/>
          </w:rPr>
          <w:t>Audience</w:t>
        </w:r>
        <w:r w:rsidR="00442E32">
          <w:rPr>
            <w:noProof/>
            <w:webHidden/>
          </w:rPr>
          <w:tab/>
        </w:r>
        <w:r w:rsidR="00442E32">
          <w:rPr>
            <w:noProof/>
            <w:webHidden/>
          </w:rPr>
          <w:fldChar w:fldCharType="begin"/>
        </w:r>
        <w:r w:rsidR="00442E32">
          <w:rPr>
            <w:noProof/>
            <w:webHidden/>
          </w:rPr>
          <w:instrText xml:space="preserve"> PAGEREF _Toc85885022 \h </w:instrText>
        </w:r>
        <w:r w:rsidR="00442E32">
          <w:rPr>
            <w:noProof/>
            <w:webHidden/>
          </w:rPr>
        </w:r>
        <w:r w:rsidR="00442E32">
          <w:rPr>
            <w:noProof/>
            <w:webHidden/>
          </w:rPr>
          <w:fldChar w:fldCharType="separate"/>
        </w:r>
        <w:r w:rsidR="00442E32">
          <w:rPr>
            <w:noProof/>
            <w:webHidden/>
          </w:rPr>
          <w:t>2</w:t>
        </w:r>
        <w:r w:rsidR="00442E32">
          <w:rPr>
            <w:noProof/>
            <w:webHidden/>
          </w:rPr>
          <w:fldChar w:fldCharType="end"/>
        </w:r>
      </w:hyperlink>
    </w:p>
    <w:p w14:paraId="6DF8A8DA" w14:textId="77777777" w:rsidR="00442E32" w:rsidRDefault="00974306">
      <w:pPr>
        <w:pStyle w:val="TOC1"/>
        <w:tabs>
          <w:tab w:val="right" w:leader="dot" w:pos="8630"/>
        </w:tabs>
        <w:rPr>
          <w:b w:val="0"/>
          <w:bCs w:val="0"/>
          <w:i w:val="0"/>
          <w:noProof/>
          <w:szCs w:val="24"/>
        </w:rPr>
      </w:pPr>
      <w:hyperlink w:anchor="_Toc85885023" w:history="1">
        <w:r w:rsidR="00442E32" w:rsidRPr="002A4647">
          <w:rPr>
            <w:rStyle w:val="Hyperlink"/>
            <w:noProof/>
          </w:rPr>
          <w:t>Setup Section</w:t>
        </w:r>
        <w:r w:rsidR="00442E32">
          <w:rPr>
            <w:noProof/>
            <w:webHidden/>
          </w:rPr>
          <w:tab/>
        </w:r>
        <w:r w:rsidR="00442E32">
          <w:rPr>
            <w:noProof/>
            <w:webHidden/>
          </w:rPr>
          <w:fldChar w:fldCharType="begin"/>
        </w:r>
        <w:r w:rsidR="00442E32">
          <w:rPr>
            <w:noProof/>
            <w:webHidden/>
          </w:rPr>
          <w:instrText xml:space="preserve"> PAGEREF _Toc85885023 \h </w:instrText>
        </w:r>
        <w:r w:rsidR="00442E32">
          <w:rPr>
            <w:noProof/>
            <w:webHidden/>
          </w:rPr>
        </w:r>
        <w:r w:rsidR="00442E32">
          <w:rPr>
            <w:noProof/>
            <w:webHidden/>
          </w:rPr>
          <w:fldChar w:fldCharType="separate"/>
        </w:r>
        <w:r w:rsidR="00442E32">
          <w:rPr>
            <w:noProof/>
            <w:webHidden/>
          </w:rPr>
          <w:t>3</w:t>
        </w:r>
        <w:r w:rsidR="00442E32">
          <w:rPr>
            <w:noProof/>
            <w:webHidden/>
          </w:rPr>
          <w:fldChar w:fldCharType="end"/>
        </w:r>
      </w:hyperlink>
    </w:p>
    <w:p w14:paraId="7772A77B" w14:textId="77777777" w:rsidR="00442E32" w:rsidRDefault="00974306">
      <w:pPr>
        <w:pStyle w:val="TOC2"/>
        <w:tabs>
          <w:tab w:val="right" w:leader="dot" w:pos="8630"/>
        </w:tabs>
        <w:rPr>
          <w:b w:val="0"/>
          <w:bCs w:val="0"/>
          <w:noProof/>
          <w:sz w:val="24"/>
          <w:szCs w:val="24"/>
        </w:rPr>
      </w:pPr>
      <w:hyperlink w:anchor="_Toc85885024" w:history="1">
        <w:r w:rsidR="00442E32" w:rsidRPr="002A4647">
          <w:rPr>
            <w:rStyle w:val="Hyperlink"/>
            <w:noProof/>
          </w:rPr>
          <w:t>Vista System Setup</w:t>
        </w:r>
        <w:r w:rsidR="00442E32">
          <w:rPr>
            <w:noProof/>
            <w:webHidden/>
          </w:rPr>
          <w:tab/>
        </w:r>
        <w:r w:rsidR="00442E32">
          <w:rPr>
            <w:noProof/>
            <w:webHidden/>
          </w:rPr>
          <w:fldChar w:fldCharType="begin"/>
        </w:r>
        <w:r w:rsidR="00442E32">
          <w:rPr>
            <w:noProof/>
            <w:webHidden/>
          </w:rPr>
          <w:instrText xml:space="preserve"> PAGEREF _Toc85885024 \h </w:instrText>
        </w:r>
        <w:r w:rsidR="00442E32">
          <w:rPr>
            <w:noProof/>
            <w:webHidden/>
          </w:rPr>
        </w:r>
        <w:r w:rsidR="00442E32">
          <w:rPr>
            <w:noProof/>
            <w:webHidden/>
          </w:rPr>
          <w:fldChar w:fldCharType="separate"/>
        </w:r>
        <w:r w:rsidR="00442E32">
          <w:rPr>
            <w:noProof/>
            <w:webHidden/>
          </w:rPr>
          <w:t>3</w:t>
        </w:r>
        <w:r w:rsidR="00442E32">
          <w:rPr>
            <w:noProof/>
            <w:webHidden/>
          </w:rPr>
          <w:fldChar w:fldCharType="end"/>
        </w:r>
      </w:hyperlink>
    </w:p>
    <w:p w14:paraId="0490164B" w14:textId="77777777" w:rsidR="00442E32" w:rsidRDefault="00974306">
      <w:pPr>
        <w:pStyle w:val="TOC3"/>
        <w:tabs>
          <w:tab w:val="right" w:leader="dot" w:pos="8630"/>
        </w:tabs>
        <w:rPr>
          <w:bCs w:val="0"/>
          <w:noProof/>
          <w:sz w:val="24"/>
          <w:szCs w:val="24"/>
        </w:rPr>
      </w:pPr>
      <w:hyperlink w:anchor="_Toc85885025" w:history="1">
        <w:r w:rsidR="00442E32" w:rsidRPr="002A4647">
          <w:rPr>
            <w:rStyle w:val="Hyperlink"/>
            <w:noProof/>
          </w:rPr>
          <w:t>OR*3.0*222</w:t>
        </w:r>
        <w:r w:rsidR="00442E32">
          <w:rPr>
            <w:noProof/>
            <w:webHidden/>
          </w:rPr>
          <w:tab/>
        </w:r>
        <w:r w:rsidR="00442E32">
          <w:rPr>
            <w:noProof/>
            <w:webHidden/>
          </w:rPr>
          <w:fldChar w:fldCharType="begin"/>
        </w:r>
        <w:r w:rsidR="00442E32">
          <w:rPr>
            <w:noProof/>
            <w:webHidden/>
          </w:rPr>
          <w:instrText xml:space="preserve"> PAGEREF _Toc85885025 \h </w:instrText>
        </w:r>
        <w:r w:rsidR="00442E32">
          <w:rPr>
            <w:noProof/>
            <w:webHidden/>
          </w:rPr>
        </w:r>
        <w:r w:rsidR="00442E32">
          <w:rPr>
            <w:noProof/>
            <w:webHidden/>
          </w:rPr>
          <w:fldChar w:fldCharType="separate"/>
        </w:r>
        <w:r w:rsidR="00442E32">
          <w:rPr>
            <w:noProof/>
            <w:webHidden/>
          </w:rPr>
          <w:t>3</w:t>
        </w:r>
        <w:r w:rsidR="00442E32">
          <w:rPr>
            <w:noProof/>
            <w:webHidden/>
          </w:rPr>
          <w:fldChar w:fldCharType="end"/>
        </w:r>
      </w:hyperlink>
    </w:p>
    <w:p w14:paraId="26B3F16C" w14:textId="77777777" w:rsidR="00442E32" w:rsidRDefault="00974306">
      <w:pPr>
        <w:pStyle w:val="TOC3"/>
        <w:tabs>
          <w:tab w:val="right" w:leader="dot" w:pos="8630"/>
        </w:tabs>
        <w:rPr>
          <w:bCs w:val="0"/>
          <w:noProof/>
          <w:sz w:val="24"/>
          <w:szCs w:val="24"/>
        </w:rPr>
      </w:pPr>
      <w:hyperlink w:anchor="_Toc85885026" w:history="1">
        <w:r w:rsidR="00442E32" w:rsidRPr="002A4647">
          <w:rPr>
            <w:rStyle w:val="Hyperlink"/>
            <w:noProof/>
          </w:rPr>
          <w:t>Locations</w:t>
        </w:r>
        <w:r w:rsidR="00442E32">
          <w:rPr>
            <w:noProof/>
            <w:webHidden/>
          </w:rPr>
          <w:tab/>
        </w:r>
        <w:r w:rsidR="00442E32">
          <w:rPr>
            <w:noProof/>
            <w:webHidden/>
          </w:rPr>
          <w:fldChar w:fldCharType="begin"/>
        </w:r>
        <w:r w:rsidR="00442E32">
          <w:rPr>
            <w:noProof/>
            <w:webHidden/>
          </w:rPr>
          <w:instrText xml:space="preserve"> PAGEREF _Toc85885026 \h </w:instrText>
        </w:r>
        <w:r w:rsidR="00442E32">
          <w:rPr>
            <w:noProof/>
            <w:webHidden/>
          </w:rPr>
        </w:r>
        <w:r w:rsidR="00442E32">
          <w:rPr>
            <w:noProof/>
            <w:webHidden/>
          </w:rPr>
          <w:fldChar w:fldCharType="separate"/>
        </w:r>
        <w:r w:rsidR="00442E32">
          <w:rPr>
            <w:noProof/>
            <w:webHidden/>
          </w:rPr>
          <w:t>3</w:t>
        </w:r>
        <w:r w:rsidR="00442E32">
          <w:rPr>
            <w:noProof/>
            <w:webHidden/>
          </w:rPr>
          <w:fldChar w:fldCharType="end"/>
        </w:r>
      </w:hyperlink>
    </w:p>
    <w:p w14:paraId="60417C39" w14:textId="77777777" w:rsidR="00442E32" w:rsidRDefault="00974306">
      <w:pPr>
        <w:pStyle w:val="TOC3"/>
        <w:tabs>
          <w:tab w:val="right" w:leader="dot" w:pos="8630"/>
        </w:tabs>
        <w:rPr>
          <w:bCs w:val="0"/>
          <w:noProof/>
          <w:sz w:val="24"/>
          <w:szCs w:val="24"/>
        </w:rPr>
      </w:pPr>
      <w:hyperlink w:anchor="_Toc85885027" w:history="1">
        <w:r w:rsidR="00442E32" w:rsidRPr="002A4647">
          <w:rPr>
            <w:rStyle w:val="Hyperlink"/>
            <w:noProof/>
          </w:rPr>
          <w:t>OR CPRS GUI CHART</w:t>
        </w:r>
        <w:r w:rsidR="00442E32">
          <w:rPr>
            <w:noProof/>
            <w:webHidden/>
          </w:rPr>
          <w:tab/>
        </w:r>
        <w:r w:rsidR="00442E32">
          <w:rPr>
            <w:noProof/>
            <w:webHidden/>
          </w:rPr>
          <w:fldChar w:fldCharType="begin"/>
        </w:r>
        <w:r w:rsidR="00442E32">
          <w:rPr>
            <w:noProof/>
            <w:webHidden/>
          </w:rPr>
          <w:instrText xml:space="preserve"> PAGEREF _Toc85885027 \h </w:instrText>
        </w:r>
        <w:r w:rsidR="00442E32">
          <w:rPr>
            <w:noProof/>
            <w:webHidden/>
          </w:rPr>
        </w:r>
        <w:r w:rsidR="00442E32">
          <w:rPr>
            <w:noProof/>
            <w:webHidden/>
          </w:rPr>
          <w:fldChar w:fldCharType="separate"/>
        </w:r>
        <w:r w:rsidR="00442E32">
          <w:rPr>
            <w:noProof/>
            <w:webHidden/>
          </w:rPr>
          <w:t>6</w:t>
        </w:r>
        <w:r w:rsidR="00442E32">
          <w:rPr>
            <w:noProof/>
            <w:webHidden/>
          </w:rPr>
          <w:fldChar w:fldCharType="end"/>
        </w:r>
      </w:hyperlink>
    </w:p>
    <w:p w14:paraId="4B477531" w14:textId="77777777" w:rsidR="00442E32" w:rsidRDefault="00974306">
      <w:pPr>
        <w:pStyle w:val="TOC3"/>
        <w:tabs>
          <w:tab w:val="right" w:leader="dot" w:pos="8630"/>
        </w:tabs>
        <w:rPr>
          <w:bCs w:val="0"/>
          <w:noProof/>
          <w:sz w:val="24"/>
          <w:szCs w:val="24"/>
        </w:rPr>
      </w:pPr>
      <w:hyperlink w:anchor="_Toc85885028" w:history="1">
        <w:r w:rsidR="00442E32" w:rsidRPr="002A4647">
          <w:rPr>
            <w:rStyle w:val="Hyperlink"/>
            <w:noProof/>
          </w:rPr>
          <w:t>OR GN ACCESS</w:t>
        </w:r>
        <w:r w:rsidR="00442E32">
          <w:rPr>
            <w:noProof/>
            <w:webHidden/>
          </w:rPr>
          <w:tab/>
        </w:r>
        <w:r w:rsidR="00442E32">
          <w:rPr>
            <w:noProof/>
            <w:webHidden/>
          </w:rPr>
          <w:fldChar w:fldCharType="begin"/>
        </w:r>
        <w:r w:rsidR="00442E32">
          <w:rPr>
            <w:noProof/>
            <w:webHidden/>
          </w:rPr>
          <w:instrText xml:space="preserve"> PAGEREF _Toc85885028 \h </w:instrText>
        </w:r>
        <w:r w:rsidR="00442E32">
          <w:rPr>
            <w:noProof/>
            <w:webHidden/>
          </w:rPr>
        </w:r>
        <w:r w:rsidR="00442E32">
          <w:rPr>
            <w:noProof/>
            <w:webHidden/>
          </w:rPr>
          <w:fldChar w:fldCharType="separate"/>
        </w:r>
        <w:r w:rsidR="00442E32">
          <w:rPr>
            <w:noProof/>
            <w:webHidden/>
          </w:rPr>
          <w:t>7</w:t>
        </w:r>
        <w:r w:rsidR="00442E32">
          <w:rPr>
            <w:noProof/>
            <w:webHidden/>
          </w:rPr>
          <w:fldChar w:fldCharType="end"/>
        </w:r>
      </w:hyperlink>
    </w:p>
    <w:p w14:paraId="0F67B484" w14:textId="77777777" w:rsidR="00442E32" w:rsidRDefault="00974306">
      <w:pPr>
        <w:pStyle w:val="TOC3"/>
        <w:tabs>
          <w:tab w:val="right" w:leader="dot" w:pos="8630"/>
        </w:tabs>
        <w:rPr>
          <w:bCs w:val="0"/>
          <w:noProof/>
          <w:sz w:val="24"/>
          <w:szCs w:val="24"/>
        </w:rPr>
      </w:pPr>
      <w:hyperlink w:anchor="_Toc85885029" w:history="1">
        <w:r w:rsidR="00442E32" w:rsidRPr="002A4647">
          <w:rPr>
            <w:rStyle w:val="Hyperlink"/>
            <w:noProof/>
          </w:rPr>
          <w:t>Note Titles</w:t>
        </w:r>
        <w:r w:rsidR="00442E32">
          <w:rPr>
            <w:noProof/>
            <w:webHidden/>
          </w:rPr>
          <w:tab/>
        </w:r>
        <w:r w:rsidR="00442E32">
          <w:rPr>
            <w:noProof/>
            <w:webHidden/>
          </w:rPr>
          <w:fldChar w:fldCharType="begin"/>
        </w:r>
        <w:r w:rsidR="00442E32">
          <w:rPr>
            <w:noProof/>
            <w:webHidden/>
          </w:rPr>
          <w:instrText xml:space="preserve"> PAGEREF _Toc85885029 \h </w:instrText>
        </w:r>
        <w:r w:rsidR="00442E32">
          <w:rPr>
            <w:noProof/>
            <w:webHidden/>
          </w:rPr>
        </w:r>
        <w:r w:rsidR="00442E32">
          <w:rPr>
            <w:noProof/>
            <w:webHidden/>
          </w:rPr>
          <w:fldChar w:fldCharType="separate"/>
        </w:r>
        <w:r w:rsidR="00442E32">
          <w:rPr>
            <w:noProof/>
            <w:webHidden/>
          </w:rPr>
          <w:t>8</w:t>
        </w:r>
        <w:r w:rsidR="00442E32">
          <w:rPr>
            <w:noProof/>
            <w:webHidden/>
          </w:rPr>
          <w:fldChar w:fldCharType="end"/>
        </w:r>
      </w:hyperlink>
    </w:p>
    <w:p w14:paraId="1884EC05" w14:textId="77777777" w:rsidR="00442E32" w:rsidRDefault="00974306">
      <w:pPr>
        <w:pStyle w:val="TOC2"/>
        <w:tabs>
          <w:tab w:val="right" w:leader="dot" w:pos="8630"/>
        </w:tabs>
        <w:rPr>
          <w:b w:val="0"/>
          <w:bCs w:val="0"/>
          <w:noProof/>
          <w:sz w:val="24"/>
          <w:szCs w:val="24"/>
        </w:rPr>
      </w:pPr>
      <w:hyperlink w:anchor="_Toc85885030" w:history="1">
        <w:r w:rsidR="00442E32" w:rsidRPr="002A4647">
          <w:rPr>
            <w:rStyle w:val="Hyperlink"/>
            <w:noProof/>
          </w:rPr>
          <w:t>Workstation Setup</w:t>
        </w:r>
        <w:r w:rsidR="00442E32">
          <w:rPr>
            <w:noProof/>
            <w:webHidden/>
          </w:rPr>
          <w:tab/>
        </w:r>
        <w:r w:rsidR="00442E32">
          <w:rPr>
            <w:noProof/>
            <w:webHidden/>
          </w:rPr>
          <w:fldChar w:fldCharType="begin"/>
        </w:r>
        <w:r w:rsidR="00442E32">
          <w:rPr>
            <w:noProof/>
            <w:webHidden/>
          </w:rPr>
          <w:instrText xml:space="preserve"> PAGEREF _Toc85885030 \h </w:instrText>
        </w:r>
        <w:r w:rsidR="00442E32">
          <w:rPr>
            <w:noProof/>
            <w:webHidden/>
          </w:rPr>
        </w:r>
        <w:r w:rsidR="00442E32">
          <w:rPr>
            <w:noProof/>
            <w:webHidden/>
          </w:rPr>
          <w:fldChar w:fldCharType="separate"/>
        </w:r>
        <w:r w:rsidR="00442E32">
          <w:rPr>
            <w:noProof/>
            <w:webHidden/>
          </w:rPr>
          <w:t>10</w:t>
        </w:r>
        <w:r w:rsidR="00442E32">
          <w:rPr>
            <w:noProof/>
            <w:webHidden/>
          </w:rPr>
          <w:fldChar w:fldCharType="end"/>
        </w:r>
      </w:hyperlink>
    </w:p>
    <w:p w14:paraId="3E5F3AE8" w14:textId="77777777" w:rsidR="00442E32" w:rsidRDefault="00974306">
      <w:pPr>
        <w:pStyle w:val="TOC1"/>
        <w:tabs>
          <w:tab w:val="right" w:leader="dot" w:pos="8630"/>
        </w:tabs>
        <w:rPr>
          <w:b w:val="0"/>
          <w:bCs w:val="0"/>
          <w:i w:val="0"/>
          <w:noProof/>
          <w:szCs w:val="24"/>
        </w:rPr>
      </w:pPr>
      <w:hyperlink w:anchor="_Toc85885031" w:history="1">
        <w:r w:rsidR="00442E32" w:rsidRPr="002A4647">
          <w:rPr>
            <w:rStyle w:val="Hyperlink"/>
            <w:noProof/>
          </w:rPr>
          <w:t>Glossary</w:t>
        </w:r>
        <w:r w:rsidR="00442E32">
          <w:rPr>
            <w:noProof/>
            <w:webHidden/>
          </w:rPr>
          <w:tab/>
        </w:r>
        <w:r w:rsidR="00442E32">
          <w:rPr>
            <w:noProof/>
            <w:webHidden/>
          </w:rPr>
          <w:fldChar w:fldCharType="begin"/>
        </w:r>
        <w:r w:rsidR="00442E32">
          <w:rPr>
            <w:noProof/>
            <w:webHidden/>
          </w:rPr>
          <w:instrText xml:space="preserve"> PAGEREF _Toc85885031 \h </w:instrText>
        </w:r>
        <w:r w:rsidR="00442E32">
          <w:rPr>
            <w:noProof/>
            <w:webHidden/>
          </w:rPr>
        </w:r>
        <w:r w:rsidR="00442E32">
          <w:rPr>
            <w:noProof/>
            <w:webHidden/>
          </w:rPr>
          <w:fldChar w:fldCharType="separate"/>
        </w:r>
        <w:r w:rsidR="00442E32">
          <w:rPr>
            <w:noProof/>
            <w:webHidden/>
          </w:rPr>
          <w:t>11</w:t>
        </w:r>
        <w:r w:rsidR="00442E32">
          <w:rPr>
            <w:noProof/>
            <w:webHidden/>
          </w:rPr>
          <w:fldChar w:fldCharType="end"/>
        </w:r>
      </w:hyperlink>
    </w:p>
    <w:p w14:paraId="6663ADDF" w14:textId="77777777" w:rsidR="00442E32" w:rsidRDefault="00974306">
      <w:pPr>
        <w:pStyle w:val="TOC1"/>
        <w:tabs>
          <w:tab w:val="right" w:leader="dot" w:pos="8630"/>
        </w:tabs>
        <w:rPr>
          <w:b w:val="0"/>
          <w:bCs w:val="0"/>
          <w:i w:val="0"/>
          <w:noProof/>
          <w:szCs w:val="24"/>
        </w:rPr>
      </w:pPr>
      <w:hyperlink w:anchor="_Toc85885032" w:history="1">
        <w:r w:rsidR="00442E32" w:rsidRPr="002A4647">
          <w:rPr>
            <w:rStyle w:val="Hyperlink"/>
            <w:noProof/>
          </w:rPr>
          <w:t>Index</w:t>
        </w:r>
        <w:r w:rsidR="00442E32">
          <w:rPr>
            <w:noProof/>
            <w:webHidden/>
          </w:rPr>
          <w:tab/>
        </w:r>
        <w:r w:rsidR="00442E32">
          <w:rPr>
            <w:noProof/>
            <w:webHidden/>
          </w:rPr>
          <w:fldChar w:fldCharType="begin"/>
        </w:r>
        <w:r w:rsidR="00442E32">
          <w:rPr>
            <w:noProof/>
            <w:webHidden/>
          </w:rPr>
          <w:instrText xml:space="preserve"> PAGEREF _Toc85885032 \h </w:instrText>
        </w:r>
        <w:r w:rsidR="00442E32">
          <w:rPr>
            <w:noProof/>
            <w:webHidden/>
          </w:rPr>
        </w:r>
        <w:r w:rsidR="00442E32">
          <w:rPr>
            <w:noProof/>
            <w:webHidden/>
          </w:rPr>
          <w:fldChar w:fldCharType="separate"/>
        </w:r>
        <w:r w:rsidR="00442E32">
          <w:rPr>
            <w:noProof/>
            <w:webHidden/>
          </w:rPr>
          <w:t>13</w:t>
        </w:r>
        <w:r w:rsidR="00442E32">
          <w:rPr>
            <w:noProof/>
            <w:webHidden/>
          </w:rPr>
          <w:fldChar w:fldCharType="end"/>
        </w:r>
      </w:hyperlink>
    </w:p>
    <w:p w14:paraId="19122AD1" w14:textId="77777777" w:rsidR="00B46246" w:rsidRDefault="00B46246" w:rsidP="00B46246">
      <w:pPr>
        <w:pStyle w:val="Heading2"/>
      </w:pPr>
      <w:r>
        <w:rPr>
          <w:caps/>
          <w:sz w:val="24"/>
        </w:rPr>
        <w:fldChar w:fldCharType="end"/>
      </w:r>
    </w:p>
    <w:p w14:paraId="69014F7E" w14:textId="77777777" w:rsidR="00B46246" w:rsidRDefault="00B46246" w:rsidP="00B46246">
      <w:pPr>
        <w:pStyle w:val="Heading1"/>
        <w:sectPr w:rsidR="00B46246">
          <w:footerReference w:type="even" r:id="rId9"/>
          <w:footerReference w:type="default" r:id="rId10"/>
          <w:type w:val="continuous"/>
          <w:pgSz w:w="12240" w:h="15840" w:code="1"/>
          <w:pgMar w:top="1440" w:right="1440" w:bottom="1440" w:left="1440" w:header="720" w:footer="634" w:gutter="720"/>
          <w:pgNumType w:fmt="lowerRoman" w:start="1"/>
          <w:cols w:space="720"/>
          <w:noEndnote/>
          <w:titlePg/>
        </w:sectPr>
      </w:pPr>
    </w:p>
    <w:p w14:paraId="72537E1F" w14:textId="77777777" w:rsidR="00B46246" w:rsidRDefault="00B46246" w:rsidP="00B46246">
      <w:pPr>
        <w:pStyle w:val="Heading1"/>
      </w:pPr>
      <w:r>
        <w:br w:type="page"/>
      </w:r>
      <w:bookmarkStart w:id="1" w:name="_Toc77046531"/>
      <w:bookmarkStart w:id="2" w:name="_Toc85885019"/>
      <w:r>
        <w:lastRenderedPageBreak/>
        <w:t>Introduction</w:t>
      </w:r>
      <w:bookmarkEnd w:id="1"/>
      <w:bookmarkEnd w:id="2"/>
      <w:r w:rsidR="00EB1C5C">
        <w:fldChar w:fldCharType="begin"/>
      </w:r>
      <w:r w:rsidR="00EB1C5C">
        <w:instrText xml:space="preserve"> XE "</w:instrText>
      </w:r>
      <w:r w:rsidR="00EB1C5C" w:rsidRPr="00D36E5E">
        <w:instrText>Introduction</w:instrText>
      </w:r>
      <w:r w:rsidR="00EB1C5C">
        <w:instrText xml:space="preserve">" </w:instrText>
      </w:r>
      <w:r w:rsidR="00EB1C5C">
        <w:fldChar w:fldCharType="end"/>
      </w:r>
    </w:p>
    <w:p w14:paraId="081A53F1" w14:textId="77777777" w:rsidR="00B46246" w:rsidRDefault="00B46246" w:rsidP="00B46246">
      <w:pPr>
        <w:pStyle w:val="Heading2"/>
      </w:pPr>
      <w:bookmarkStart w:id="3" w:name="_Toc77046532"/>
      <w:bookmarkStart w:id="4" w:name="_Toc85885020"/>
      <w:r>
        <w:t>Purpose</w:t>
      </w:r>
      <w:r>
        <w:fldChar w:fldCharType="begin"/>
      </w:r>
      <w:r>
        <w:instrText>xe "Purpose"</w:instrText>
      </w:r>
      <w:r>
        <w:fldChar w:fldCharType="end"/>
      </w:r>
      <w:r>
        <w:t xml:space="preserve"> of Group Notes</w:t>
      </w:r>
      <w:bookmarkEnd w:id="3"/>
      <w:bookmarkEnd w:id="4"/>
    </w:p>
    <w:p w14:paraId="7512EE95" w14:textId="77777777" w:rsidR="00B46246" w:rsidRDefault="009918CD" w:rsidP="009918CD">
      <w:r>
        <w:t xml:space="preserve">This program was designed to assist providers in documenting group therapy sessions and events such as immunization clinics. It allows the easy assembly of patient groups based on Clinics, Specialties, Wards, Teams, or Provider lists. It </w:t>
      </w:r>
      <w:r w:rsidR="00525B73">
        <w:t xml:space="preserve">then allows the note author to specify parts of a note that apply to the entire group and parts that apply to individuals. It does the same with </w:t>
      </w:r>
      <w:r w:rsidR="00982EF4">
        <w:t>encounter</w:t>
      </w:r>
      <w:r w:rsidR="00525B73">
        <w:t xml:space="preserve"> data</w:t>
      </w:r>
      <w:r w:rsidR="00982EF4">
        <w:fldChar w:fldCharType="begin"/>
      </w:r>
      <w:r w:rsidR="00982EF4">
        <w:instrText xml:space="preserve"> XE "</w:instrText>
      </w:r>
      <w:r w:rsidR="00982EF4" w:rsidRPr="00AB76D2">
        <w:instrText>encounter data</w:instrText>
      </w:r>
      <w:r w:rsidR="00982EF4">
        <w:instrText xml:space="preserve">" </w:instrText>
      </w:r>
      <w:r w:rsidR="00982EF4">
        <w:fldChar w:fldCharType="end"/>
      </w:r>
      <w:r w:rsidR="00525B73">
        <w:t xml:space="preserve">. After the note and </w:t>
      </w:r>
      <w:r w:rsidR="00982EF4">
        <w:t>encounter</w:t>
      </w:r>
      <w:r w:rsidR="00525B73">
        <w:t xml:space="preserve"> information is complete, it provides for a single signature for the entire group.</w:t>
      </w:r>
    </w:p>
    <w:p w14:paraId="7257C682" w14:textId="77777777" w:rsidR="00B46246" w:rsidRDefault="00B46246" w:rsidP="00B46246">
      <w:pPr>
        <w:pStyle w:val="Heading2"/>
      </w:pPr>
      <w:bookmarkStart w:id="5" w:name="_Toc77046533"/>
      <w:bookmarkStart w:id="6" w:name="_Toc85885021"/>
      <w:r>
        <w:t>Scope of the Manual</w:t>
      </w:r>
      <w:bookmarkEnd w:id="5"/>
      <w:bookmarkEnd w:id="6"/>
      <w:r>
        <w:fldChar w:fldCharType="begin"/>
      </w:r>
      <w:r>
        <w:instrText>xe "Scope of the Manual"</w:instrText>
      </w:r>
      <w:r>
        <w:fldChar w:fldCharType="end"/>
      </w:r>
    </w:p>
    <w:p w14:paraId="2C675726" w14:textId="77777777" w:rsidR="00B46246" w:rsidRDefault="00B46246" w:rsidP="000D7370">
      <w:r>
        <w:t>Tasks associated with Group Notes are: System setup, workstation setup, creation of notes for a group</w:t>
      </w:r>
      <w:r w:rsidR="003D41B7">
        <w:t>, and collection of encounter data</w:t>
      </w:r>
      <w:r>
        <w:t>. This manual provides information deemed necessary to carry out these functions.</w:t>
      </w:r>
    </w:p>
    <w:p w14:paraId="13871244" w14:textId="77777777" w:rsidR="00B46246" w:rsidRDefault="00B46246" w:rsidP="00B46246">
      <w:pPr>
        <w:pStyle w:val="FirstPage3"/>
        <w:spacing w:before="240"/>
        <w:jc w:val="left"/>
        <w:rPr>
          <w:rFonts w:ascii="Times New Roman" w:hAnsi="Times New Roman"/>
        </w:rPr>
      </w:pPr>
      <w:r>
        <w:rPr>
          <w:rFonts w:ascii="Times New Roman" w:hAnsi="Times New Roman"/>
        </w:rPr>
        <w:t xml:space="preserve">From time to time improvements are made to the </w:t>
      </w:r>
      <w:r w:rsidR="00DD0426">
        <w:rPr>
          <w:rFonts w:ascii="Times New Roman" w:hAnsi="Times New Roman"/>
        </w:rPr>
        <w:t>TIU</w:t>
      </w:r>
      <w:r w:rsidR="00982EF4">
        <w:rPr>
          <w:rFonts w:ascii="Times New Roman" w:hAnsi="Times New Roman"/>
        </w:rPr>
        <w:fldChar w:fldCharType="begin"/>
      </w:r>
      <w:r w:rsidR="00982EF4">
        <w:instrText xml:space="preserve"> XE "</w:instrText>
      </w:r>
      <w:r w:rsidR="00982EF4" w:rsidRPr="00471AD1">
        <w:rPr>
          <w:rFonts w:ascii="Times New Roman" w:hAnsi="Times New Roman"/>
        </w:rPr>
        <w:instrText>TIU</w:instrText>
      </w:r>
      <w:r w:rsidR="00982EF4">
        <w:instrText xml:space="preserve">" </w:instrText>
      </w:r>
      <w:r w:rsidR="00982EF4">
        <w:rPr>
          <w:rFonts w:ascii="Times New Roman" w:hAnsi="Times New Roman"/>
        </w:rPr>
        <w:fldChar w:fldCharType="end"/>
      </w:r>
      <w:r>
        <w:rPr>
          <w:rFonts w:ascii="Times New Roman" w:hAnsi="Times New Roman"/>
        </w:rPr>
        <w:t xml:space="preserve"> package, including improvements to </w:t>
      </w:r>
      <w:r w:rsidR="00DD0426">
        <w:rPr>
          <w:rFonts w:ascii="Times New Roman" w:hAnsi="Times New Roman"/>
        </w:rPr>
        <w:t>Group Notes</w:t>
      </w:r>
      <w:r>
        <w:rPr>
          <w:rFonts w:ascii="Times New Roman" w:hAnsi="Times New Roman"/>
        </w:rPr>
        <w:t xml:space="preserve">. The latest information about </w:t>
      </w:r>
      <w:r w:rsidR="007F5F73">
        <w:rPr>
          <w:rFonts w:ascii="Times New Roman" w:hAnsi="Times New Roman"/>
        </w:rPr>
        <w:t>TIU</w:t>
      </w:r>
      <w:r>
        <w:rPr>
          <w:rFonts w:ascii="Times New Roman" w:hAnsi="Times New Roman"/>
        </w:rPr>
        <w:t>, as well as the latest version of this manual, is posted on the Text Integration Utilities (TIU) Web Page</w:t>
      </w:r>
      <w:r>
        <w:rPr>
          <w:rFonts w:ascii="Times New Roman" w:hAnsi="Times New Roman"/>
        </w:rPr>
        <w:fldChar w:fldCharType="begin"/>
      </w:r>
      <w:r>
        <w:instrText xml:space="preserve"> XE "</w:instrText>
      </w:r>
      <w:r>
        <w:rPr>
          <w:rFonts w:ascii="Times New Roman" w:hAnsi="Times New Roman"/>
        </w:rPr>
        <w:instrText>Web Page</w:instrText>
      </w:r>
      <w:r>
        <w:instrText xml:space="preserve">" </w:instrText>
      </w:r>
      <w:r>
        <w:rPr>
          <w:rFonts w:ascii="Times New Roman" w:hAnsi="Times New Roman"/>
        </w:rPr>
        <w:fldChar w:fldCharType="end"/>
      </w:r>
      <w:r>
        <w:rPr>
          <w:rFonts w:ascii="Times New Roman" w:hAnsi="Times New Roman"/>
        </w:rPr>
        <w:t xml:space="preserve"> at:</w:t>
      </w:r>
    </w:p>
    <w:p w14:paraId="3FD47CCA" w14:textId="77777777" w:rsidR="00B46246" w:rsidRDefault="00B46246" w:rsidP="00B46246">
      <w:pPr>
        <w:pStyle w:val="BlankLine"/>
      </w:pPr>
    </w:p>
    <w:p w14:paraId="55C4332A" w14:textId="77777777" w:rsidR="00F13DE3" w:rsidRDefault="00F13DE3" w:rsidP="00B46246">
      <w:pPr>
        <w:pStyle w:val="ListMember"/>
        <w:jc w:val="center"/>
      </w:pPr>
      <w:r>
        <w:rPr>
          <w:highlight w:val="yellow"/>
        </w:rPr>
        <w:t>REDACTED</w:t>
      </w:r>
    </w:p>
    <w:p w14:paraId="62EBADAB" w14:textId="77777777" w:rsidR="00B46246" w:rsidRDefault="00B46246" w:rsidP="00B46246">
      <w:pPr>
        <w:pStyle w:val="ListMember"/>
        <w:jc w:val="center"/>
      </w:pPr>
      <w:r>
        <w:t>or</w:t>
      </w:r>
    </w:p>
    <w:p w14:paraId="06726A0B" w14:textId="77777777" w:rsidR="007F5F73" w:rsidRDefault="00F13DE3" w:rsidP="007F5F73">
      <w:pPr>
        <w:pStyle w:val="Courier"/>
        <w:jc w:val="center"/>
      </w:pPr>
      <w:r>
        <w:rPr>
          <w:highlight w:val="yellow"/>
        </w:rPr>
        <w:t>REDACTED</w:t>
      </w:r>
    </w:p>
    <w:p w14:paraId="6E5AD134" w14:textId="77777777" w:rsidR="007F5F73" w:rsidRDefault="007F5F73" w:rsidP="007F5F73">
      <w:r>
        <w:t xml:space="preserve">This document is intended for use during development and testing of the Group Notes executable. When Group Notes is released this document will cease to exist as a living document and the information in it will be inserted into the appropriate </w:t>
      </w:r>
      <w:smartTag w:uri="urn:schemas-microsoft-com:office:smarttags" w:element="place">
        <w:r>
          <w:t>VistA</w:t>
        </w:r>
      </w:smartTag>
      <w:r>
        <w:t xml:space="preserve"> manuals. (However, the document will continue to be available on the above page—it will not be updated with post-release changes.)</w:t>
      </w:r>
    </w:p>
    <w:p w14:paraId="2D18B459" w14:textId="77777777" w:rsidR="00982EF4" w:rsidRDefault="00982EF4" w:rsidP="007F5F73">
      <w:r>
        <w:t>Also on release, information about Group Notes will be available on the TIU page of the VDL</w:t>
      </w:r>
      <w:r>
        <w:fldChar w:fldCharType="begin"/>
      </w:r>
      <w:r>
        <w:instrText xml:space="preserve"> XE "</w:instrText>
      </w:r>
      <w:r w:rsidRPr="002A6462">
        <w:instrText>VDL</w:instrText>
      </w:r>
      <w:r>
        <w:instrText xml:space="preserve">" </w:instrText>
      </w:r>
      <w:r>
        <w:fldChar w:fldCharType="end"/>
      </w:r>
      <w:r>
        <w:t xml:space="preserve"> (VistA Document Library) at </w:t>
      </w:r>
      <w:hyperlink r:id="rId11" w:history="1">
        <w:r w:rsidRPr="0006725B">
          <w:rPr>
            <w:rStyle w:val="Hyperlink"/>
          </w:rPr>
          <w:t>www.va.gov/vdl/Clinical.asp?appID=65</w:t>
        </w:r>
      </w:hyperlink>
      <w:r>
        <w:t>.</w:t>
      </w:r>
    </w:p>
    <w:p w14:paraId="27CB88EF" w14:textId="77777777" w:rsidR="00800BBC" w:rsidRDefault="00800BBC" w:rsidP="00B46246">
      <w:pPr>
        <w:pStyle w:val="Heading2"/>
      </w:pPr>
      <w:bookmarkStart w:id="7" w:name="_Toc77046534"/>
    </w:p>
    <w:p w14:paraId="4651010E" w14:textId="77777777" w:rsidR="00B46246" w:rsidRDefault="00B46246" w:rsidP="00B46246">
      <w:pPr>
        <w:pStyle w:val="Heading2"/>
      </w:pPr>
      <w:bookmarkStart w:id="8" w:name="_Toc85885022"/>
      <w:r>
        <w:t>Audience</w:t>
      </w:r>
      <w:bookmarkEnd w:id="7"/>
      <w:bookmarkEnd w:id="8"/>
      <w:r>
        <w:fldChar w:fldCharType="begin"/>
      </w:r>
      <w:r>
        <w:instrText>xe "Audience"</w:instrText>
      </w:r>
      <w:r>
        <w:fldChar w:fldCharType="end"/>
      </w:r>
    </w:p>
    <w:p w14:paraId="2CA253D3" w14:textId="77777777" w:rsidR="00B46246" w:rsidRDefault="00B46246" w:rsidP="000D7370">
      <w:r>
        <w:t xml:space="preserve">Information in this manual is intended for Veterans Affairs Medical Center (VAMC) Information Resource Management Service (IRMS) staff members and Clinical Application Coordinators (CAC's). </w:t>
      </w:r>
    </w:p>
    <w:p w14:paraId="6A76820B" w14:textId="77777777" w:rsidR="00840532" w:rsidRDefault="00B46246" w:rsidP="00840532">
      <w:pPr>
        <w:pStyle w:val="Heading1"/>
      </w:pPr>
      <w:bookmarkStart w:id="9" w:name="_Toc3889970"/>
      <w:r>
        <w:br w:type="page"/>
      </w:r>
      <w:bookmarkStart w:id="10" w:name="_Toc85885023"/>
      <w:bookmarkStart w:id="11" w:name="_Toc3889975"/>
      <w:bookmarkStart w:id="12" w:name="_Toc77046535"/>
      <w:bookmarkEnd w:id="9"/>
      <w:r w:rsidR="00840532">
        <w:lastRenderedPageBreak/>
        <w:t>Setup Section</w:t>
      </w:r>
      <w:bookmarkEnd w:id="10"/>
    </w:p>
    <w:p w14:paraId="5F67C945" w14:textId="77777777" w:rsidR="00840532" w:rsidRDefault="00840532" w:rsidP="00840532">
      <w:pPr>
        <w:pStyle w:val="Heading2"/>
      </w:pPr>
      <w:bookmarkStart w:id="13" w:name="_Toc85885024"/>
      <w:smartTag w:uri="urn:schemas-microsoft-com:office:smarttags" w:element="place">
        <w:r>
          <w:t>Vista</w:t>
        </w:r>
      </w:smartTag>
      <w:r>
        <w:t xml:space="preserve"> System Setup</w:t>
      </w:r>
      <w:bookmarkEnd w:id="11"/>
      <w:bookmarkEnd w:id="12"/>
      <w:bookmarkEnd w:id="13"/>
      <w:r>
        <w:fldChar w:fldCharType="begin"/>
      </w:r>
      <w:r>
        <w:instrText xml:space="preserve"> XE "VistA System Setup" </w:instrText>
      </w:r>
      <w:r>
        <w:fldChar w:fldCharType="end"/>
      </w:r>
    </w:p>
    <w:p w14:paraId="2BA13DC6" w14:textId="77777777" w:rsidR="00840532" w:rsidRDefault="00840532" w:rsidP="00840532">
      <w:r>
        <w:t xml:space="preserve">To make Group Notes available to appropriate providers you must perform the following operations on the </w:t>
      </w:r>
      <w:smartTag w:uri="urn:schemas-microsoft-com:office:smarttags" w:element="place">
        <w:r>
          <w:t>VistA</w:t>
        </w:r>
      </w:smartTag>
      <w:r>
        <w:t xml:space="preserve"> system:</w:t>
      </w:r>
    </w:p>
    <w:p w14:paraId="63CBA95F" w14:textId="77777777" w:rsidR="00840532" w:rsidRDefault="00840532" w:rsidP="00840532">
      <w:pPr>
        <w:pStyle w:val="BlankLine"/>
      </w:pPr>
    </w:p>
    <w:p w14:paraId="172D968D" w14:textId="77777777" w:rsidR="00840532" w:rsidRDefault="00840532" w:rsidP="00840532">
      <w:pPr>
        <w:pStyle w:val="ListMember"/>
        <w:numPr>
          <w:ilvl w:val="0"/>
          <w:numId w:val="11"/>
        </w:numPr>
      </w:pPr>
      <w:r>
        <w:t>Install patch OR*3.0*222.</w:t>
      </w:r>
    </w:p>
    <w:p w14:paraId="4AF56E6C" w14:textId="77777777" w:rsidR="00840532" w:rsidRDefault="00840532" w:rsidP="00840532">
      <w:pPr>
        <w:pStyle w:val="ListMember"/>
        <w:numPr>
          <w:ilvl w:val="0"/>
          <w:numId w:val="11"/>
        </w:numPr>
      </w:pPr>
      <w:r>
        <w:t xml:space="preserve">Give providers who will use Group Notes </w:t>
      </w:r>
      <w:r w:rsidRPr="00B46246">
        <w:t xml:space="preserve">OR </w:t>
      </w:r>
      <w:r>
        <w:t>CPRS GUI CHART as a secondary menu</w:t>
      </w:r>
      <w:r>
        <w:fldChar w:fldCharType="begin"/>
      </w:r>
      <w:r>
        <w:instrText xml:space="preserve"> XE "</w:instrText>
      </w:r>
      <w:r w:rsidRPr="007304EB">
        <w:instrText>secondary menu</w:instrText>
      </w:r>
      <w:r>
        <w:instrText xml:space="preserve">" </w:instrText>
      </w:r>
      <w:r>
        <w:fldChar w:fldCharType="end"/>
      </w:r>
      <w:r>
        <w:fldChar w:fldCharType="begin"/>
      </w:r>
      <w:r>
        <w:instrText xml:space="preserve"> XE "</w:instrText>
      </w:r>
      <w:r w:rsidRPr="007304EB">
        <w:instrText>menu</w:instrText>
      </w:r>
      <w:r>
        <w:instrText xml:space="preserve">" </w:instrText>
      </w:r>
      <w:r>
        <w:fldChar w:fldCharType="end"/>
      </w:r>
      <w:r>
        <w:t xml:space="preserve"> option.</w:t>
      </w:r>
    </w:p>
    <w:p w14:paraId="4499FED9" w14:textId="77777777" w:rsidR="00840532" w:rsidRDefault="00840532" w:rsidP="00840532">
      <w:pPr>
        <w:pStyle w:val="ListMember"/>
        <w:numPr>
          <w:ilvl w:val="0"/>
          <w:numId w:val="11"/>
        </w:numPr>
      </w:pPr>
      <w:r>
        <w:t>The OR GN ACCESS key for users with Group Notes privileges.</w:t>
      </w:r>
    </w:p>
    <w:p w14:paraId="62D2ADF6" w14:textId="77777777" w:rsidR="00840532" w:rsidRDefault="00840532" w:rsidP="00840532">
      <w:pPr>
        <w:pStyle w:val="ListMember"/>
        <w:numPr>
          <w:ilvl w:val="0"/>
          <w:numId w:val="11"/>
        </w:numPr>
      </w:pPr>
      <w:r>
        <w:t>Set locations authorized to use Group Notes.</w:t>
      </w:r>
    </w:p>
    <w:p w14:paraId="47689C1F" w14:textId="77777777" w:rsidR="00840532" w:rsidRDefault="00840532" w:rsidP="00840532">
      <w:pPr>
        <w:pStyle w:val="ListMember"/>
        <w:numPr>
          <w:ilvl w:val="0"/>
          <w:numId w:val="11"/>
        </w:numPr>
      </w:pPr>
      <w:r>
        <w:t>Create note titles with appropriate boilerplate and cosigners for use with Group Notes.</w:t>
      </w:r>
    </w:p>
    <w:p w14:paraId="133A1E5E" w14:textId="77777777" w:rsidR="00840532" w:rsidRDefault="00840532" w:rsidP="00840532">
      <w:pPr>
        <w:pStyle w:val="ListMember"/>
      </w:pPr>
    </w:p>
    <w:p w14:paraId="37ABAC1A" w14:textId="77777777" w:rsidR="00840532" w:rsidRDefault="00840532" w:rsidP="00840532">
      <w:pPr>
        <w:pStyle w:val="Heading3"/>
      </w:pPr>
      <w:bookmarkStart w:id="14" w:name="_Toc85885025"/>
      <w:r>
        <w:t>OR*3.0*222</w:t>
      </w:r>
      <w:bookmarkEnd w:id="14"/>
    </w:p>
    <w:p w14:paraId="4FF644E0" w14:textId="77777777" w:rsidR="00840532" w:rsidRDefault="00840532" w:rsidP="00840532">
      <w:r>
        <w:t>Even though Group Notes makes no changes to routines on the Mumps side, it will not run without certain objects being present. These are:</w:t>
      </w:r>
    </w:p>
    <w:p w14:paraId="35BD20A3" w14:textId="77777777" w:rsidR="00840532" w:rsidRDefault="00840532" w:rsidP="00840532">
      <w:pPr>
        <w:pStyle w:val="BlankLine"/>
      </w:pPr>
    </w:p>
    <w:p w14:paraId="3399F032" w14:textId="77777777" w:rsidR="00840532" w:rsidRDefault="00840532" w:rsidP="00840532">
      <w:pPr>
        <w:pStyle w:val="BlankLine"/>
        <w:numPr>
          <w:ilvl w:val="0"/>
          <w:numId w:val="12"/>
        </w:numPr>
      </w:pPr>
      <w:r>
        <w:t>Adding secondary menu OR CPRS GUI CHART to users with Group Notes privileges.</w:t>
      </w:r>
    </w:p>
    <w:p w14:paraId="33A085FB" w14:textId="77777777" w:rsidR="00840532" w:rsidRDefault="00840532" w:rsidP="00840532">
      <w:pPr>
        <w:pStyle w:val="BlankLine"/>
        <w:numPr>
          <w:ilvl w:val="0"/>
          <w:numId w:val="12"/>
        </w:numPr>
      </w:pPr>
      <w:r>
        <w:t>The OR GN ACCESS key for users with Group Notes privileges.</w:t>
      </w:r>
    </w:p>
    <w:p w14:paraId="3040C387" w14:textId="77777777" w:rsidR="00840532" w:rsidRDefault="00840532" w:rsidP="00840532">
      <w:pPr>
        <w:pStyle w:val="BlankLine"/>
        <w:numPr>
          <w:ilvl w:val="0"/>
          <w:numId w:val="12"/>
        </w:numPr>
      </w:pPr>
      <w:r>
        <w:t>CPRS version 24 or later.</w:t>
      </w:r>
    </w:p>
    <w:p w14:paraId="3F99E79D" w14:textId="77777777" w:rsidR="00840532" w:rsidRDefault="00840532" w:rsidP="00840532">
      <w:pPr>
        <w:pStyle w:val="BlankLine"/>
      </w:pPr>
    </w:p>
    <w:p w14:paraId="0E573626" w14:textId="77777777" w:rsidR="00840532" w:rsidRDefault="00840532" w:rsidP="00840532">
      <w:pPr>
        <w:pStyle w:val="Heading3"/>
      </w:pPr>
      <w:bookmarkStart w:id="15" w:name="_Toc85885026"/>
      <w:r>
        <w:t>Locations</w:t>
      </w:r>
      <w:bookmarkEnd w:id="15"/>
      <w:r>
        <w:fldChar w:fldCharType="begin"/>
      </w:r>
      <w:r>
        <w:instrText xml:space="preserve"> XE "</w:instrText>
      </w:r>
      <w:r w:rsidRPr="004275BF">
        <w:instrText>Locations</w:instrText>
      </w:r>
      <w:r>
        <w:instrText xml:space="preserve">" </w:instrText>
      </w:r>
      <w:r>
        <w:fldChar w:fldCharType="end"/>
      </w:r>
    </w:p>
    <w:p w14:paraId="42C5078D" w14:textId="77777777" w:rsidR="00840532" w:rsidRDefault="00840532" w:rsidP="00840532">
      <w:r>
        <w:t xml:space="preserve">Being able to set locations where it is allowed to use Group Notes is one of the security features. Locations help prevent Group Notes from being used in an inappropriate fashion, such as for doctor’s rounds. </w:t>
      </w:r>
    </w:p>
    <w:p w14:paraId="1BBF8B76" w14:textId="77777777" w:rsidR="00840532" w:rsidRDefault="00840532" w:rsidP="00840532">
      <w:r>
        <w:t>There are two ways to set locations: Via a parameter or with a menu. The parameter is OR GN LOCATIONS. The menu is OR GN SET LOCATIONS.</w:t>
      </w:r>
    </w:p>
    <w:p w14:paraId="1E55DC2D" w14:textId="77777777" w:rsidR="00840532" w:rsidRDefault="00840532" w:rsidP="00840532">
      <w:pPr>
        <w:pStyle w:val="Heading4"/>
      </w:pPr>
      <w:r>
        <w:br w:type="page"/>
      </w:r>
      <w:r>
        <w:lastRenderedPageBreak/>
        <w:t>OR GN LOCATIONS</w:t>
      </w:r>
      <w:r>
        <w:fldChar w:fldCharType="begin"/>
      </w:r>
      <w:r>
        <w:instrText xml:space="preserve"> XE "</w:instrText>
      </w:r>
      <w:r w:rsidRPr="000E7411">
        <w:instrText>Locations</w:instrText>
      </w:r>
      <w:r>
        <w:instrText xml:space="preserve">" </w:instrText>
      </w:r>
      <w:r>
        <w:fldChar w:fldCharType="end"/>
      </w:r>
    </w:p>
    <w:p w14:paraId="5EEC6790" w14:textId="77777777" w:rsidR="00840532" w:rsidRDefault="00840532" w:rsidP="00840532">
      <w:pPr>
        <w:autoSpaceDE w:val="0"/>
        <w:autoSpaceDN w:val="0"/>
        <w:adjustRightInd w:val="0"/>
        <w:spacing w:before="0"/>
        <w:rPr>
          <w:bCs w:val="0"/>
          <w:szCs w:val="24"/>
        </w:rPr>
      </w:pPr>
      <w:r>
        <w:rPr>
          <w:bCs w:val="0"/>
          <w:szCs w:val="24"/>
        </w:rPr>
        <w:t>To establish locations you must set OR GN LOCATIONS with the XPAR menu General</w:t>
      </w:r>
    </w:p>
    <w:p w14:paraId="2E4DE883" w14:textId="77777777" w:rsidR="00840532" w:rsidRDefault="00840532" w:rsidP="00840532">
      <w:pPr>
        <w:autoSpaceDE w:val="0"/>
        <w:autoSpaceDN w:val="0"/>
        <w:adjustRightInd w:val="0"/>
        <w:spacing w:before="0"/>
        <w:rPr>
          <w:bCs w:val="0"/>
          <w:szCs w:val="24"/>
        </w:rPr>
      </w:pPr>
      <w:r>
        <w:rPr>
          <w:bCs w:val="0"/>
          <w:szCs w:val="24"/>
        </w:rPr>
        <w:t>Parameter Tools. In the following example, PTSD CLINIC is set as a Group Notes</w:t>
      </w:r>
    </w:p>
    <w:p w14:paraId="7DDDC453" w14:textId="77777777" w:rsidR="00840532" w:rsidRDefault="00840532" w:rsidP="00840532">
      <w:pPr>
        <w:autoSpaceDE w:val="0"/>
        <w:autoSpaceDN w:val="0"/>
        <w:adjustRightInd w:val="0"/>
        <w:spacing w:before="0"/>
        <w:rPr>
          <w:bCs w:val="0"/>
          <w:sz w:val="20"/>
        </w:rPr>
      </w:pPr>
      <w:r>
        <w:rPr>
          <w:bCs w:val="0"/>
          <w:szCs w:val="24"/>
        </w:rPr>
        <w:t>location:</w:t>
      </w:r>
    </w:p>
    <w:p w14:paraId="3FC1A315" w14:textId="77777777" w:rsidR="00840532" w:rsidRDefault="00840532" w:rsidP="00840532">
      <w:pPr>
        <w:pStyle w:val="ComputerScreen"/>
      </w:pPr>
      <w:r>
        <w:t xml:space="preserve">Select OPTION NAME: </w:t>
      </w:r>
      <w:r>
        <w:rPr>
          <w:rFonts w:cs="Courier New"/>
          <w:b/>
        </w:rPr>
        <w:t xml:space="preserve">XPAR MENU TOOLS </w:t>
      </w:r>
      <w:r>
        <w:t>General Parameter Tools</w:t>
      </w:r>
    </w:p>
    <w:p w14:paraId="029A2B15" w14:textId="77777777" w:rsidR="00840532" w:rsidRDefault="00840532" w:rsidP="00840532">
      <w:pPr>
        <w:pStyle w:val="ComputerScreen"/>
      </w:pPr>
    </w:p>
    <w:p w14:paraId="6F737EEC" w14:textId="77777777" w:rsidR="00840532" w:rsidRDefault="00840532" w:rsidP="00840532">
      <w:pPr>
        <w:pStyle w:val="ComputerScreen"/>
      </w:pPr>
      <w:r>
        <w:t xml:space="preserve">   </w:t>
      </w:r>
      <w:smartTag w:uri="urn:schemas-microsoft-com:office:smarttags" w:element="City">
        <w:smartTag w:uri="urn:schemas-microsoft-com:office:smarttags" w:element="place">
          <w:r>
            <w:t>LV</w:t>
          </w:r>
        </w:smartTag>
      </w:smartTag>
      <w:r>
        <w:t xml:space="preserve">     List Values for a Selected Parameter</w:t>
      </w:r>
    </w:p>
    <w:p w14:paraId="3CD909B7" w14:textId="77777777" w:rsidR="00840532" w:rsidRDefault="00840532" w:rsidP="00840532">
      <w:pPr>
        <w:pStyle w:val="ComputerScreen"/>
      </w:pPr>
      <w:r>
        <w:t xml:space="preserve">   LE     List Values for a Selected Entity</w:t>
      </w:r>
    </w:p>
    <w:p w14:paraId="6D568420" w14:textId="77777777" w:rsidR="00840532" w:rsidRDefault="00840532" w:rsidP="00840532">
      <w:pPr>
        <w:pStyle w:val="ComputerScreen"/>
      </w:pPr>
      <w:r>
        <w:t xml:space="preserve">   LP     List Values for a Selected Package</w:t>
      </w:r>
    </w:p>
    <w:p w14:paraId="2B17A6E1" w14:textId="77777777" w:rsidR="00840532" w:rsidRDefault="00840532" w:rsidP="00840532">
      <w:pPr>
        <w:pStyle w:val="ComputerScreen"/>
      </w:pPr>
      <w:r>
        <w:t xml:space="preserve">   LT     List Values for a Selected Template</w:t>
      </w:r>
    </w:p>
    <w:p w14:paraId="4569C4E7" w14:textId="77777777" w:rsidR="00840532" w:rsidRDefault="00840532" w:rsidP="00840532">
      <w:pPr>
        <w:pStyle w:val="ComputerScreen"/>
      </w:pPr>
      <w:r>
        <w:t xml:space="preserve">   EP     Edit Parameter Values</w:t>
      </w:r>
    </w:p>
    <w:p w14:paraId="05B3B07B" w14:textId="77777777" w:rsidR="00840532" w:rsidRDefault="00840532" w:rsidP="00840532">
      <w:pPr>
        <w:pStyle w:val="ComputerScreen"/>
      </w:pPr>
      <w:r>
        <w:t xml:space="preserve">   ET     Edit Parameter Values with Template</w:t>
      </w:r>
    </w:p>
    <w:p w14:paraId="59861B00" w14:textId="77777777" w:rsidR="00840532" w:rsidRDefault="00840532" w:rsidP="00840532">
      <w:pPr>
        <w:pStyle w:val="ComputerScreen"/>
      </w:pPr>
      <w:r>
        <w:t xml:space="preserve">   EK     Edit Parameter Definition Keyword</w:t>
      </w:r>
    </w:p>
    <w:p w14:paraId="08C6B14F" w14:textId="77777777" w:rsidR="00840532" w:rsidRDefault="00840532" w:rsidP="00840532">
      <w:pPr>
        <w:pStyle w:val="ComputerScreen"/>
      </w:pPr>
    </w:p>
    <w:p w14:paraId="498CE32A" w14:textId="77777777" w:rsidR="00840532" w:rsidRDefault="00840532" w:rsidP="00840532">
      <w:pPr>
        <w:pStyle w:val="ComputerScreen"/>
      </w:pPr>
      <w:r>
        <w:t>Select General Parameter Tools Option: EP Edit Parameter Values</w:t>
      </w:r>
    </w:p>
    <w:p w14:paraId="3CF39654" w14:textId="77777777" w:rsidR="00840532" w:rsidRDefault="00840532" w:rsidP="00840532">
      <w:pPr>
        <w:pStyle w:val="ComputerScreen"/>
      </w:pPr>
      <w:r>
        <w:t xml:space="preserve">                         --- Edit Parameter Values ---</w:t>
      </w:r>
    </w:p>
    <w:p w14:paraId="67DAE6B6" w14:textId="77777777" w:rsidR="00840532" w:rsidRDefault="00840532" w:rsidP="00840532">
      <w:pPr>
        <w:pStyle w:val="ComputerScreen"/>
      </w:pPr>
    </w:p>
    <w:p w14:paraId="53D1B7EC" w14:textId="77777777" w:rsidR="00840532" w:rsidRDefault="00840532" w:rsidP="00840532">
      <w:pPr>
        <w:pStyle w:val="ComputerScreen"/>
      </w:pPr>
      <w:r>
        <w:t xml:space="preserve">Select PARAMETER DEFINITION NAME: </w:t>
      </w:r>
      <w:r>
        <w:rPr>
          <w:rFonts w:cs="Courier New"/>
          <w:b/>
        </w:rPr>
        <w:t xml:space="preserve">OR GN LOCATIONS </w:t>
      </w:r>
      <w:r>
        <w:t>OR GROUP NOTES LOCATIONS</w:t>
      </w:r>
    </w:p>
    <w:p w14:paraId="2F89B07A" w14:textId="77777777" w:rsidR="00840532" w:rsidRDefault="00840532" w:rsidP="00840532">
      <w:pPr>
        <w:pStyle w:val="ComputerScreen"/>
      </w:pPr>
    </w:p>
    <w:p w14:paraId="504406B2" w14:textId="77777777" w:rsidR="00840532" w:rsidRDefault="00840532" w:rsidP="00840532">
      <w:pPr>
        <w:pStyle w:val="ComputerScreen"/>
      </w:pPr>
      <w:r>
        <w:t>OR GN LOCATIONS may be set for the following:</w:t>
      </w:r>
    </w:p>
    <w:p w14:paraId="5CC1B45A" w14:textId="77777777" w:rsidR="00840532" w:rsidRDefault="00840532" w:rsidP="00840532">
      <w:pPr>
        <w:pStyle w:val="ComputerScreen"/>
      </w:pPr>
    </w:p>
    <w:p w14:paraId="0E30CACC" w14:textId="77777777" w:rsidR="00840532" w:rsidRDefault="00840532" w:rsidP="00840532">
      <w:pPr>
        <w:pStyle w:val="ComputerScreen"/>
      </w:pPr>
      <w:r>
        <w:t xml:space="preserve">       1 Division    DIV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w:t>
      </w:r>
    </w:p>
    <w:p w14:paraId="00E0AF62" w14:textId="77777777" w:rsidR="00840532" w:rsidRDefault="00840532" w:rsidP="00840532">
      <w:pPr>
        <w:pStyle w:val="ComputerScreen"/>
      </w:pPr>
      <w:r>
        <w:t xml:space="preserve">       2 System      SYS    [EXPCUR.FO-SLC.MED.VA.GOV]</w:t>
      </w:r>
    </w:p>
    <w:p w14:paraId="46B4E9B7" w14:textId="77777777" w:rsidR="00840532" w:rsidRDefault="00840532" w:rsidP="00840532">
      <w:pPr>
        <w:pStyle w:val="ComputerScreen"/>
      </w:pPr>
      <w:r>
        <w:t xml:space="preserve">       3 Package     PKG    [ORDER ENTRY/RESULTS REPORTING]</w:t>
      </w:r>
    </w:p>
    <w:p w14:paraId="2576E448" w14:textId="77777777" w:rsidR="00840532" w:rsidRDefault="00840532" w:rsidP="00840532">
      <w:pPr>
        <w:pStyle w:val="ComputerScreen"/>
      </w:pPr>
    </w:p>
    <w:p w14:paraId="5D205215" w14:textId="77777777" w:rsidR="00840532" w:rsidRDefault="00840532" w:rsidP="00840532">
      <w:pPr>
        <w:pStyle w:val="ComputerScreen"/>
      </w:pPr>
      <w:r>
        <w:t xml:space="preserve">Enter selection: </w:t>
      </w:r>
      <w:r>
        <w:rPr>
          <w:rFonts w:cs="Courier New"/>
          <w:b/>
        </w:rPr>
        <w:t xml:space="preserve">1 </w:t>
      </w:r>
      <w:r>
        <w:t xml:space="preserve">Division SALT </w:t>
      </w:r>
      <w:smartTag w:uri="urn:schemas-microsoft-com:office:smarttags" w:element="place">
        <w:r>
          <w:t>LAKE</w:t>
        </w:r>
      </w:smartTag>
      <w:r>
        <w:t xml:space="preserve"> CITY</w:t>
      </w:r>
    </w:p>
    <w:p w14:paraId="3BF9C4BF" w14:textId="77777777" w:rsidR="00840532" w:rsidRDefault="00840532" w:rsidP="00840532">
      <w:pPr>
        <w:pStyle w:val="ComputerScreen"/>
      </w:pPr>
    </w:p>
    <w:p w14:paraId="77FDBA69" w14:textId="77777777" w:rsidR="00840532" w:rsidRDefault="00840532" w:rsidP="00840532">
      <w:pPr>
        <w:pStyle w:val="ComputerScreen"/>
      </w:pPr>
      <w:r>
        <w:t xml:space="preserve">----------- Setting OR GN LOCATIONS for Division: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w:t>
      </w:r>
    </w:p>
    <w:p w14:paraId="5BE544FB" w14:textId="77777777" w:rsidR="00840532" w:rsidRDefault="00840532" w:rsidP="00840532">
      <w:pPr>
        <w:pStyle w:val="ComputerScreen"/>
        <w:rPr>
          <w:rFonts w:cs="Courier New"/>
          <w:b/>
        </w:rPr>
      </w:pPr>
      <w:r>
        <w:t xml:space="preserve">Select Sequence: </w:t>
      </w:r>
      <w:r>
        <w:rPr>
          <w:rFonts w:cs="Courier New"/>
          <w:b/>
        </w:rPr>
        <w:t>?</w:t>
      </w:r>
    </w:p>
    <w:p w14:paraId="05942E53" w14:textId="77777777" w:rsidR="00840532" w:rsidRDefault="00840532" w:rsidP="00840532">
      <w:pPr>
        <w:pStyle w:val="ComputerScreen"/>
      </w:pPr>
    </w:p>
    <w:p w14:paraId="20C1D12A" w14:textId="77777777" w:rsidR="00840532" w:rsidRDefault="00840532" w:rsidP="00840532">
      <w:pPr>
        <w:pStyle w:val="ComputerScreen"/>
      </w:pPr>
      <w:r>
        <w:t>Sequence Value</w:t>
      </w:r>
    </w:p>
    <w:p w14:paraId="4681F5C6" w14:textId="77777777" w:rsidR="00840532" w:rsidRDefault="00840532" w:rsidP="00840532">
      <w:pPr>
        <w:pStyle w:val="ComputerScreen"/>
      </w:pPr>
      <w:r>
        <w:t>-------- -----</w:t>
      </w:r>
    </w:p>
    <w:p w14:paraId="02BE8BA5" w14:textId="77777777" w:rsidR="00840532" w:rsidRDefault="00840532" w:rsidP="00840532">
      <w:pPr>
        <w:pStyle w:val="ComputerScreen"/>
      </w:pPr>
      <w:r>
        <w:t>1        BARB'S CLINIC</w:t>
      </w:r>
    </w:p>
    <w:p w14:paraId="62FFDCD5" w14:textId="77777777" w:rsidR="00840532" w:rsidRDefault="00840532" w:rsidP="00840532">
      <w:pPr>
        <w:pStyle w:val="ComputerScreen"/>
      </w:pPr>
      <w:r>
        <w:t>2        TEST/PROSTHETICS</w:t>
      </w:r>
    </w:p>
    <w:p w14:paraId="0CC7B173" w14:textId="77777777" w:rsidR="00840532" w:rsidRDefault="00840532" w:rsidP="00840532">
      <w:pPr>
        <w:pStyle w:val="ComputerScreen"/>
      </w:pPr>
      <w:r>
        <w:t xml:space="preserve">3        NEURO CLINIC </w:t>
      </w:r>
    </w:p>
    <w:p w14:paraId="63EF39A1" w14:textId="77777777" w:rsidR="00840532" w:rsidRDefault="00840532" w:rsidP="00840532">
      <w:pPr>
        <w:pStyle w:val="ComputerScreen"/>
      </w:pPr>
    </w:p>
    <w:p w14:paraId="6B82BFCF" w14:textId="77777777" w:rsidR="00840532" w:rsidRDefault="00840532" w:rsidP="00840532">
      <w:pPr>
        <w:pStyle w:val="ComputerScreen"/>
        <w:rPr>
          <w:rFonts w:cs="Courier New"/>
          <w:b/>
        </w:rPr>
      </w:pPr>
      <w:r>
        <w:t xml:space="preserve">Select Sequence: </w:t>
      </w:r>
      <w:r>
        <w:rPr>
          <w:rFonts w:cs="Courier New"/>
          <w:b/>
        </w:rPr>
        <w:t>4</w:t>
      </w:r>
    </w:p>
    <w:p w14:paraId="12055EBD" w14:textId="77777777" w:rsidR="00840532" w:rsidRDefault="00840532" w:rsidP="00840532">
      <w:pPr>
        <w:pStyle w:val="ComputerScreen"/>
      </w:pPr>
      <w:r>
        <w:t xml:space="preserve">Are you adding 4 as a new Sequence? Yes// </w:t>
      </w:r>
      <w:r>
        <w:rPr>
          <w:rFonts w:cs="Courier New"/>
          <w:b/>
        </w:rPr>
        <w:t xml:space="preserve">&lt;Enter&gt; </w:t>
      </w:r>
      <w:r>
        <w:t>YES</w:t>
      </w:r>
    </w:p>
    <w:p w14:paraId="731039EB" w14:textId="77777777" w:rsidR="00840532" w:rsidRDefault="00840532" w:rsidP="00840532">
      <w:pPr>
        <w:pStyle w:val="ComputerScreen"/>
      </w:pPr>
      <w:r>
        <w:t xml:space="preserve">Sequence: 4// </w:t>
      </w:r>
      <w:r>
        <w:rPr>
          <w:rFonts w:cs="Courier New"/>
          <w:b/>
        </w:rPr>
        <w:t xml:space="preserve">&lt;Enter&gt; </w:t>
      </w:r>
      <w:r>
        <w:t>4</w:t>
      </w:r>
    </w:p>
    <w:p w14:paraId="508AF497" w14:textId="77777777" w:rsidR="00840532" w:rsidRDefault="00840532" w:rsidP="00840532">
      <w:pPr>
        <w:pStyle w:val="ComputerScreen"/>
        <w:rPr>
          <w:rFonts w:cs="Courier New"/>
          <w:b/>
        </w:rPr>
      </w:pPr>
      <w:r>
        <w:t xml:space="preserve">Select a location for GroupNote: </w:t>
      </w:r>
      <w:r>
        <w:rPr>
          <w:rFonts w:cs="Courier New"/>
          <w:b/>
        </w:rPr>
        <w:t>PTSD CLINIC</w:t>
      </w:r>
    </w:p>
    <w:p w14:paraId="7DD62762" w14:textId="77777777" w:rsidR="00840532" w:rsidRDefault="00840532" w:rsidP="00840532">
      <w:pPr>
        <w:pStyle w:val="ComputerScreen"/>
        <w:rPr>
          <w:rFonts w:cs="Courier New"/>
          <w:b/>
        </w:rPr>
      </w:pPr>
      <w:r>
        <w:t xml:space="preserve">Select Sequence: </w:t>
      </w:r>
      <w:r>
        <w:rPr>
          <w:rFonts w:cs="Courier New"/>
          <w:b/>
        </w:rPr>
        <w:t>?</w:t>
      </w:r>
    </w:p>
    <w:p w14:paraId="1BB1D556" w14:textId="77777777" w:rsidR="00840532" w:rsidRDefault="00840532" w:rsidP="00840532">
      <w:pPr>
        <w:pStyle w:val="ComputerScreen"/>
      </w:pPr>
    </w:p>
    <w:p w14:paraId="10520C1A" w14:textId="77777777" w:rsidR="00840532" w:rsidRDefault="00840532" w:rsidP="00840532">
      <w:pPr>
        <w:pStyle w:val="ComputerScreen"/>
      </w:pPr>
      <w:r>
        <w:t>Sequence Value</w:t>
      </w:r>
    </w:p>
    <w:p w14:paraId="36A6FC57" w14:textId="77777777" w:rsidR="00840532" w:rsidRDefault="00840532" w:rsidP="00840532">
      <w:pPr>
        <w:pStyle w:val="ComputerScreen"/>
      </w:pPr>
      <w:r>
        <w:t>-------- -----</w:t>
      </w:r>
    </w:p>
    <w:p w14:paraId="3F2B669A" w14:textId="77777777" w:rsidR="00840532" w:rsidRDefault="00840532" w:rsidP="00840532">
      <w:pPr>
        <w:pStyle w:val="ComputerScreen"/>
      </w:pPr>
      <w:r>
        <w:t>1        BARB'S CLINIC</w:t>
      </w:r>
    </w:p>
    <w:p w14:paraId="7F0C0958" w14:textId="77777777" w:rsidR="00840532" w:rsidRDefault="00840532" w:rsidP="00840532">
      <w:pPr>
        <w:pStyle w:val="ComputerScreen"/>
      </w:pPr>
      <w:r>
        <w:t>2        TEST/PROSTHETICS</w:t>
      </w:r>
    </w:p>
    <w:p w14:paraId="0BCF6849" w14:textId="77777777" w:rsidR="00840532" w:rsidRDefault="00840532" w:rsidP="00840532">
      <w:pPr>
        <w:pStyle w:val="ComputerScreen"/>
      </w:pPr>
      <w:r>
        <w:t>3        NEURO CLINIC</w:t>
      </w:r>
    </w:p>
    <w:p w14:paraId="2EE080FA" w14:textId="77777777" w:rsidR="00840532" w:rsidRDefault="00840532" w:rsidP="00840532">
      <w:pPr>
        <w:pStyle w:val="ComputerScreen"/>
      </w:pPr>
      <w:r>
        <w:t>4        PTSD CLINIC</w:t>
      </w:r>
    </w:p>
    <w:p w14:paraId="75C0C318" w14:textId="77777777" w:rsidR="00840532" w:rsidRDefault="00840532" w:rsidP="00840532">
      <w:pPr>
        <w:pStyle w:val="ComputerScreen"/>
      </w:pPr>
    </w:p>
    <w:p w14:paraId="7F096C79" w14:textId="77777777" w:rsidR="00840532" w:rsidRDefault="00840532" w:rsidP="00840532">
      <w:pPr>
        <w:pStyle w:val="ComputerScreen"/>
        <w:rPr>
          <w:sz w:val="20"/>
        </w:rPr>
      </w:pPr>
      <w:r>
        <w:t xml:space="preserve">Select Sequence: </w:t>
      </w:r>
      <w:r>
        <w:rPr>
          <w:rFonts w:cs="Courier New"/>
          <w:b/>
        </w:rPr>
        <w:t>&lt;Enter&gt;</w:t>
      </w:r>
    </w:p>
    <w:p w14:paraId="2793486F" w14:textId="77777777" w:rsidR="00840532" w:rsidRDefault="00840532" w:rsidP="00840532">
      <w:pPr>
        <w:pStyle w:val="ComputerScreen"/>
        <w:rPr>
          <w:sz w:val="20"/>
        </w:rPr>
      </w:pPr>
    </w:p>
    <w:p w14:paraId="584E8225" w14:textId="77777777" w:rsidR="00840532" w:rsidRDefault="00840532" w:rsidP="00840532">
      <w:pPr>
        <w:pStyle w:val="Heading4"/>
      </w:pPr>
      <w:r>
        <w:br w:type="page"/>
      </w:r>
      <w:r>
        <w:lastRenderedPageBreak/>
        <w:t>OR GN SET LOCATIONS</w:t>
      </w:r>
      <w:r>
        <w:fldChar w:fldCharType="begin"/>
      </w:r>
      <w:r>
        <w:instrText xml:space="preserve"> XE "</w:instrText>
      </w:r>
      <w:r w:rsidRPr="00171B29">
        <w:instrText>OR GN SET LOCATIONS</w:instrText>
      </w:r>
      <w:r>
        <w:instrText xml:space="preserve">" </w:instrText>
      </w:r>
      <w:r>
        <w:fldChar w:fldCharType="end"/>
      </w:r>
    </w:p>
    <w:p w14:paraId="56E3ABA4" w14:textId="77777777" w:rsidR="00840532" w:rsidRDefault="00840532" w:rsidP="00840532">
      <w:r>
        <w:t xml:space="preserve">This menu can be given to select individuals outside of IRMS (Information Resource Management Service) to help expedite Group Notes setup. </w:t>
      </w:r>
    </w:p>
    <w:p w14:paraId="773CA97C" w14:textId="77777777" w:rsidR="00840532" w:rsidRDefault="00840532" w:rsidP="00840532">
      <w:r>
        <w:t>In the following example, OR GN SET LOCATIONS is used to add the parameter OR GN LOCATIONS  to a site.</w:t>
      </w:r>
    </w:p>
    <w:p w14:paraId="6D3F045D" w14:textId="77777777" w:rsidR="00840532" w:rsidRDefault="00840532" w:rsidP="00840532">
      <w:pPr>
        <w:pStyle w:val="ComputerScreen"/>
      </w:pPr>
      <w:r>
        <w:t xml:space="preserve">Select OPTION NAME: </w:t>
      </w:r>
      <w:r w:rsidRPr="00895829">
        <w:rPr>
          <w:b/>
        </w:rPr>
        <w:t>OR GN</w:t>
      </w:r>
      <w:r>
        <w:t xml:space="preserve"> SET LOCATIONS       Group Notes Locations Set-up</w:t>
      </w:r>
    </w:p>
    <w:p w14:paraId="2597499D" w14:textId="77777777" w:rsidR="00840532" w:rsidRDefault="00840532" w:rsidP="00840532">
      <w:pPr>
        <w:pStyle w:val="ComputerScreen"/>
      </w:pPr>
      <w:r>
        <w:t>Group Notes Locations Set-up</w:t>
      </w:r>
    </w:p>
    <w:p w14:paraId="37EFE02E" w14:textId="77777777" w:rsidR="00840532" w:rsidRDefault="00840532" w:rsidP="00840532">
      <w:pPr>
        <w:pStyle w:val="ComputerScreen"/>
      </w:pPr>
    </w:p>
    <w:p w14:paraId="08781DE1" w14:textId="77777777" w:rsidR="00840532" w:rsidRDefault="00840532" w:rsidP="00840532">
      <w:pPr>
        <w:pStyle w:val="ComputerScreen"/>
      </w:pPr>
      <w:r>
        <w:t>OR GROUP NOTES LOCATIONS may be set for the following:</w:t>
      </w:r>
    </w:p>
    <w:p w14:paraId="031EFA10" w14:textId="77777777" w:rsidR="00840532" w:rsidRDefault="00840532" w:rsidP="00840532">
      <w:pPr>
        <w:pStyle w:val="ComputerScreen"/>
      </w:pPr>
    </w:p>
    <w:p w14:paraId="566BE990" w14:textId="77777777" w:rsidR="00840532" w:rsidRDefault="00840532" w:rsidP="00840532">
      <w:pPr>
        <w:pStyle w:val="ComputerScreen"/>
      </w:pPr>
      <w:r>
        <w:t xml:space="preserve">     1   Division      DIV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w:t>
      </w:r>
    </w:p>
    <w:p w14:paraId="04EC2A89" w14:textId="77777777" w:rsidR="00840532" w:rsidRDefault="00840532" w:rsidP="00840532">
      <w:pPr>
        <w:pStyle w:val="ComputerScreen"/>
      </w:pPr>
      <w:r>
        <w:t xml:space="preserve">     2   System        SYS    [EXPCUR.FO-SLC.MED.VA.GOV]</w:t>
      </w:r>
    </w:p>
    <w:p w14:paraId="73287F7E" w14:textId="77777777" w:rsidR="00840532" w:rsidRDefault="00840532" w:rsidP="00840532">
      <w:pPr>
        <w:pStyle w:val="ComputerScreen"/>
      </w:pPr>
    </w:p>
    <w:p w14:paraId="73AFE7AD" w14:textId="77777777" w:rsidR="00840532" w:rsidRDefault="00840532" w:rsidP="00840532">
      <w:pPr>
        <w:pStyle w:val="ComputerScreen"/>
      </w:pPr>
      <w:r>
        <w:t xml:space="preserve">Enter selection: </w:t>
      </w:r>
      <w:r w:rsidRPr="00895829">
        <w:rPr>
          <w:b/>
        </w:rPr>
        <w:t>1</w:t>
      </w:r>
      <w:r>
        <w:t xml:space="preserve">  Division   SALT </w:t>
      </w:r>
      <w:smartTag w:uri="urn:schemas-microsoft-com:office:smarttags" w:element="place">
        <w:r>
          <w:t>LAKE</w:t>
        </w:r>
      </w:smartTag>
      <w:r>
        <w:t xml:space="preserve"> CITY</w:t>
      </w:r>
    </w:p>
    <w:p w14:paraId="3E57CF0F" w14:textId="77777777" w:rsidR="00840532" w:rsidRDefault="00840532" w:rsidP="00840532">
      <w:pPr>
        <w:pStyle w:val="ComputerScreen"/>
      </w:pPr>
    </w:p>
    <w:p w14:paraId="49AF4BFD" w14:textId="77777777" w:rsidR="00840532" w:rsidRDefault="00840532" w:rsidP="00840532">
      <w:pPr>
        <w:pStyle w:val="ComputerScreen"/>
      </w:pPr>
      <w:r>
        <w:t xml:space="preserve">------- Setting OR GROUP NOTES LOCATIONS  for Division: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w:t>
      </w:r>
    </w:p>
    <w:p w14:paraId="65030512" w14:textId="77777777" w:rsidR="00840532" w:rsidRDefault="00840532" w:rsidP="00840532">
      <w:pPr>
        <w:pStyle w:val="ComputerScreen"/>
      </w:pPr>
      <w:r>
        <w:t xml:space="preserve">Select Sequence: </w:t>
      </w:r>
      <w:r w:rsidRPr="00895829">
        <w:rPr>
          <w:b/>
        </w:rPr>
        <w:t>1</w:t>
      </w:r>
    </w:p>
    <w:p w14:paraId="3FE66D6A" w14:textId="77777777" w:rsidR="00840532" w:rsidRDefault="00840532" w:rsidP="00840532">
      <w:pPr>
        <w:pStyle w:val="ComputerScreen"/>
      </w:pPr>
    </w:p>
    <w:p w14:paraId="0600483D" w14:textId="77777777" w:rsidR="00840532" w:rsidRDefault="00840532" w:rsidP="00840532">
      <w:pPr>
        <w:pStyle w:val="ComputerScreen"/>
      </w:pPr>
      <w:r>
        <w:t xml:space="preserve">Sequence: 1// </w:t>
      </w:r>
      <w:r w:rsidRPr="00895829">
        <w:rPr>
          <w:b/>
        </w:rPr>
        <w:t>&lt;Enter&gt;</w:t>
      </w:r>
      <w:r>
        <w:t xml:space="preserve">    </w:t>
      </w:r>
      <w:r w:rsidRPr="00895829">
        <w:t>1</w:t>
      </w:r>
    </w:p>
    <w:p w14:paraId="53DFFFA3" w14:textId="77777777" w:rsidR="00840532" w:rsidRDefault="00840532" w:rsidP="00840532">
      <w:pPr>
        <w:pStyle w:val="ComputerScreen"/>
      </w:pPr>
      <w:r>
        <w:t xml:space="preserve">Select a location for GroupNote: BARB'S CLINIC// </w:t>
      </w:r>
      <w:r w:rsidRPr="00895829">
        <w:rPr>
          <w:b/>
        </w:rPr>
        <w:t>?</w:t>
      </w:r>
    </w:p>
    <w:p w14:paraId="535EE1E3" w14:textId="77777777" w:rsidR="00840532" w:rsidRDefault="00840532" w:rsidP="00840532">
      <w:pPr>
        <w:pStyle w:val="ComputerScreen"/>
      </w:pPr>
      <w:r>
        <w:t xml:space="preserve"> Answer with HOSPITAL LOCATION NAME, or ABBREVIATION, or TEAM</w:t>
      </w:r>
    </w:p>
    <w:p w14:paraId="7A0C9ADA" w14:textId="77777777" w:rsidR="00840532" w:rsidRDefault="00840532" w:rsidP="00840532">
      <w:pPr>
        <w:pStyle w:val="ComputerScreen"/>
      </w:pPr>
      <w:r>
        <w:t xml:space="preserve"> Do you want the entire 131-Entry HOSPITAL LOCATION List? </w:t>
      </w:r>
      <w:r w:rsidRPr="00895829">
        <w:rPr>
          <w:b/>
        </w:rPr>
        <w:t>N</w:t>
      </w:r>
      <w:r>
        <w:t xml:space="preserve">  (No)</w:t>
      </w:r>
    </w:p>
    <w:p w14:paraId="509D91C8" w14:textId="77777777" w:rsidR="00840532" w:rsidRDefault="00840532" w:rsidP="00840532">
      <w:pPr>
        <w:pStyle w:val="ComputerScreen"/>
      </w:pPr>
      <w:r>
        <w:t xml:space="preserve">     </w:t>
      </w:r>
    </w:p>
    <w:p w14:paraId="47EE97C6" w14:textId="77777777" w:rsidR="00840532" w:rsidRDefault="00840532" w:rsidP="00840532">
      <w:pPr>
        <w:pStyle w:val="ComputerScreen"/>
      </w:pPr>
      <w:r>
        <w:t xml:space="preserve">Select a location for GroupNote: BARB'S CLINIC// </w:t>
      </w:r>
      <w:r w:rsidRPr="00895829">
        <w:rPr>
          <w:b/>
        </w:rPr>
        <w:t>AUD</w:t>
      </w:r>
      <w:r>
        <w:t xml:space="preserve">IOLOGY AND SPEECH PATHOLOGY </w:t>
      </w:r>
    </w:p>
    <w:p w14:paraId="274152E9" w14:textId="77777777" w:rsidR="00840532" w:rsidRDefault="00840532" w:rsidP="00840532">
      <w:pPr>
        <w:pStyle w:val="ComputerScreen"/>
      </w:pPr>
      <w:r>
        <w:t xml:space="preserve">      </w:t>
      </w:r>
    </w:p>
    <w:p w14:paraId="10166F2B" w14:textId="77777777" w:rsidR="00840532" w:rsidRDefault="00840532" w:rsidP="00840532">
      <w:pPr>
        <w:pStyle w:val="ComputerScreen"/>
      </w:pPr>
      <w:r>
        <w:t xml:space="preserve">Select Sequence: </w:t>
      </w:r>
      <w:r w:rsidRPr="00895829">
        <w:rPr>
          <w:b/>
        </w:rPr>
        <w:t>?</w:t>
      </w:r>
    </w:p>
    <w:p w14:paraId="47B372C7" w14:textId="77777777" w:rsidR="00840532" w:rsidRDefault="00840532" w:rsidP="00840532">
      <w:pPr>
        <w:pStyle w:val="ComputerScreen"/>
      </w:pPr>
    </w:p>
    <w:p w14:paraId="4A4711F0" w14:textId="77777777" w:rsidR="00840532" w:rsidRDefault="00840532" w:rsidP="00840532">
      <w:pPr>
        <w:pStyle w:val="ComputerScreen"/>
      </w:pPr>
      <w:r>
        <w:t>Sequence  Value</w:t>
      </w:r>
    </w:p>
    <w:p w14:paraId="2387EF45" w14:textId="77777777" w:rsidR="00840532" w:rsidRDefault="00840532" w:rsidP="00840532">
      <w:pPr>
        <w:pStyle w:val="ComputerScreen"/>
      </w:pPr>
      <w:r>
        <w:t>--------  -----</w:t>
      </w:r>
    </w:p>
    <w:p w14:paraId="30F2DDB1" w14:textId="77777777" w:rsidR="00840532" w:rsidRDefault="00840532" w:rsidP="00840532">
      <w:pPr>
        <w:pStyle w:val="ComputerScreen"/>
      </w:pPr>
      <w:r>
        <w:t>1         AUDIOLOGY AND SPEECH PATHOLOGY</w:t>
      </w:r>
    </w:p>
    <w:p w14:paraId="702FAEE8" w14:textId="77777777" w:rsidR="00840532" w:rsidRDefault="00840532" w:rsidP="00840532">
      <w:pPr>
        <w:pStyle w:val="ComputerScreen"/>
      </w:pPr>
      <w:r>
        <w:t>2         BARB'S CLINIC 2</w:t>
      </w:r>
    </w:p>
    <w:p w14:paraId="7055F1CA" w14:textId="77777777" w:rsidR="00840532" w:rsidRDefault="00840532" w:rsidP="00840532">
      <w:pPr>
        <w:pStyle w:val="ComputerScreen"/>
      </w:pPr>
      <w:r>
        <w:t>3         1AS</w:t>
      </w:r>
    </w:p>
    <w:p w14:paraId="2C29C7CC" w14:textId="77777777" w:rsidR="00840532" w:rsidRDefault="00840532" w:rsidP="00840532">
      <w:pPr>
        <w:pStyle w:val="ComputerScreen"/>
      </w:pPr>
      <w:r>
        <w:t>5         381TEST</w:t>
      </w:r>
    </w:p>
    <w:p w14:paraId="59E2A8DC" w14:textId="77777777" w:rsidR="00840532" w:rsidRDefault="00840532" w:rsidP="00840532">
      <w:pPr>
        <w:pStyle w:val="ComputerScreen"/>
      </w:pPr>
      <w:r>
        <w:t>6         381TEST</w:t>
      </w:r>
    </w:p>
    <w:p w14:paraId="6774F243" w14:textId="77777777" w:rsidR="00840532" w:rsidRDefault="00840532" w:rsidP="00840532">
      <w:pPr>
        <w:pStyle w:val="ComputerScreen"/>
      </w:pPr>
      <w:r>
        <w:t>7         MOMM</w:t>
      </w:r>
    </w:p>
    <w:p w14:paraId="0C7ED53A" w14:textId="77777777" w:rsidR="00840532" w:rsidRDefault="00840532" w:rsidP="00840532">
      <w:pPr>
        <w:pStyle w:val="ComputerScreen"/>
      </w:pPr>
    </w:p>
    <w:p w14:paraId="78C6C039" w14:textId="77777777" w:rsidR="00840532" w:rsidRDefault="00840532" w:rsidP="00840532">
      <w:pPr>
        <w:pStyle w:val="ComputerScreen"/>
      </w:pPr>
    </w:p>
    <w:p w14:paraId="7BC946B6" w14:textId="77777777" w:rsidR="00840532" w:rsidRDefault="00840532" w:rsidP="00840532">
      <w:pPr>
        <w:pStyle w:val="ComputerScreen"/>
      </w:pPr>
      <w:r>
        <w:t xml:space="preserve">Select Sequence: </w:t>
      </w:r>
    </w:p>
    <w:p w14:paraId="73AAA5A1" w14:textId="77777777" w:rsidR="00840532" w:rsidRDefault="00840532" w:rsidP="00840532">
      <w:pPr>
        <w:pStyle w:val="Heading3"/>
      </w:pPr>
      <w:r>
        <w:br w:type="page"/>
      </w:r>
      <w:bookmarkStart w:id="16" w:name="_Toc85885027"/>
      <w:r>
        <w:lastRenderedPageBreak/>
        <w:t>OR CPRS GUI CHART</w:t>
      </w:r>
      <w:bookmarkEnd w:id="16"/>
    </w:p>
    <w:p w14:paraId="74A118E1" w14:textId="77777777" w:rsidR="00840532" w:rsidRDefault="00840532" w:rsidP="00840532">
      <w:r>
        <w:t xml:space="preserve">Each Group Notes user must have </w:t>
      </w:r>
      <w:r w:rsidR="00AB3F8D" w:rsidRPr="00AB3F8D">
        <w:t>OR CPRS GUI CHART</w:t>
      </w:r>
      <w:r>
        <w:t xml:space="preserve"> assigned as a secondary menu. This can be done in the EVE menu as in this example:</w:t>
      </w:r>
    </w:p>
    <w:p w14:paraId="634478A1" w14:textId="77777777" w:rsidR="00840532" w:rsidRDefault="00840532" w:rsidP="00840532">
      <w:pPr>
        <w:pStyle w:val="ComputerScreen"/>
      </w:pPr>
      <w:r>
        <w:t xml:space="preserve">                             Edit an Existing User</w:t>
      </w:r>
    </w:p>
    <w:p w14:paraId="54D4B34B" w14:textId="77777777" w:rsidR="00840532" w:rsidRDefault="00840532" w:rsidP="00840532">
      <w:pPr>
        <w:pStyle w:val="ComputerScreen"/>
      </w:pPr>
      <w:r>
        <w:t xml:space="preserve">NAME: </w:t>
      </w:r>
      <w:r w:rsidR="00347785">
        <w:t>CPRSPROVIDER,ONE</w:t>
      </w:r>
      <w:r>
        <w:t xml:space="preserve">                                                Page 1 of 5</w:t>
      </w:r>
    </w:p>
    <w:p w14:paraId="7EEF3948" w14:textId="77777777" w:rsidR="00840532" w:rsidRDefault="00840532" w:rsidP="00840532">
      <w:pPr>
        <w:pStyle w:val="ComputerScreen"/>
      </w:pPr>
      <w:r>
        <w:t>_______________________________________________________________________________</w:t>
      </w:r>
    </w:p>
    <w:p w14:paraId="3A7574B8" w14:textId="77777777" w:rsidR="00840532" w:rsidRDefault="00840532" w:rsidP="00840532">
      <w:pPr>
        <w:pStyle w:val="ComputerScreen"/>
      </w:pPr>
      <w:r>
        <w:t xml:space="preserve">   NAME... </w:t>
      </w:r>
      <w:r w:rsidR="00C35FA4">
        <w:t>CPRSPROVIDER,ONE</w:t>
      </w:r>
      <w:r>
        <w:t xml:space="preserve">                              INITIAL: </w:t>
      </w:r>
      <w:r w:rsidR="00347785">
        <w:t>OC</w:t>
      </w:r>
      <w:r>
        <w:t xml:space="preserve">  </w:t>
      </w:r>
    </w:p>
    <w:p w14:paraId="470B9088" w14:textId="77777777" w:rsidR="00840532" w:rsidRDefault="00840532" w:rsidP="00840532">
      <w:pPr>
        <w:pStyle w:val="ComputerScreen"/>
      </w:pPr>
      <w:r>
        <w:t xml:space="preserve">    TITLE: Staff Physician                           NICK NAME:</w:t>
      </w:r>
    </w:p>
    <w:p w14:paraId="21B49B82" w14:textId="5139ABF6" w:rsidR="00840532" w:rsidRPr="00C35FA4" w:rsidRDefault="00974306" w:rsidP="00840532">
      <w:pPr>
        <w:pStyle w:val="ComputerScreen"/>
        <w:rPr>
          <w:lang w:val="fr-CA"/>
        </w:rPr>
      </w:pPr>
      <w:r>
        <w:rPr>
          <w:noProof/>
        </w:rPr>
        <mc:AlternateContent>
          <mc:Choice Requires="wps">
            <w:drawing>
              <wp:anchor distT="0" distB="0" distL="114300" distR="114300" simplePos="0" relativeHeight="251657216" behindDoc="0" locked="0" layoutInCell="1" allowOverlap="1" wp14:anchorId="53241401" wp14:editId="5C375160">
                <wp:simplePos x="0" y="0"/>
                <wp:positionH relativeFrom="column">
                  <wp:posOffset>4629785</wp:posOffset>
                </wp:positionH>
                <wp:positionV relativeFrom="paragraph">
                  <wp:posOffset>-2540</wp:posOffset>
                </wp:positionV>
                <wp:extent cx="1371600" cy="662305"/>
                <wp:effectExtent l="0" t="0" r="0" b="0"/>
                <wp:wrapNone/>
                <wp:docPr id="4" name="AutoShape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62305"/>
                        </a:xfrm>
                        <a:prstGeom prst="borderCallout2">
                          <a:avLst>
                            <a:gd name="adj1" fmla="val 17931"/>
                            <a:gd name="adj2" fmla="val -5324"/>
                            <a:gd name="adj3" fmla="val 17931"/>
                            <a:gd name="adj4" fmla="val -26944"/>
                            <a:gd name="adj5" fmla="val 110356"/>
                            <a:gd name="adj6" fmla="val -104352"/>
                          </a:avLst>
                        </a:prstGeom>
                        <a:solidFill>
                          <a:srgbClr val="FFFFFF"/>
                        </a:solidFill>
                        <a:ln w="9525">
                          <a:solidFill>
                            <a:srgbClr val="000000"/>
                          </a:solidFill>
                          <a:miter lim="800000"/>
                          <a:headEnd/>
                          <a:tailEnd type="triangle" w="med" len="med"/>
                        </a:ln>
                      </wps:spPr>
                      <wps:txbx>
                        <w:txbxContent>
                          <w:p w14:paraId="6D3152DE" w14:textId="77777777" w:rsidR="00840532" w:rsidRDefault="00840532" w:rsidP="00840532">
                            <w:pPr>
                              <w:pStyle w:val="Callout"/>
                            </w:pPr>
                            <w:r>
                              <w:t>Secondary menu for Group Notes users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140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994" o:spid="_x0000_s1026" type="#_x0000_t48" style="position:absolute;margin-left:364.55pt;margin-top:-.2pt;width:108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" adj="-22540,23837,-5820,3873,-1150,3873">
                <v:stroke startarrow="block"/>
                <v:textbox>
                  <w:txbxContent>
                    <w:p w14:paraId="6D3152DE" w14:textId="77777777" w:rsidR="00840532" w:rsidRDefault="00840532" w:rsidP="00840532">
                      <w:pPr>
                        <w:pStyle w:val="Callout"/>
                      </w:pPr>
                      <w:r>
                        <w:t>Secondary menu for Group Notes users goes here.</w:t>
                      </w:r>
                    </w:p>
                  </w:txbxContent>
                </v:textbox>
                <o:callout v:ext="edit" minusy="t"/>
              </v:shape>
            </w:pict>
          </mc:Fallback>
        </mc:AlternateContent>
      </w:r>
      <w:r w:rsidR="00840532" w:rsidRPr="00C35FA4">
        <w:rPr>
          <w:lang w:val="fr-CA"/>
        </w:rPr>
        <w:t xml:space="preserve">      SSN: 828866854                                       DOB:</w:t>
      </w:r>
    </w:p>
    <w:p w14:paraId="28BE857F" w14:textId="77777777" w:rsidR="00840532" w:rsidRPr="00C35FA4" w:rsidRDefault="00840532" w:rsidP="00840532">
      <w:pPr>
        <w:pStyle w:val="ComputerScreen"/>
        <w:rPr>
          <w:lang w:val="fr-CA"/>
        </w:rPr>
      </w:pPr>
      <w:r w:rsidRPr="00C35FA4">
        <w:rPr>
          <w:lang w:val="fr-CA"/>
        </w:rPr>
        <w:t xml:space="preserve">   DEGREE: PhD                                       MAIL CODE:</w:t>
      </w:r>
    </w:p>
    <w:p w14:paraId="3014269D" w14:textId="77777777" w:rsidR="00840532" w:rsidRPr="00C35FA4" w:rsidRDefault="00840532" w:rsidP="00840532">
      <w:pPr>
        <w:pStyle w:val="ComputerScreen"/>
        <w:rPr>
          <w:lang w:val="fr-CA"/>
        </w:rPr>
      </w:pPr>
      <w:r w:rsidRPr="00C35FA4">
        <w:rPr>
          <w:lang w:val="fr-CA"/>
        </w:rPr>
        <w:t xml:space="preserve">  DISUSER:                                    TERMINATION DATE:</w:t>
      </w:r>
    </w:p>
    <w:p w14:paraId="101A27D6" w14:textId="77777777" w:rsidR="00840532" w:rsidRDefault="00840532" w:rsidP="00840532">
      <w:pPr>
        <w:pStyle w:val="ComputerScreen"/>
      </w:pPr>
      <w:r w:rsidRPr="00C35FA4">
        <w:rPr>
          <w:lang w:val="fr-CA"/>
        </w:rPr>
        <w:t xml:space="preserve">  </w:t>
      </w:r>
      <w:r>
        <w:t>Termination Reason:</w:t>
      </w:r>
    </w:p>
    <w:p w14:paraId="5676E534" w14:textId="77777777" w:rsidR="00840532" w:rsidRDefault="00840532" w:rsidP="00840532">
      <w:pPr>
        <w:pStyle w:val="ComputerScreen"/>
      </w:pPr>
    </w:p>
    <w:p w14:paraId="2A43D907" w14:textId="77777777" w:rsidR="00840532" w:rsidRDefault="00840532" w:rsidP="00840532">
      <w:pPr>
        <w:pStyle w:val="ComputerScreen"/>
      </w:pPr>
      <w:r>
        <w:t xml:space="preserve">           PRIMARY MENU OPTION: EVE                           </w:t>
      </w:r>
    </w:p>
    <w:p w14:paraId="07E9B2EB" w14:textId="77777777" w:rsidR="00840532" w:rsidRDefault="00840532" w:rsidP="00840532">
      <w:pPr>
        <w:pStyle w:val="ComputerScreen"/>
      </w:pPr>
      <w:r>
        <w:t xml:space="preserve"> Select SECONDARY MENU OPTIONS: </w:t>
      </w:r>
      <w:r>
        <w:rPr>
          <w:b/>
        </w:rPr>
        <w:t>OR CPRS GUI CHART</w:t>
      </w:r>
      <w:r>
        <w:t xml:space="preserve">               </w:t>
      </w:r>
    </w:p>
    <w:p w14:paraId="2B819EE4" w14:textId="77777777" w:rsidR="00840532" w:rsidRDefault="00840532" w:rsidP="00840532">
      <w:pPr>
        <w:pStyle w:val="ComputerScreen"/>
      </w:pPr>
      <w:r>
        <w:t>Want to edit ACCESS CODE (Y/N):       FILE MANAGER ACCESS CODE:</w:t>
      </w:r>
    </w:p>
    <w:p w14:paraId="26B9492D" w14:textId="77777777" w:rsidR="00840532" w:rsidRDefault="00840532" w:rsidP="00840532">
      <w:pPr>
        <w:pStyle w:val="ComputerScreen"/>
      </w:pPr>
      <w:r>
        <w:t>Want to edit VERIFY CODE (Y/N):</w:t>
      </w:r>
    </w:p>
    <w:p w14:paraId="2D390D9A" w14:textId="77777777" w:rsidR="00840532" w:rsidRDefault="00840532" w:rsidP="00840532">
      <w:pPr>
        <w:pStyle w:val="ComputerScreen"/>
      </w:pPr>
    </w:p>
    <w:p w14:paraId="00CBA703" w14:textId="77777777" w:rsidR="00840532" w:rsidRDefault="00840532" w:rsidP="00840532">
      <w:pPr>
        <w:pStyle w:val="ComputerScreen"/>
      </w:pPr>
      <w:r>
        <w:t xml:space="preserve">               Select DIVISION:</w:t>
      </w:r>
    </w:p>
    <w:p w14:paraId="1FD2DE4E" w14:textId="77777777" w:rsidR="00840532" w:rsidRDefault="00840532" w:rsidP="00840532">
      <w:pPr>
        <w:pStyle w:val="ComputerScreen"/>
      </w:pPr>
      <w:r>
        <w:t xml:space="preserve">               SERVICE/SECTION: CARDIOLOGY                    </w:t>
      </w:r>
    </w:p>
    <w:p w14:paraId="77A7235C" w14:textId="77777777" w:rsidR="00840532" w:rsidRDefault="00840532" w:rsidP="00840532">
      <w:pPr>
        <w:pStyle w:val="ComputerScreen"/>
      </w:pPr>
      <w:r>
        <w:t>_______________________________________________________________________________</w:t>
      </w:r>
    </w:p>
    <w:p w14:paraId="620481A2" w14:textId="77777777" w:rsidR="00840532" w:rsidRDefault="00840532" w:rsidP="00840532">
      <w:pPr>
        <w:pStyle w:val="ComputerScreen"/>
      </w:pPr>
      <w:r>
        <w:t xml:space="preserve"> *** Press &lt;RET&gt; to edit the component parts of this name. ***</w:t>
      </w:r>
    </w:p>
    <w:p w14:paraId="61EE1A29" w14:textId="77777777" w:rsidR="00840532" w:rsidRDefault="00840532" w:rsidP="00840532">
      <w:pPr>
        <w:pStyle w:val="ComputerScreen"/>
      </w:pPr>
    </w:p>
    <w:p w14:paraId="066E8FD5" w14:textId="77777777" w:rsidR="00840532" w:rsidRDefault="00840532" w:rsidP="00840532">
      <w:pPr>
        <w:pStyle w:val="ComputerScreen"/>
      </w:pPr>
    </w:p>
    <w:p w14:paraId="5A90984C" w14:textId="77777777" w:rsidR="00840532" w:rsidRDefault="00840532" w:rsidP="00840532">
      <w:pPr>
        <w:pStyle w:val="ComputerScreen"/>
      </w:pPr>
    </w:p>
    <w:p w14:paraId="782F851B" w14:textId="77777777" w:rsidR="00840532" w:rsidRDefault="00840532" w:rsidP="00840532">
      <w:pPr>
        <w:pStyle w:val="ComputerScreen"/>
      </w:pPr>
    </w:p>
    <w:p w14:paraId="5212536B" w14:textId="77777777" w:rsidR="00840532" w:rsidRPr="00FF705F" w:rsidRDefault="00840532" w:rsidP="00840532">
      <w:pPr>
        <w:pStyle w:val="ComputerScreen"/>
      </w:pPr>
      <w:r>
        <w:t xml:space="preserve">                                               Press &lt;PF1&gt;H for help    Insert</w:t>
      </w:r>
    </w:p>
    <w:p w14:paraId="24171E64" w14:textId="77777777" w:rsidR="00840532" w:rsidRDefault="00840532" w:rsidP="00840532">
      <w:pPr>
        <w:pStyle w:val="BlankLine"/>
      </w:pPr>
    </w:p>
    <w:p w14:paraId="25F5B919" w14:textId="1E229B50" w:rsidR="00840532" w:rsidRDefault="00974306" w:rsidP="00840532">
      <w:pPr>
        <w:pStyle w:val="ComputerScreen"/>
      </w:pPr>
      <w:r>
        <w:rPr>
          <w:noProof/>
        </w:rPr>
        <mc:AlternateContent>
          <mc:Choice Requires="wps">
            <w:drawing>
              <wp:anchor distT="0" distB="0" distL="114300" distR="114300" simplePos="0" relativeHeight="251658240" behindDoc="0" locked="0" layoutInCell="1" allowOverlap="1" wp14:anchorId="2A2049C0" wp14:editId="00BE4325">
                <wp:simplePos x="0" y="0"/>
                <wp:positionH relativeFrom="column">
                  <wp:posOffset>4309745</wp:posOffset>
                </wp:positionH>
                <wp:positionV relativeFrom="paragraph">
                  <wp:posOffset>-306070</wp:posOffset>
                </wp:positionV>
                <wp:extent cx="1584960" cy="906145"/>
                <wp:effectExtent l="0" t="0" r="0" b="0"/>
                <wp:wrapNone/>
                <wp:docPr id="3" name="AutoShape 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960" cy="906145"/>
                        </a:xfrm>
                        <a:prstGeom prst="borderCallout2">
                          <a:avLst>
                            <a:gd name="adj1" fmla="val 13106"/>
                            <a:gd name="adj2" fmla="val -4606"/>
                            <a:gd name="adj3" fmla="val 13106"/>
                            <a:gd name="adj4" fmla="val -23958"/>
                            <a:gd name="adj5" fmla="val 81500"/>
                            <a:gd name="adj6" fmla="val -93190"/>
                          </a:avLst>
                        </a:prstGeom>
                        <a:solidFill>
                          <a:srgbClr val="FFFFFF"/>
                        </a:solidFill>
                        <a:ln w="9525">
                          <a:solidFill>
                            <a:srgbClr val="000000"/>
                          </a:solidFill>
                          <a:miter lim="800000"/>
                          <a:headEnd/>
                          <a:tailEnd type="triangle" w="med" len="med"/>
                        </a:ln>
                      </wps:spPr>
                      <wps:txbx>
                        <w:txbxContent>
                          <w:p w14:paraId="2988F346" w14:textId="77777777" w:rsidR="00840532" w:rsidRDefault="00840532" w:rsidP="00840532">
                            <w:pPr>
                              <w:pStyle w:val="Callout"/>
                            </w:pPr>
                            <w:r>
                              <w:t>Do not enter a synonym. This menu is for security purposes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49C0" id="AutoShape 995" o:spid="_x0000_s1027" type="#_x0000_t48" style="position:absolute;margin-left:339.35pt;margin-top:-24.1pt;width:124.8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" adj="-20129,17604,-5175,2831,-995,2831">
                <v:stroke startarrow="block"/>
                <v:textbox>
                  <w:txbxContent>
                    <w:p w14:paraId="2988F346" w14:textId="77777777" w:rsidR="00840532" w:rsidRDefault="00840532" w:rsidP="00840532">
                      <w:pPr>
                        <w:pStyle w:val="Callout"/>
                      </w:pPr>
                      <w:r>
                        <w:t>Do not enter a synonym. This menu is for security purposes only.</w:t>
                      </w:r>
                    </w:p>
                  </w:txbxContent>
                </v:textbox>
                <o:callout v:ext="edit" minusy="t"/>
              </v:shape>
            </w:pict>
          </mc:Fallback>
        </mc:AlternateContent>
      </w:r>
      <w:r w:rsidR="00840532">
        <w:t xml:space="preserve"> Select │                                 SECONDARY MENU OPTIONS │</w:t>
      </w:r>
    </w:p>
    <w:p w14:paraId="5ECAB498" w14:textId="77777777" w:rsidR="00840532" w:rsidRDefault="00840532" w:rsidP="00840532">
      <w:pPr>
        <w:pStyle w:val="ComputerScreen"/>
      </w:pPr>
      <w:r>
        <w:t>Want to │                                                        │</w:t>
      </w:r>
    </w:p>
    <w:p w14:paraId="217F141F" w14:textId="77777777" w:rsidR="00840532" w:rsidRDefault="00840532" w:rsidP="00840532">
      <w:pPr>
        <w:pStyle w:val="ComputerScreen"/>
      </w:pPr>
      <w:r>
        <w:t xml:space="preserve">Want to │ SECONDARY MENU OPTIONS: </w:t>
      </w:r>
      <w:r w:rsidRPr="00BE1253">
        <w:t xml:space="preserve">OR </w:t>
      </w:r>
      <w:r>
        <w:t>CPRS GUI CHART                 │</w:t>
      </w:r>
    </w:p>
    <w:p w14:paraId="2333A821" w14:textId="77777777" w:rsidR="00840532" w:rsidRDefault="00840532" w:rsidP="00840532">
      <w:pPr>
        <w:pStyle w:val="ComputerScreen"/>
      </w:pPr>
      <w:r>
        <w:t xml:space="preserve">        │                SYNONYM: </w:t>
      </w:r>
      <w:r w:rsidRPr="00BE1253">
        <w:rPr>
          <w:b/>
        </w:rPr>
        <w:t>&lt;Enter&gt;</w:t>
      </w:r>
      <w:r>
        <w:t xml:space="preserve">                        │</w:t>
      </w:r>
    </w:p>
    <w:p w14:paraId="0FC5BCAD" w14:textId="77777777" w:rsidR="00840532" w:rsidRDefault="00840532" w:rsidP="00840532">
      <w:pPr>
        <w:pStyle w:val="ComputerScreen"/>
      </w:pPr>
      <w:r>
        <w:t xml:space="preserve">        │                                                        │ </w:t>
      </w:r>
    </w:p>
    <w:p w14:paraId="2FE405A7" w14:textId="77777777" w:rsidR="00840532" w:rsidRPr="000D7370" w:rsidRDefault="00840532" w:rsidP="00840532">
      <w:pPr>
        <w:pStyle w:val="ComputerScreen"/>
      </w:pPr>
      <w:r>
        <w:t xml:space="preserve">        │                                                        |</w:t>
      </w:r>
    </w:p>
    <w:p w14:paraId="59B9921C" w14:textId="77777777" w:rsidR="00840532" w:rsidRDefault="00840532" w:rsidP="00840532">
      <w:pPr>
        <w:pStyle w:val="BlankLine"/>
      </w:pPr>
    </w:p>
    <w:p w14:paraId="3F273016" w14:textId="77777777" w:rsidR="00840532" w:rsidRDefault="00840532" w:rsidP="00840532">
      <w:pPr>
        <w:pStyle w:val="ComputerScreen"/>
      </w:pPr>
      <w:r>
        <w:t xml:space="preserve">                             Edit an Existing User</w:t>
      </w:r>
    </w:p>
    <w:p w14:paraId="5D6C95C1" w14:textId="77777777" w:rsidR="00840532" w:rsidRDefault="00840532" w:rsidP="00840532">
      <w:pPr>
        <w:pStyle w:val="ComputerScreen"/>
      </w:pPr>
      <w:r>
        <w:t xml:space="preserve">NAME: </w:t>
      </w:r>
      <w:r w:rsidR="00347785">
        <w:t xml:space="preserve">CPRSPROVIDER,ONE                                                </w:t>
      </w:r>
      <w:r>
        <w:t>Page 1 of 5</w:t>
      </w:r>
    </w:p>
    <w:p w14:paraId="29B9FE2F" w14:textId="77777777" w:rsidR="00840532" w:rsidRDefault="00840532" w:rsidP="00840532">
      <w:pPr>
        <w:pStyle w:val="ComputerScreen"/>
      </w:pPr>
      <w:r>
        <w:t>_______________________________________________________________________________</w:t>
      </w:r>
    </w:p>
    <w:p w14:paraId="5F590838" w14:textId="77777777" w:rsidR="00840532" w:rsidRDefault="00840532" w:rsidP="00840532">
      <w:pPr>
        <w:pStyle w:val="ComputerScreen"/>
      </w:pPr>
      <w:r>
        <w:t xml:space="preserve">   NAME... </w:t>
      </w:r>
      <w:r w:rsidR="00347785">
        <w:t xml:space="preserve">CPRSPROVIDER,ONE                            </w:t>
      </w:r>
      <w:r>
        <w:t xml:space="preserve">INITIAL: </w:t>
      </w:r>
      <w:r w:rsidR="00347785">
        <w:t>OC</w:t>
      </w:r>
      <w:r>
        <w:t xml:space="preserve">  </w:t>
      </w:r>
    </w:p>
    <w:p w14:paraId="759D408E" w14:textId="77777777" w:rsidR="00840532" w:rsidRDefault="00840532" w:rsidP="00840532">
      <w:pPr>
        <w:pStyle w:val="ComputerScreen"/>
      </w:pPr>
      <w:r>
        <w:t xml:space="preserve">    TITLE: Staff Physician                           NICK NAME:</w:t>
      </w:r>
    </w:p>
    <w:p w14:paraId="2CC27D3A" w14:textId="77777777" w:rsidR="00840532" w:rsidRPr="00C35FA4" w:rsidRDefault="00840532" w:rsidP="00840532">
      <w:pPr>
        <w:pStyle w:val="ComputerScreen"/>
        <w:rPr>
          <w:lang w:val="fr-CA"/>
        </w:rPr>
      </w:pPr>
      <w:r>
        <w:t xml:space="preserve">      </w:t>
      </w:r>
      <w:r w:rsidRPr="00C35FA4">
        <w:rPr>
          <w:lang w:val="fr-CA"/>
        </w:rPr>
        <w:t>SSN: 828866854                                       DOB:</w:t>
      </w:r>
    </w:p>
    <w:p w14:paraId="3C4AD471" w14:textId="77777777" w:rsidR="00840532" w:rsidRPr="00C35FA4" w:rsidRDefault="00840532" w:rsidP="00840532">
      <w:pPr>
        <w:pStyle w:val="ComputerScreen"/>
        <w:rPr>
          <w:lang w:val="fr-CA"/>
        </w:rPr>
      </w:pPr>
      <w:r w:rsidRPr="00C35FA4">
        <w:rPr>
          <w:lang w:val="fr-CA"/>
        </w:rPr>
        <w:t xml:space="preserve">   DEGREE: PhD                                       MAIL CODE:</w:t>
      </w:r>
    </w:p>
    <w:p w14:paraId="1DC4B9A3" w14:textId="77777777" w:rsidR="00840532" w:rsidRPr="00C35FA4" w:rsidRDefault="00840532" w:rsidP="00840532">
      <w:pPr>
        <w:pStyle w:val="ComputerScreen"/>
        <w:rPr>
          <w:lang w:val="fr-CA"/>
        </w:rPr>
      </w:pPr>
      <w:r w:rsidRPr="00C35FA4">
        <w:rPr>
          <w:lang w:val="fr-CA"/>
        </w:rPr>
        <w:t xml:space="preserve">  DISUSER:                                    TERMINATION DATE:</w:t>
      </w:r>
    </w:p>
    <w:p w14:paraId="1F1259BD" w14:textId="77777777" w:rsidR="00840532" w:rsidRDefault="00840532" w:rsidP="00840532">
      <w:pPr>
        <w:pStyle w:val="ComputerScreen"/>
      </w:pPr>
      <w:r w:rsidRPr="00C35FA4">
        <w:rPr>
          <w:lang w:val="fr-CA"/>
        </w:rPr>
        <w:t xml:space="preserve">  </w:t>
      </w:r>
      <w:r>
        <w:t>Termination Reason:</w:t>
      </w:r>
    </w:p>
    <w:p w14:paraId="1E0971FE" w14:textId="77777777" w:rsidR="00840532" w:rsidRDefault="00840532" w:rsidP="00840532">
      <w:pPr>
        <w:pStyle w:val="ComputerScreen"/>
      </w:pPr>
    </w:p>
    <w:p w14:paraId="6B66D7F1" w14:textId="77777777" w:rsidR="00840532" w:rsidRDefault="00840532" w:rsidP="00840532">
      <w:pPr>
        <w:pStyle w:val="ComputerScreen"/>
      </w:pPr>
      <w:r>
        <w:t xml:space="preserve">           PRIMARY MENU OPTION: EVE                           </w:t>
      </w:r>
    </w:p>
    <w:p w14:paraId="63771B01" w14:textId="77777777" w:rsidR="00840532" w:rsidRDefault="00840532" w:rsidP="00840532">
      <w:pPr>
        <w:pStyle w:val="ComputerScreen"/>
      </w:pPr>
      <w:r>
        <w:t xml:space="preserve"> Select SECONDARY MENU OPTIONS: </w:t>
      </w:r>
      <w:r>
        <w:rPr>
          <w:b/>
        </w:rPr>
        <w:t>OR CPRS GUI CHART</w:t>
      </w:r>
      <w:r>
        <w:t xml:space="preserve">               </w:t>
      </w:r>
    </w:p>
    <w:p w14:paraId="6B53E946" w14:textId="77777777" w:rsidR="00840532" w:rsidRDefault="00840532" w:rsidP="00840532">
      <w:pPr>
        <w:pStyle w:val="ComputerScreen"/>
      </w:pPr>
      <w:r>
        <w:t>Want to edit ACCESS CODE (Y/N):       FILE MANAGER ACCESS CODE:</w:t>
      </w:r>
    </w:p>
    <w:p w14:paraId="0D29228F" w14:textId="77777777" w:rsidR="00840532" w:rsidRDefault="00840532" w:rsidP="00840532">
      <w:pPr>
        <w:pStyle w:val="ComputerScreen"/>
      </w:pPr>
      <w:r>
        <w:t>Want to edit VERIFY CODE (Y/N):</w:t>
      </w:r>
    </w:p>
    <w:p w14:paraId="7E1F92CD" w14:textId="77777777" w:rsidR="00840532" w:rsidRDefault="00840532" w:rsidP="00840532">
      <w:pPr>
        <w:pStyle w:val="ComputerScreen"/>
      </w:pPr>
    </w:p>
    <w:p w14:paraId="1C4FADEC" w14:textId="77777777" w:rsidR="00840532" w:rsidRDefault="00840532" w:rsidP="00840532">
      <w:pPr>
        <w:pStyle w:val="ComputerScreen"/>
      </w:pPr>
      <w:r>
        <w:t xml:space="preserve">               Select DIVISION:</w:t>
      </w:r>
    </w:p>
    <w:p w14:paraId="37CFFC7E" w14:textId="77777777" w:rsidR="00840532" w:rsidRDefault="00840532" w:rsidP="00840532">
      <w:pPr>
        <w:pStyle w:val="ComputerScreen"/>
      </w:pPr>
      <w:r>
        <w:t xml:space="preserve">               SERVICE/SECTION: CARDIOLOGY                    </w:t>
      </w:r>
    </w:p>
    <w:p w14:paraId="41164BBC" w14:textId="77777777" w:rsidR="00840532" w:rsidRDefault="00840532" w:rsidP="00840532">
      <w:pPr>
        <w:pStyle w:val="ComputerScreen"/>
      </w:pPr>
      <w:r>
        <w:t>_______________________________________________________________________________</w:t>
      </w:r>
    </w:p>
    <w:p w14:paraId="0F643C99" w14:textId="77777777" w:rsidR="00840532" w:rsidRDefault="00840532" w:rsidP="00840532">
      <w:pPr>
        <w:pStyle w:val="ComputerScreen"/>
      </w:pPr>
      <w:r>
        <w:t xml:space="preserve"> *** Press &lt;RET&gt; to edit the component parts of this name. ***</w:t>
      </w:r>
    </w:p>
    <w:p w14:paraId="13757022" w14:textId="77777777" w:rsidR="00840532" w:rsidRDefault="00840532" w:rsidP="00840532">
      <w:pPr>
        <w:pStyle w:val="ComputerScreen"/>
      </w:pPr>
    </w:p>
    <w:p w14:paraId="1B5B84D2" w14:textId="77777777" w:rsidR="00840532" w:rsidRDefault="00840532" w:rsidP="00840532">
      <w:pPr>
        <w:pStyle w:val="ComputerScreen"/>
      </w:pPr>
    </w:p>
    <w:p w14:paraId="2103362C" w14:textId="77777777" w:rsidR="00840532" w:rsidRDefault="00840532" w:rsidP="00840532">
      <w:pPr>
        <w:pStyle w:val="ComputerScreen"/>
      </w:pPr>
    </w:p>
    <w:p w14:paraId="1341ED36" w14:textId="77777777" w:rsidR="00840532" w:rsidRPr="00FF705F" w:rsidRDefault="00840532" w:rsidP="00840532">
      <w:pPr>
        <w:pStyle w:val="ComputerScreen"/>
      </w:pPr>
      <w:r>
        <w:lastRenderedPageBreak/>
        <w:t xml:space="preserve">                                               Press &lt;PF1&gt;H for help    Insert</w:t>
      </w:r>
    </w:p>
    <w:p w14:paraId="6335DF12" w14:textId="77777777" w:rsidR="00840532" w:rsidRDefault="00840532" w:rsidP="00840532">
      <w:pPr>
        <w:pStyle w:val="BlankLine"/>
      </w:pPr>
    </w:p>
    <w:p w14:paraId="24BBA70F" w14:textId="77777777" w:rsidR="00840532" w:rsidRDefault="00840532" w:rsidP="00840532">
      <w:pPr>
        <w:pStyle w:val="Heading3"/>
      </w:pPr>
      <w:r>
        <w:br w:type="page"/>
      </w:r>
      <w:bookmarkStart w:id="17" w:name="_Toc85885028"/>
      <w:r>
        <w:lastRenderedPageBreak/>
        <w:t>OR GN ACCESS</w:t>
      </w:r>
      <w:bookmarkEnd w:id="17"/>
      <w:r>
        <w:fldChar w:fldCharType="begin"/>
      </w:r>
      <w:r>
        <w:instrText xml:space="preserve"> XE "</w:instrText>
      </w:r>
      <w:r w:rsidRPr="00847A8C">
        <w:instrText>OR GN ACCESS</w:instrText>
      </w:r>
      <w:r>
        <w:instrText xml:space="preserve">" </w:instrText>
      </w:r>
      <w:r>
        <w:fldChar w:fldCharType="end"/>
      </w:r>
    </w:p>
    <w:p w14:paraId="4E04A50B" w14:textId="77777777" w:rsidR="00840532" w:rsidRDefault="00840532" w:rsidP="00840532">
      <w:r w:rsidRPr="005A4580">
        <w:t>Each provider who uses Group Notes needs the OR GN ACCESS key. In the following</w:t>
      </w:r>
      <w:r>
        <w:t xml:space="preserve"> example a single user is given this key:</w:t>
      </w:r>
    </w:p>
    <w:p w14:paraId="233C727C" w14:textId="77777777" w:rsidR="00840532" w:rsidRDefault="00840532" w:rsidP="00840532">
      <w:pPr>
        <w:pStyle w:val="ComputerScreen"/>
      </w:pPr>
      <w:r>
        <w:t>XUKEYMGMT     Key Management</w:t>
      </w:r>
      <w:r>
        <w:fldChar w:fldCharType="begin"/>
      </w:r>
      <w:r>
        <w:instrText xml:space="preserve"> XE "</w:instrText>
      </w:r>
      <w:r w:rsidRPr="00847A8C">
        <w:instrText>Key Management</w:instrText>
      </w:r>
      <w:r>
        <w:instrText xml:space="preserve">" </w:instrText>
      </w:r>
      <w:r>
        <w:fldChar w:fldCharType="end"/>
      </w:r>
    </w:p>
    <w:p w14:paraId="6100D091" w14:textId="77777777" w:rsidR="00840532" w:rsidRDefault="00840532" w:rsidP="00840532">
      <w:pPr>
        <w:pStyle w:val="ComputerScreen"/>
      </w:pPr>
    </w:p>
    <w:p w14:paraId="774E3C7D" w14:textId="77777777" w:rsidR="00840532" w:rsidRDefault="00840532" w:rsidP="00840532">
      <w:pPr>
        <w:pStyle w:val="ComputerScreen"/>
      </w:pPr>
    </w:p>
    <w:p w14:paraId="0F73843E" w14:textId="77777777" w:rsidR="00840532" w:rsidRDefault="00840532" w:rsidP="00840532">
      <w:pPr>
        <w:pStyle w:val="ComputerScreen"/>
      </w:pPr>
      <w:r>
        <w:t xml:space="preserve">          Allocation of Security Keys</w:t>
      </w:r>
    </w:p>
    <w:p w14:paraId="5DA509AD" w14:textId="77777777" w:rsidR="00840532" w:rsidRDefault="00840532" w:rsidP="00840532">
      <w:pPr>
        <w:pStyle w:val="ComputerScreen"/>
      </w:pPr>
      <w:r>
        <w:t xml:space="preserve">          De-allocation of Security Keys</w:t>
      </w:r>
    </w:p>
    <w:p w14:paraId="1F7112CF" w14:textId="77777777" w:rsidR="00840532" w:rsidRDefault="00840532" w:rsidP="00840532">
      <w:pPr>
        <w:pStyle w:val="ComputerScreen"/>
      </w:pPr>
      <w:r>
        <w:t xml:space="preserve">          Enter/Edit of Security Keys</w:t>
      </w:r>
    </w:p>
    <w:p w14:paraId="4FEB4453" w14:textId="77777777" w:rsidR="00840532" w:rsidRDefault="00840532" w:rsidP="00840532">
      <w:pPr>
        <w:pStyle w:val="ComputerScreen"/>
      </w:pPr>
      <w:r>
        <w:t xml:space="preserve">          All the Keys a User Needs</w:t>
      </w:r>
    </w:p>
    <w:p w14:paraId="0FA8F5AD" w14:textId="77777777" w:rsidR="00840532" w:rsidRDefault="00840532" w:rsidP="00840532">
      <w:pPr>
        <w:pStyle w:val="ComputerScreen"/>
      </w:pPr>
      <w:r>
        <w:t xml:space="preserve">          Change user's allocated keys to delegated keys</w:t>
      </w:r>
    </w:p>
    <w:p w14:paraId="5FE5B94C" w14:textId="77777777" w:rsidR="00840532" w:rsidRDefault="00840532" w:rsidP="00840532">
      <w:pPr>
        <w:pStyle w:val="ComputerScreen"/>
      </w:pPr>
      <w:r>
        <w:t xml:space="preserve">          Delegate keys</w:t>
      </w:r>
    </w:p>
    <w:p w14:paraId="0B029572" w14:textId="77777777" w:rsidR="00840532" w:rsidRDefault="00840532" w:rsidP="00840532">
      <w:pPr>
        <w:pStyle w:val="ComputerScreen"/>
      </w:pPr>
      <w:r>
        <w:t xml:space="preserve">          Keys For a Given Menu Tree</w:t>
      </w:r>
    </w:p>
    <w:p w14:paraId="7D2BDB0D" w14:textId="77777777" w:rsidR="00840532" w:rsidRDefault="00840532" w:rsidP="00840532">
      <w:pPr>
        <w:pStyle w:val="ComputerScreen"/>
      </w:pPr>
      <w:r>
        <w:t xml:space="preserve">          List users holding a certain key</w:t>
      </w:r>
    </w:p>
    <w:p w14:paraId="167F7B1C" w14:textId="77777777" w:rsidR="00840532" w:rsidRDefault="00840532" w:rsidP="00840532">
      <w:pPr>
        <w:pStyle w:val="ComputerScreen"/>
      </w:pPr>
      <w:r>
        <w:t xml:space="preserve">          Remove delegated keys</w:t>
      </w:r>
    </w:p>
    <w:p w14:paraId="33A29E8A" w14:textId="77777777" w:rsidR="00840532" w:rsidRDefault="00840532" w:rsidP="00840532">
      <w:pPr>
        <w:pStyle w:val="ComputerScreen"/>
      </w:pPr>
      <w:r>
        <w:t xml:space="preserve">          Show the keys of a particular user</w:t>
      </w:r>
    </w:p>
    <w:p w14:paraId="00A8E4E9" w14:textId="77777777" w:rsidR="00840532" w:rsidRDefault="00840532" w:rsidP="00840532">
      <w:pPr>
        <w:pStyle w:val="ComputerScreen"/>
      </w:pPr>
    </w:p>
    <w:p w14:paraId="6A626AC6" w14:textId="77777777" w:rsidR="00840532" w:rsidRDefault="00840532" w:rsidP="00840532">
      <w:pPr>
        <w:pStyle w:val="ComputerScreen"/>
      </w:pPr>
      <w:r>
        <w:t xml:space="preserve">Select Key Management Option: </w:t>
      </w:r>
      <w:r w:rsidRPr="005A4580">
        <w:rPr>
          <w:b/>
        </w:rPr>
        <w:t>ALLO</w:t>
      </w:r>
      <w:r>
        <w:t>cation of Security Keys</w:t>
      </w:r>
    </w:p>
    <w:p w14:paraId="5CA72D9B" w14:textId="77777777" w:rsidR="00840532" w:rsidRDefault="00840532" w:rsidP="00840532">
      <w:pPr>
        <w:pStyle w:val="ComputerScreen"/>
      </w:pPr>
    </w:p>
    <w:p w14:paraId="148D8C65" w14:textId="77777777" w:rsidR="00840532" w:rsidRDefault="00840532" w:rsidP="00840532">
      <w:pPr>
        <w:pStyle w:val="ComputerScreen"/>
      </w:pPr>
      <w:r>
        <w:t xml:space="preserve">Allocate key: </w:t>
      </w:r>
      <w:r w:rsidRPr="005A4580">
        <w:rPr>
          <w:b/>
        </w:rPr>
        <w:t>OR GN ACCESS</w:t>
      </w:r>
      <w:r>
        <w:t xml:space="preserve">  </w:t>
      </w:r>
    </w:p>
    <w:p w14:paraId="154FC68D" w14:textId="77777777" w:rsidR="00840532" w:rsidRDefault="00840532" w:rsidP="00840532">
      <w:pPr>
        <w:pStyle w:val="ComputerScreen"/>
      </w:pPr>
    </w:p>
    <w:p w14:paraId="3080CA1E" w14:textId="77777777" w:rsidR="00840532" w:rsidRDefault="00840532" w:rsidP="00840532">
      <w:pPr>
        <w:pStyle w:val="ComputerScreen"/>
      </w:pPr>
      <w:r>
        <w:t xml:space="preserve">Another key: </w:t>
      </w:r>
    </w:p>
    <w:p w14:paraId="57D6B1E5" w14:textId="77777777" w:rsidR="00840532" w:rsidRDefault="00840532" w:rsidP="00840532">
      <w:pPr>
        <w:pStyle w:val="ComputerScreen"/>
      </w:pPr>
    </w:p>
    <w:p w14:paraId="62738597" w14:textId="77777777" w:rsidR="00840532" w:rsidRDefault="00840532" w:rsidP="00840532">
      <w:pPr>
        <w:pStyle w:val="ComputerScreen"/>
      </w:pPr>
      <w:r>
        <w:t xml:space="preserve">Holder of key: </w:t>
      </w:r>
      <w:r w:rsidR="00347785">
        <w:rPr>
          <w:b/>
        </w:rPr>
        <w:t>CPRSPROVIDER</w:t>
      </w:r>
      <w:r>
        <w:t xml:space="preserve">  </w:t>
      </w:r>
      <w:r w:rsidR="00347785">
        <w:t>CPRSPROVIDER,ONE</w:t>
      </w:r>
      <w:r>
        <w:t xml:space="preserve">       </w:t>
      </w:r>
      <w:r w:rsidR="00347785">
        <w:t>OC</w:t>
      </w:r>
      <w:r>
        <w:t xml:space="preserve">       CARDIOLOGY          Staff</w:t>
      </w:r>
    </w:p>
    <w:p w14:paraId="04D8E52D" w14:textId="77777777" w:rsidR="00840532" w:rsidRDefault="00840532" w:rsidP="00347785">
      <w:pPr>
        <w:pStyle w:val="ComputerScreen"/>
        <w:tabs>
          <w:tab w:val="left" w:pos="3448"/>
        </w:tabs>
      </w:pPr>
      <w:r>
        <w:t xml:space="preserve"> Physician</w:t>
      </w:r>
      <w:r w:rsidR="00347785">
        <w:tab/>
      </w:r>
    </w:p>
    <w:p w14:paraId="0FDC915E" w14:textId="77777777" w:rsidR="00840532" w:rsidRDefault="00840532" w:rsidP="00840532">
      <w:pPr>
        <w:pStyle w:val="ComputerScreen"/>
      </w:pPr>
    </w:p>
    <w:p w14:paraId="1BC18876" w14:textId="77777777" w:rsidR="00840532" w:rsidRDefault="00840532" w:rsidP="00840532">
      <w:pPr>
        <w:pStyle w:val="ComputerScreen"/>
      </w:pPr>
      <w:r>
        <w:t xml:space="preserve">Another holder: </w:t>
      </w:r>
      <w:r w:rsidRPr="005A4580">
        <w:rPr>
          <w:b/>
        </w:rPr>
        <w:t>&lt;Enter&gt;</w:t>
      </w:r>
    </w:p>
    <w:p w14:paraId="6A9CCB04" w14:textId="77777777" w:rsidR="00840532" w:rsidRDefault="00840532" w:rsidP="00840532">
      <w:pPr>
        <w:pStyle w:val="ComputerScreen"/>
      </w:pPr>
    </w:p>
    <w:p w14:paraId="1C25427B" w14:textId="77777777" w:rsidR="00840532" w:rsidRDefault="00840532" w:rsidP="00840532">
      <w:pPr>
        <w:pStyle w:val="ComputerScreen"/>
      </w:pPr>
      <w:r>
        <w:t xml:space="preserve">You've selected the following keys: </w:t>
      </w:r>
    </w:p>
    <w:p w14:paraId="5C741CFB" w14:textId="77777777" w:rsidR="00840532" w:rsidRDefault="00840532" w:rsidP="00840532">
      <w:pPr>
        <w:pStyle w:val="ComputerScreen"/>
      </w:pPr>
    </w:p>
    <w:p w14:paraId="6D88C124" w14:textId="77777777" w:rsidR="00840532" w:rsidRDefault="00840532" w:rsidP="00840532">
      <w:pPr>
        <w:pStyle w:val="ComputerScreen"/>
      </w:pPr>
      <w:r>
        <w:t>OR GN ACCESS</w:t>
      </w:r>
    </w:p>
    <w:p w14:paraId="32667ADD" w14:textId="77777777" w:rsidR="00840532" w:rsidRDefault="00840532" w:rsidP="00840532">
      <w:pPr>
        <w:pStyle w:val="ComputerScreen"/>
      </w:pPr>
    </w:p>
    <w:p w14:paraId="208442A2" w14:textId="77777777" w:rsidR="00840532" w:rsidRDefault="00840532" w:rsidP="00840532">
      <w:pPr>
        <w:pStyle w:val="ComputerScreen"/>
      </w:pPr>
      <w:r>
        <w:t xml:space="preserve">You've selected the following holders: </w:t>
      </w:r>
    </w:p>
    <w:p w14:paraId="0CFD0C3C" w14:textId="77777777" w:rsidR="00840532" w:rsidRDefault="00840532" w:rsidP="00840532">
      <w:pPr>
        <w:pStyle w:val="ComputerScreen"/>
      </w:pPr>
    </w:p>
    <w:p w14:paraId="62CB02EE" w14:textId="77777777" w:rsidR="00840532" w:rsidRDefault="00347785" w:rsidP="00840532">
      <w:pPr>
        <w:pStyle w:val="ComputerScreen"/>
      </w:pPr>
      <w:r>
        <w:t>CPRSPROVIDER,ONE</w:t>
      </w:r>
    </w:p>
    <w:p w14:paraId="213C59F3" w14:textId="77777777" w:rsidR="00347785" w:rsidRDefault="00347785" w:rsidP="00840532">
      <w:pPr>
        <w:pStyle w:val="ComputerScreen"/>
      </w:pPr>
    </w:p>
    <w:p w14:paraId="235391ED" w14:textId="77777777" w:rsidR="00840532" w:rsidRDefault="00840532" w:rsidP="00840532">
      <w:pPr>
        <w:pStyle w:val="ComputerScreen"/>
      </w:pPr>
      <w:r>
        <w:t xml:space="preserve">You are allocating keys.  Do you wish to proceed? YES// </w:t>
      </w:r>
      <w:r w:rsidRPr="005A4580">
        <w:rPr>
          <w:b/>
        </w:rPr>
        <w:t>&lt;Enter&gt;</w:t>
      </w:r>
    </w:p>
    <w:p w14:paraId="5811F1FC" w14:textId="77777777" w:rsidR="00840532" w:rsidRDefault="00840532" w:rsidP="00840532">
      <w:pPr>
        <w:pStyle w:val="ComputerScreen"/>
      </w:pPr>
    </w:p>
    <w:p w14:paraId="437D35ED" w14:textId="77777777" w:rsidR="00840532" w:rsidRDefault="00840532" w:rsidP="00840532">
      <w:pPr>
        <w:pStyle w:val="ComputerScreen"/>
      </w:pPr>
      <w:r>
        <w:t>OR GN ACCESS being assigned to:</w:t>
      </w:r>
    </w:p>
    <w:p w14:paraId="358A95B9" w14:textId="77777777" w:rsidR="00840532" w:rsidRDefault="00840532" w:rsidP="00840532">
      <w:pPr>
        <w:pStyle w:val="ComputerScreen"/>
      </w:pPr>
      <w:r>
        <w:t xml:space="preserve">     </w:t>
      </w:r>
      <w:r w:rsidR="00347785">
        <w:t xml:space="preserve">CPRSPROVIDER,ONE </w:t>
      </w:r>
      <w:r>
        <w:t xml:space="preserve">  </w:t>
      </w:r>
    </w:p>
    <w:p w14:paraId="209E9EC5" w14:textId="77777777" w:rsidR="00840532" w:rsidRDefault="00840532" w:rsidP="00840532">
      <w:pPr>
        <w:pStyle w:val="ComputerScreen"/>
      </w:pPr>
    </w:p>
    <w:p w14:paraId="003DA6C4" w14:textId="77777777" w:rsidR="00840532" w:rsidRDefault="00840532" w:rsidP="00840532">
      <w:pPr>
        <w:pStyle w:val="ComputerScreen"/>
      </w:pPr>
      <w:r>
        <w:t xml:space="preserve">          Allocation of Security Keys</w:t>
      </w:r>
    </w:p>
    <w:p w14:paraId="58334D59" w14:textId="77777777" w:rsidR="00840532" w:rsidRDefault="00840532" w:rsidP="00840532">
      <w:pPr>
        <w:pStyle w:val="ComputerScreen"/>
      </w:pPr>
      <w:r>
        <w:t xml:space="preserve">          De-allocation of Security Keys</w:t>
      </w:r>
    </w:p>
    <w:p w14:paraId="432B2640" w14:textId="77777777" w:rsidR="00840532" w:rsidRDefault="00840532" w:rsidP="00840532">
      <w:pPr>
        <w:pStyle w:val="ComputerScreen"/>
      </w:pPr>
      <w:r>
        <w:t xml:space="preserve">          Enter/Edit of Security Keys</w:t>
      </w:r>
    </w:p>
    <w:p w14:paraId="69674215" w14:textId="77777777" w:rsidR="00840532" w:rsidRDefault="00840532" w:rsidP="00840532">
      <w:pPr>
        <w:pStyle w:val="ComputerScreen"/>
      </w:pPr>
      <w:r>
        <w:t xml:space="preserve">          All the Keys a User Needs</w:t>
      </w:r>
    </w:p>
    <w:p w14:paraId="395F21DB" w14:textId="77777777" w:rsidR="00840532" w:rsidRDefault="00840532" w:rsidP="00840532">
      <w:pPr>
        <w:pStyle w:val="ComputerScreen"/>
      </w:pPr>
      <w:r>
        <w:t xml:space="preserve">          Change user's allocated keys to delegated keys</w:t>
      </w:r>
    </w:p>
    <w:p w14:paraId="11A29C90" w14:textId="77777777" w:rsidR="00840532" w:rsidRDefault="00840532" w:rsidP="00840532">
      <w:pPr>
        <w:pStyle w:val="ComputerScreen"/>
      </w:pPr>
      <w:r>
        <w:t xml:space="preserve">          Delegate keys</w:t>
      </w:r>
    </w:p>
    <w:p w14:paraId="265CF729" w14:textId="77777777" w:rsidR="00840532" w:rsidRDefault="00840532" w:rsidP="00840532">
      <w:pPr>
        <w:pStyle w:val="ComputerScreen"/>
      </w:pPr>
      <w:r>
        <w:t xml:space="preserve">          Keys For a Given Menu Tree</w:t>
      </w:r>
    </w:p>
    <w:p w14:paraId="5782B83C" w14:textId="77777777" w:rsidR="00840532" w:rsidRDefault="00840532" w:rsidP="00840532">
      <w:pPr>
        <w:pStyle w:val="ComputerScreen"/>
      </w:pPr>
      <w:r>
        <w:t xml:space="preserve">          List users holding a certain key</w:t>
      </w:r>
    </w:p>
    <w:p w14:paraId="4CE2B58E" w14:textId="77777777" w:rsidR="00840532" w:rsidRDefault="00840532" w:rsidP="00840532">
      <w:pPr>
        <w:pStyle w:val="ComputerScreen"/>
      </w:pPr>
      <w:r>
        <w:t xml:space="preserve">          Remove delegated keys</w:t>
      </w:r>
    </w:p>
    <w:p w14:paraId="305BE7AC" w14:textId="77777777" w:rsidR="00840532" w:rsidRDefault="00840532" w:rsidP="00840532">
      <w:pPr>
        <w:pStyle w:val="ComputerScreen"/>
      </w:pPr>
      <w:r>
        <w:t xml:space="preserve">          Show the keys of a particular user</w:t>
      </w:r>
    </w:p>
    <w:p w14:paraId="50D37837" w14:textId="77777777" w:rsidR="00840532" w:rsidRDefault="00840532" w:rsidP="00840532">
      <w:pPr>
        <w:pStyle w:val="ComputerScreen"/>
      </w:pPr>
    </w:p>
    <w:p w14:paraId="5BB7C1CD" w14:textId="77777777" w:rsidR="00840532" w:rsidRPr="00D935B5" w:rsidRDefault="00840532" w:rsidP="00840532">
      <w:pPr>
        <w:pStyle w:val="ComputerScreen"/>
      </w:pPr>
      <w:r>
        <w:t>Select Key Management Option:</w:t>
      </w:r>
    </w:p>
    <w:p w14:paraId="3392BDEC" w14:textId="77777777" w:rsidR="00840532" w:rsidRDefault="00840532" w:rsidP="00840532"/>
    <w:p w14:paraId="1F8CE885" w14:textId="77777777" w:rsidR="00840532" w:rsidRDefault="00840532" w:rsidP="00840532">
      <w:pPr>
        <w:pStyle w:val="Heading3"/>
      </w:pPr>
      <w:r>
        <w:br w:type="page"/>
      </w:r>
      <w:bookmarkStart w:id="18" w:name="_Toc85885029"/>
      <w:r>
        <w:lastRenderedPageBreak/>
        <w:t>Note Titles</w:t>
      </w:r>
      <w:bookmarkEnd w:id="18"/>
      <w:r>
        <w:fldChar w:fldCharType="begin"/>
      </w:r>
      <w:r>
        <w:instrText xml:space="preserve"> XE "</w:instrText>
      </w:r>
      <w:r w:rsidRPr="00862D7E">
        <w:instrText>Note Titles</w:instrText>
      </w:r>
      <w:r>
        <w:instrText xml:space="preserve">" </w:instrText>
      </w:r>
      <w:r>
        <w:fldChar w:fldCharType="end"/>
      </w:r>
    </w:p>
    <w:p w14:paraId="7BC0EB5D" w14:textId="77777777" w:rsidR="00840532" w:rsidRDefault="002B4F71" w:rsidP="00840532">
      <w:r>
        <w:t>The two considerations related to group notes in setting up note titles are allowing for a co-signer</w:t>
      </w:r>
      <w:r w:rsidR="009C74EF">
        <w:fldChar w:fldCharType="begin"/>
      </w:r>
      <w:r w:rsidR="009C74EF">
        <w:instrText xml:space="preserve"> XE "</w:instrText>
      </w:r>
      <w:r w:rsidR="009C74EF" w:rsidRPr="004C008E">
        <w:instrText>co-signer</w:instrText>
      </w:r>
      <w:r w:rsidR="009C74EF">
        <w:instrText xml:space="preserve">" </w:instrText>
      </w:r>
      <w:r w:rsidR="009C74EF">
        <w:fldChar w:fldCharType="end"/>
      </w:r>
      <w:r>
        <w:t xml:space="preserve"> and including boilerplate</w:t>
      </w:r>
      <w:r w:rsidR="009C74EF">
        <w:fldChar w:fldCharType="begin"/>
      </w:r>
      <w:r w:rsidR="009C74EF">
        <w:instrText xml:space="preserve"> XE "</w:instrText>
      </w:r>
      <w:r w:rsidR="009C74EF" w:rsidRPr="00791F96">
        <w:instrText>boilerplate</w:instrText>
      </w:r>
      <w:r w:rsidR="009C74EF">
        <w:instrText xml:space="preserve">" </w:instrText>
      </w:r>
      <w:r w:rsidR="009C74EF">
        <w:fldChar w:fldCharType="end"/>
      </w:r>
      <w:r>
        <w:t>.</w:t>
      </w:r>
    </w:p>
    <w:p w14:paraId="33123FB4" w14:textId="77777777" w:rsidR="00980E83" w:rsidRDefault="00980E83" w:rsidP="00980E83">
      <w:pPr>
        <w:pStyle w:val="Heading4"/>
      </w:pPr>
      <w:r>
        <w:t>Co-Signer</w:t>
      </w:r>
    </w:p>
    <w:p w14:paraId="5E22AC0A" w14:textId="77777777" w:rsidR="00980E83" w:rsidRDefault="00980E83" w:rsidP="00840532">
      <w:r>
        <w:t>The following setup will include the expected co-signer field if the note is entered by a STUDENT and appropriate business rules are in place to require a co-signer for the STUDENT class:</w:t>
      </w:r>
    </w:p>
    <w:p w14:paraId="732ED8B1" w14:textId="77777777" w:rsidR="00980E83" w:rsidRDefault="00980E83" w:rsidP="00980E83">
      <w:pPr>
        <w:pStyle w:val="ComputerScreen"/>
      </w:pPr>
      <w:r>
        <w:t xml:space="preserve">Select OPTION NAME: </w:t>
      </w:r>
      <w:r w:rsidRPr="00980E83">
        <w:rPr>
          <w:b/>
        </w:rPr>
        <w:t>DOCUMENT PAR</w:t>
      </w:r>
      <w:r>
        <w:t>AMETER EDIT  TIU DOCUMENT PARAMETER EDIT     Doc</w:t>
      </w:r>
    </w:p>
    <w:p w14:paraId="673BEF11" w14:textId="77777777" w:rsidR="00980E83" w:rsidRDefault="00980E83" w:rsidP="00980E83">
      <w:pPr>
        <w:pStyle w:val="ComputerScreen"/>
      </w:pPr>
      <w:r>
        <w:t>ument Parameter Edit</w:t>
      </w:r>
    </w:p>
    <w:p w14:paraId="014F4741" w14:textId="77777777" w:rsidR="00980E83" w:rsidRDefault="00980E83" w:rsidP="00980E83">
      <w:pPr>
        <w:pStyle w:val="ComputerScreen"/>
      </w:pPr>
      <w:r>
        <w:t>Document Parameter Edit</w:t>
      </w:r>
    </w:p>
    <w:p w14:paraId="596D478D" w14:textId="77777777" w:rsidR="00980E83" w:rsidRDefault="00980E83" w:rsidP="00980E83">
      <w:pPr>
        <w:pStyle w:val="ComputerScreen"/>
      </w:pPr>
      <w:r>
        <w:t>First edit Institution-wide parameters:</w:t>
      </w:r>
    </w:p>
    <w:p w14:paraId="505EDC3E" w14:textId="77777777" w:rsidR="00980E83" w:rsidRDefault="00980E83" w:rsidP="00980E83">
      <w:pPr>
        <w:pStyle w:val="ComputerScreen"/>
      </w:pPr>
    </w:p>
    <w:p w14:paraId="62340AAB" w14:textId="77777777" w:rsidR="00980E83" w:rsidRDefault="00980E83" w:rsidP="00980E83">
      <w:pPr>
        <w:pStyle w:val="ComputerScreen"/>
      </w:pPr>
      <w:r>
        <w:t xml:space="preserve">Select DOCUMENT DEFINITION: </w:t>
      </w:r>
      <w:r w:rsidRPr="00980E83">
        <w:rPr>
          <w:b/>
        </w:rPr>
        <w:t>PROGRESS</w:t>
      </w:r>
      <w:r>
        <w:t xml:space="preserve"> NOTES       CLASS</w:t>
      </w:r>
    </w:p>
    <w:p w14:paraId="018A1B4A" w14:textId="77777777" w:rsidR="00980E83" w:rsidRDefault="00980E83" w:rsidP="00980E83">
      <w:pPr>
        <w:pStyle w:val="ComputerScreen"/>
      </w:pPr>
      <w:r>
        <w:t xml:space="preserve">         ...OK? Yes// </w:t>
      </w:r>
      <w:r w:rsidRPr="00980E83">
        <w:rPr>
          <w:b/>
        </w:rPr>
        <w:t>&lt;Enter&gt;</w:t>
      </w:r>
      <w:r>
        <w:t xml:space="preserve">  (Yes)</w:t>
      </w:r>
    </w:p>
    <w:p w14:paraId="2A459F34" w14:textId="77777777" w:rsidR="00980E83" w:rsidRDefault="00980E83" w:rsidP="00980E83">
      <w:pPr>
        <w:pStyle w:val="ComputerScreen"/>
      </w:pPr>
    </w:p>
    <w:p w14:paraId="4BF96602" w14:textId="77777777" w:rsidR="00980E83" w:rsidRDefault="00980E83" w:rsidP="00980E83">
      <w:pPr>
        <w:pStyle w:val="ComputerScreen"/>
      </w:pPr>
      <w:r>
        <w:t xml:space="preserve">DOCUMENT DEFINITION: PROGRESS NOTES// </w:t>
      </w:r>
      <w:r w:rsidRPr="00980E83">
        <w:rPr>
          <w:b/>
        </w:rPr>
        <w:t>&lt;Enter&gt;</w:t>
      </w:r>
    </w:p>
    <w:p w14:paraId="39CB3115" w14:textId="77777777" w:rsidR="00980E83" w:rsidRDefault="00980E83" w:rsidP="00980E83">
      <w:pPr>
        <w:pStyle w:val="ComputerScreen"/>
      </w:pPr>
      <w:r>
        <w:t xml:space="preserve">REQUIRE RELEASE: NO// </w:t>
      </w:r>
      <w:r w:rsidRPr="00980E83">
        <w:rPr>
          <w:b/>
        </w:rPr>
        <w:t>&lt;Enter&gt;</w:t>
      </w:r>
    </w:p>
    <w:p w14:paraId="4326C666" w14:textId="77777777" w:rsidR="00980E83" w:rsidRDefault="00980E83" w:rsidP="00980E83">
      <w:pPr>
        <w:pStyle w:val="ComputerScreen"/>
      </w:pPr>
      <w:r>
        <w:t xml:space="preserve">REQUIRE MAS VERIFICATION: UPLOAD ONLY// </w:t>
      </w:r>
      <w:r w:rsidRPr="00980E83">
        <w:rPr>
          <w:b/>
        </w:rPr>
        <w:t>&lt;Enter&gt;</w:t>
      </w:r>
    </w:p>
    <w:p w14:paraId="419613BE" w14:textId="77777777" w:rsidR="00980E83" w:rsidRDefault="00980E83" w:rsidP="00980E83">
      <w:pPr>
        <w:pStyle w:val="ComputerScreen"/>
      </w:pPr>
      <w:r>
        <w:t>REQUIRE AUTHOR TO SIGN: YES//</w:t>
      </w:r>
      <w:r w:rsidRPr="00980E83">
        <w:rPr>
          <w:b/>
        </w:rPr>
        <w:t>&lt;Enter&gt;</w:t>
      </w:r>
      <w:r>
        <w:t xml:space="preserve"> </w:t>
      </w:r>
    </w:p>
    <w:p w14:paraId="35802DF3" w14:textId="77777777" w:rsidR="00980E83" w:rsidRDefault="00980E83" w:rsidP="00980E83">
      <w:pPr>
        <w:pStyle w:val="ComputerScreen"/>
      </w:pPr>
      <w:r>
        <w:t>ROUTINE PRINT EVENT(S):</w:t>
      </w:r>
      <w:r w:rsidRPr="00980E83">
        <w:rPr>
          <w:b/>
        </w:rPr>
        <w:t xml:space="preserve"> &lt;Enter&gt;</w:t>
      </w:r>
      <w:r>
        <w:t xml:space="preserve"> </w:t>
      </w:r>
    </w:p>
    <w:p w14:paraId="116F9986" w14:textId="77777777" w:rsidR="00980E83" w:rsidRDefault="00980E83" w:rsidP="00980E83">
      <w:pPr>
        <w:pStyle w:val="ComputerScreen"/>
      </w:pPr>
      <w:r>
        <w:t xml:space="preserve">STAT PRINT EVENT(S): </w:t>
      </w:r>
      <w:r w:rsidRPr="00980E83">
        <w:rPr>
          <w:b/>
        </w:rPr>
        <w:t>&lt;Enter&gt;</w:t>
      </w:r>
    </w:p>
    <w:p w14:paraId="01615FC8" w14:textId="77777777" w:rsidR="00980E83" w:rsidRDefault="00980E83" w:rsidP="00980E83">
      <w:pPr>
        <w:pStyle w:val="ComputerScreen"/>
      </w:pPr>
      <w:r>
        <w:t xml:space="preserve">MANUAL PRINT AFTER ENTRY: YES// </w:t>
      </w:r>
      <w:r w:rsidRPr="00980E83">
        <w:rPr>
          <w:b/>
        </w:rPr>
        <w:t>&lt;Enter&gt;</w:t>
      </w:r>
    </w:p>
    <w:p w14:paraId="0FA434AE" w14:textId="77777777" w:rsidR="00980E83" w:rsidRDefault="00980E83" w:rsidP="00980E83">
      <w:pPr>
        <w:pStyle w:val="ComputerScreen"/>
      </w:pPr>
      <w:r>
        <w:t>ALLOW CHART PRINT OUTSIDE MAS: YES//</w:t>
      </w:r>
      <w:r w:rsidRPr="00980E83">
        <w:rPr>
          <w:b/>
        </w:rPr>
        <w:t>&lt;Enter&gt;</w:t>
      </w:r>
      <w:r>
        <w:t xml:space="preserve"> </w:t>
      </w:r>
    </w:p>
    <w:p w14:paraId="2985B375" w14:textId="77777777" w:rsidR="00980E83" w:rsidRDefault="00980E83" w:rsidP="00980E83">
      <w:pPr>
        <w:pStyle w:val="ComputerScreen"/>
      </w:pPr>
      <w:r>
        <w:t xml:space="preserve">ALLOW &gt;1 RECORDS PER VISIT: YES// </w:t>
      </w:r>
      <w:r w:rsidRPr="00980E83">
        <w:rPr>
          <w:b/>
        </w:rPr>
        <w:t>&lt;Enter&gt;</w:t>
      </w:r>
    </w:p>
    <w:p w14:paraId="09424FFC" w14:textId="77777777" w:rsidR="00980E83" w:rsidRDefault="00980E83" w:rsidP="00980E83">
      <w:pPr>
        <w:pStyle w:val="ComputerScreen"/>
      </w:pPr>
      <w:r>
        <w:t xml:space="preserve">ENABLE IRT INTERFACE: </w:t>
      </w:r>
      <w:r w:rsidRPr="00980E83">
        <w:rPr>
          <w:b/>
        </w:rPr>
        <w:t>NO</w:t>
      </w:r>
      <w:r>
        <w:t xml:space="preserve">  NO</w:t>
      </w:r>
    </w:p>
    <w:p w14:paraId="5003226B" w14:textId="77777777" w:rsidR="00980E83" w:rsidRDefault="00980E83" w:rsidP="00980E83">
      <w:pPr>
        <w:pStyle w:val="ComputerScreen"/>
      </w:pPr>
      <w:r>
        <w:t xml:space="preserve">SUPPRESS DX/CPT ON ENTRY: NO// </w:t>
      </w:r>
      <w:r w:rsidRPr="00980E83">
        <w:rPr>
          <w:b/>
        </w:rPr>
        <w:t>&lt;Enter&gt;</w:t>
      </w:r>
    </w:p>
    <w:p w14:paraId="234C36FB" w14:textId="77777777" w:rsidR="00980E83" w:rsidRDefault="00980E83" w:rsidP="00980E83">
      <w:pPr>
        <w:pStyle w:val="ComputerScreen"/>
      </w:pPr>
      <w:r>
        <w:t xml:space="preserve">FORCE RESPONSE TO EXPOSURES: YES// </w:t>
      </w:r>
      <w:r w:rsidRPr="00980E83">
        <w:rPr>
          <w:b/>
        </w:rPr>
        <w:t>&lt;Enter&gt;</w:t>
      </w:r>
    </w:p>
    <w:p w14:paraId="3DE5FDB8" w14:textId="77777777" w:rsidR="00980E83" w:rsidRDefault="00980E83" w:rsidP="00980E83">
      <w:pPr>
        <w:pStyle w:val="ComputerScreen"/>
      </w:pPr>
      <w:r>
        <w:t xml:space="preserve">ASK DX/CPT ON ALL OPT VISITS: YES// </w:t>
      </w:r>
      <w:r w:rsidRPr="00980E83">
        <w:rPr>
          <w:b/>
        </w:rPr>
        <w:t>&lt;Enter&gt;</w:t>
      </w:r>
    </w:p>
    <w:p w14:paraId="3B436113" w14:textId="77777777" w:rsidR="00980E83" w:rsidRDefault="00980E83" w:rsidP="00980E83">
      <w:pPr>
        <w:pStyle w:val="ComputerScreen"/>
      </w:pPr>
      <w:r>
        <w:t xml:space="preserve">SEND ALERTS ON ADDENDA: </w:t>
      </w:r>
      <w:r w:rsidRPr="00980E83">
        <w:rPr>
          <w:b/>
        </w:rPr>
        <w:t>&lt;Enter&gt;</w:t>
      </w:r>
    </w:p>
    <w:p w14:paraId="22EFD897" w14:textId="77777777" w:rsidR="00980E83" w:rsidRDefault="00980E83" w:rsidP="00980E83">
      <w:pPr>
        <w:pStyle w:val="ComputerScreen"/>
      </w:pPr>
      <w:r>
        <w:t xml:space="preserve">ORDER ID ENTRIES BY TITLE: </w:t>
      </w:r>
      <w:r w:rsidRPr="00980E83">
        <w:rPr>
          <w:b/>
        </w:rPr>
        <w:t>&lt;Enter&gt;</w:t>
      </w:r>
    </w:p>
    <w:p w14:paraId="6654E5A8" w14:textId="77777777" w:rsidR="00980E83" w:rsidRDefault="00980E83" w:rsidP="00980E83">
      <w:pPr>
        <w:pStyle w:val="ComputerScreen"/>
      </w:pPr>
      <w:r>
        <w:t xml:space="preserve">SEND ALERTS ON NEW ID ENTRY: </w:t>
      </w:r>
      <w:r w:rsidRPr="00980E83">
        <w:rPr>
          <w:b/>
        </w:rPr>
        <w:t>&lt;Enter&gt;</w:t>
      </w:r>
    </w:p>
    <w:p w14:paraId="61FB3ED6" w14:textId="77777777" w:rsidR="00980E83" w:rsidRDefault="00980E83" w:rsidP="00980E83">
      <w:pPr>
        <w:pStyle w:val="ComputerScreen"/>
      </w:pPr>
      <w:r>
        <w:t xml:space="preserve">SEND COSIGNATURE ALERT: </w:t>
      </w:r>
      <w:r w:rsidRPr="00980E83">
        <w:rPr>
          <w:b/>
        </w:rPr>
        <w:t>&lt;Enter&gt;</w:t>
      </w:r>
    </w:p>
    <w:p w14:paraId="7EA68BA7" w14:textId="77777777" w:rsidR="00980E83" w:rsidRDefault="00980E83" w:rsidP="00980E83">
      <w:pPr>
        <w:pStyle w:val="ComputerScreen"/>
      </w:pPr>
    </w:p>
    <w:p w14:paraId="564885CB" w14:textId="77777777" w:rsidR="00980E83" w:rsidRDefault="00980E83" w:rsidP="00980E83">
      <w:pPr>
        <w:pStyle w:val="ComputerScreen"/>
      </w:pPr>
      <w:r>
        <w:t>If document is to be uploaded, specify Filing Alert Recipients:</w:t>
      </w:r>
    </w:p>
    <w:p w14:paraId="3741ADF7" w14:textId="77777777" w:rsidR="00980E83" w:rsidRDefault="00980E83" w:rsidP="00980E83">
      <w:pPr>
        <w:pStyle w:val="ComputerScreen"/>
      </w:pPr>
    </w:p>
    <w:p w14:paraId="6DBBA1D0" w14:textId="77777777" w:rsidR="00980E83" w:rsidRDefault="00980E83" w:rsidP="00980E83">
      <w:pPr>
        <w:pStyle w:val="ComputerScreen"/>
      </w:pPr>
      <w:r>
        <w:t xml:space="preserve">Select FILING ERROR ALERT RECIPIENTS: TEST,DOCTOR// </w:t>
      </w:r>
      <w:r w:rsidRPr="00980E83">
        <w:rPr>
          <w:b/>
        </w:rPr>
        <w:t>&lt;Enter&gt;</w:t>
      </w:r>
    </w:p>
    <w:p w14:paraId="523B9489" w14:textId="77777777" w:rsidR="00980E83" w:rsidRDefault="00980E83" w:rsidP="00980E83">
      <w:pPr>
        <w:pStyle w:val="ComputerScreen"/>
      </w:pPr>
    </w:p>
    <w:p w14:paraId="52BE1BDE" w14:textId="77777777" w:rsidR="00980E83" w:rsidRDefault="00980E83" w:rsidP="00980E83">
      <w:pPr>
        <w:pStyle w:val="ComputerScreen"/>
      </w:pPr>
      <w:r>
        <w:t>Now enter the USER CLASSES for which cosignature will be required:</w:t>
      </w:r>
    </w:p>
    <w:p w14:paraId="623FF428" w14:textId="77777777" w:rsidR="00980E83" w:rsidRDefault="00980E83" w:rsidP="00980E83">
      <w:pPr>
        <w:pStyle w:val="ComputerScreen"/>
      </w:pPr>
    </w:p>
    <w:p w14:paraId="4A867A92" w14:textId="77777777" w:rsidR="00980E83" w:rsidRDefault="00980E83" w:rsidP="00980E83">
      <w:pPr>
        <w:pStyle w:val="ComputerScreen"/>
      </w:pPr>
      <w:r>
        <w:t>Select USERS REQUIRING COSIGNATURE: STUDENT//</w:t>
      </w:r>
      <w:r w:rsidRPr="00980E83">
        <w:rPr>
          <w:b/>
        </w:rPr>
        <w:t>&lt;Enter&gt;</w:t>
      </w:r>
    </w:p>
    <w:p w14:paraId="24191D4A" w14:textId="77777777" w:rsidR="009C74EF" w:rsidRDefault="009C74EF" w:rsidP="009C74EF">
      <w:r w:rsidRPr="009C74EF">
        <w:t>The field for designating a cosigner appears only if the author of the note requires a cosigner.  The requirement for cosigner is a product of the author’s User Class and the set up of the document in TIU.</w:t>
      </w:r>
    </w:p>
    <w:p w14:paraId="72856916" w14:textId="77777777" w:rsidR="00980E83" w:rsidRDefault="00980E83" w:rsidP="00980E83">
      <w:pPr>
        <w:pStyle w:val="Heading4"/>
      </w:pPr>
      <w:r>
        <w:br w:type="page"/>
      </w:r>
      <w:r>
        <w:lastRenderedPageBreak/>
        <w:t>Boilerplate</w:t>
      </w:r>
    </w:p>
    <w:p w14:paraId="031D5C98" w14:textId="77777777" w:rsidR="009C74EF" w:rsidRDefault="009C74EF" w:rsidP="009C74EF">
      <w:r>
        <w:t>Adding appropriate boilerplate to the document definition can save time. Remember these basic rules about boilerplate:</w:t>
      </w:r>
    </w:p>
    <w:p w14:paraId="1875E067" w14:textId="77777777" w:rsidR="009C74EF" w:rsidRDefault="009C74EF" w:rsidP="009C74EF">
      <w:pPr>
        <w:pStyle w:val="ListMember"/>
        <w:numPr>
          <w:ilvl w:val="0"/>
          <w:numId w:val="15"/>
        </w:numPr>
      </w:pPr>
      <w:r w:rsidRPr="009C74EF">
        <w:t>Do not use TIU objects in the boilerplate unless the value produced would be true for all patients in the group.</w:t>
      </w:r>
    </w:p>
    <w:p w14:paraId="7D2E9733" w14:textId="77777777" w:rsidR="009C74EF" w:rsidRDefault="009C74EF" w:rsidP="009C74EF">
      <w:pPr>
        <w:pStyle w:val="ListMember"/>
        <w:numPr>
          <w:ilvl w:val="0"/>
          <w:numId w:val="15"/>
        </w:numPr>
      </w:pPr>
      <w:r>
        <w:t>Provide general information that would be true for all members of the group and the group as a whole.</w:t>
      </w:r>
    </w:p>
    <w:p w14:paraId="7F6B70D1" w14:textId="77777777" w:rsidR="009C74EF" w:rsidRDefault="009C74EF" w:rsidP="009C74EF">
      <w:pPr>
        <w:pStyle w:val="ListMember"/>
        <w:numPr>
          <w:ilvl w:val="0"/>
          <w:numId w:val="15"/>
        </w:numPr>
      </w:pPr>
      <w:r>
        <w:t xml:space="preserve">Boilerplate may be edited for a group in the </w:t>
      </w:r>
      <w:r w:rsidR="00E01668">
        <w:t>Common Note Content pane of Group Notes. The Common Note Contents pane allows modification, addition to, or deletion from the boilerplate text.</w:t>
      </w:r>
    </w:p>
    <w:p w14:paraId="57D3F457" w14:textId="77777777" w:rsidR="00E01668" w:rsidRDefault="00E01668" w:rsidP="00E01668">
      <w:pPr>
        <w:pStyle w:val="ListMember"/>
      </w:pPr>
    </w:p>
    <w:p w14:paraId="79519587" w14:textId="77777777" w:rsidR="00E01668" w:rsidRDefault="00E01668" w:rsidP="00E01668">
      <w:pPr>
        <w:pStyle w:val="ListMember"/>
      </w:pPr>
      <w:r>
        <w:t>Examples of boilerplate that can be effective are:</w:t>
      </w:r>
    </w:p>
    <w:p w14:paraId="49E259C6"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This patient attended and successfully participated in the 60 minute "Tinnitus Management" class providing education in characteristics and causes of Tinnitus, exacerbating and mitigating factors and strategies which have been or can be employed to minimize its effects on the individual. Completion of a questionnaire and a scaling instrument was included in the class to give the Audiologist insight into specific areas for focus in follow-up individual treatment.</w:t>
      </w:r>
    </w:p>
    <w:p w14:paraId="0B9AD2FB" w14:textId="77777777" w:rsidR="00E01668" w:rsidRDefault="00E01668" w:rsidP="00E01668">
      <w:pPr>
        <w:pStyle w:val="ListMember"/>
        <w:ind w:left="720"/>
      </w:pPr>
    </w:p>
    <w:p w14:paraId="4D9C96B0" w14:textId="77777777" w:rsidR="00E01668" w:rsidRDefault="00E01668" w:rsidP="00E01668">
      <w:pPr>
        <w:pStyle w:val="ListMember"/>
        <w:ind w:left="720"/>
      </w:pPr>
      <w:r>
        <w:t>And</w:t>
      </w:r>
    </w:p>
    <w:p w14:paraId="0B4DBDED"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SUMMARY OF FIRM BACKS WORKSHOP:</w:t>
      </w:r>
    </w:p>
    <w:p w14:paraId="407BD45C"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Pt attended and participated in the FIRM BACKS workshop provided through Behavioral Medicine. Pt learned about chronic lower back pain behavioral principles to self-manage chronic lower back pain. The pt was provided exercises (abdominal and back strengthening, walking) and was able to demonstrate these exercises correctly. Pt was helped to develop an individualized plan for initiating and maintaining an exercise program.</w:t>
      </w:r>
    </w:p>
    <w:p w14:paraId="698EAE27"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PLAN:</w:t>
      </w:r>
    </w:p>
    <w:p w14:paraId="21BBFB1E"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1. Pt will be followed up by phone per workshop protocol (2 weeks, 3 months, and 6 months).</w:t>
      </w:r>
    </w:p>
    <w:p w14:paraId="439D656C"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2. Pt's Primary Care Provider will be apprised of pt's participation and progress.</w:t>
      </w:r>
    </w:p>
    <w:p w14:paraId="0848AA91" w14:textId="77777777" w:rsidR="00E01668" w:rsidRDefault="00E01668" w:rsidP="00E01668">
      <w:pPr>
        <w:pStyle w:val="ListMember"/>
        <w:pBdr>
          <w:top w:val="single" w:sz="4" w:space="1" w:color="auto"/>
          <w:left w:val="single" w:sz="4" w:space="4" w:color="auto"/>
          <w:bottom w:val="single" w:sz="4" w:space="1" w:color="auto"/>
          <w:right w:val="single" w:sz="4" w:space="4" w:color="auto"/>
        </w:pBdr>
        <w:ind w:left="720"/>
      </w:pPr>
      <w:r>
        <w:t>3. It is recommended that the PCP inquire about the pt's progress in maintaining the exercise program and providing feedback (praise, encouragement) as appropriate.</w:t>
      </w:r>
    </w:p>
    <w:p w14:paraId="66C43758" w14:textId="77777777" w:rsidR="00E01668" w:rsidRDefault="00E01668" w:rsidP="00E01668">
      <w:pPr>
        <w:pStyle w:val="ListMember"/>
        <w:ind w:left="720"/>
      </w:pPr>
    </w:p>
    <w:p w14:paraId="108C0D6E" w14:textId="77777777" w:rsidR="00E01668" w:rsidRDefault="00A92BD3" w:rsidP="00A92BD3">
      <w:r>
        <w:t>You may use the Edit Document Definitions screen in the Detailed Display/Edit mode to add or edit boilerplate in a title.</w:t>
      </w:r>
    </w:p>
    <w:p w14:paraId="67EBDBFF" w14:textId="77777777" w:rsidR="00E01668" w:rsidRPr="009C74EF" w:rsidRDefault="00E01668" w:rsidP="00E01668">
      <w:pPr>
        <w:pStyle w:val="ListMember"/>
      </w:pPr>
    </w:p>
    <w:p w14:paraId="5E63B7D3" w14:textId="77777777" w:rsidR="009C74EF" w:rsidRDefault="009C74EF" w:rsidP="00840532"/>
    <w:p w14:paraId="329012F6" w14:textId="77777777" w:rsidR="002B4F71" w:rsidRPr="008074FF" w:rsidRDefault="002B4F71" w:rsidP="00840532"/>
    <w:p w14:paraId="5C344421" w14:textId="77777777" w:rsidR="00840532" w:rsidRDefault="00840532" w:rsidP="00840532">
      <w:pPr>
        <w:pStyle w:val="Heading2"/>
      </w:pPr>
      <w:bookmarkStart w:id="19" w:name="_Toc77046537"/>
      <w:r>
        <w:br w:type="page"/>
      </w:r>
      <w:bookmarkStart w:id="20" w:name="_Toc85885030"/>
      <w:r>
        <w:lastRenderedPageBreak/>
        <w:t>Workstation Setup</w:t>
      </w:r>
      <w:bookmarkEnd w:id="19"/>
      <w:bookmarkEnd w:id="20"/>
      <w:r>
        <w:fldChar w:fldCharType="begin"/>
      </w:r>
      <w:r>
        <w:instrText xml:space="preserve"> XE "</w:instrText>
      </w:r>
      <w:r w:rsidRPr="00974721">
        <w:instrText>Workstation Setup</w:instrText>
      </w:r>
      <w:r>
        <w:instrText xml:space="preserve">" </w:instrText>
      </w:r>
      <w:r>
        <w:fldChar w:fldCharType="end"/>
      </w:r>
    </w:p>
    <w:p w14:paraId="5C267AE1" w14:textId="77777777" w:rsidR="00840532" w:rsidRDefault="00840532" w:rsidP="00840532">
      <w:r>
        <w:t>Any workstation already configured for CPRS will run Group Notes. Thus the requirements for making a terminal usable for Group Notes are:</w:t>
      </w:r>
    </w:p>
    <w:p w14:paraId="4B450239" w14:textId="77777777" w:rsidR="00840532" w:rsidRDefault="00840532" w:rsidP="00840532">
      <w:pPr>
        <w:pStyle w:val="ListMember"/>
      </w:pPr>
    </w:p>
    <w:p w14:paraId="3173218B" w14:textId="77777777" w:rsidR="00840532" w:rsidRDefault="00840532" w:rsidP="00840532">
      <w:pPr>
        <w:pStyle w:val="ListMember"/>
        <w:numPr>
          <w:ilvl w:val="0"/>
          <w:numId w:val="13"/>
        </w:numPr>
      </w:pPr>
      <w:r>
        <w:t>Make sure the VistA Broker is present on the machine.</w:t>
      </w:r>
    </w:p>
    <w:p w14:paraId="28DAAD5C" w14:textId="77777777" w:rsidR="00840532" w:rsidRDefault="00840532" w:rsidP="00840532">
      <w:pPr>
        <w:pStyle w:val="ListMember"/>
        <w:numPr>
          <w:ilvl w:val="0"/>
          <w:numId w:val="13"/>
        </w:numPr>
      </w:pPr>
      <w:r>
        <w:t>Make sure a properly configured HOSTS file is present on the machine.</w:t>
      </w:r>
    </w:p>
    <w:p w14:paraId="6839706C" w14:textId="77777777" w:rsidR="00840532" w:rsidRDefault="00840532" w:rsidP="00840532">
      <w:pPr>
        <w:pStyle w:val="ListMember"/>
        <w:numPr>
          <w:ilvl w:val="0"/>
          <w:numId w:val="13"/>
        </w:numPr>
      </w:pPr>
      <w:r>
        <w:t>Copy the Group Notes executable (GroupNotes.exe) and the Group Notes help file (CPRSGN.HLP) to the machine’s hard drive or to a server permanently connected to the machine.</w:t>
      </w:r>
    </w:p>
    <w:p w14:paraId="7E9ABC71" w14:textId="77777777" w:rsidR="00840532" w:rsidRDefault="00840532" w:rsidP="00840532">
      <w:pPr>
        <w:pStyle w:val="ListMember"/>
        <w:numPr>
          <w:ilvl w:val="0"/>
          <w:numId w:val="13"/>
        </w:numPr>
      </w:pPr>
      <w:r>
        <w:t>Create a shortcut for GroupNotes.exe. Alternatively you may add Group Notes to the Tools menu of CPRS.</w:t>
      </w:r>
    </w:p>
    <w:p w14:paraId="113C39C2" w14:textId="77777777" w:rsidR="00840532" w:rsidRDefault="00840532" w:rsidP="00840532"/>
    <w:p w14:paraId="4E8080F2" w14:textId="77777777" w:rsidR="0045704B" w:rsidRDefault="00840532" w:rsidP="00C479C3">
      <w:pPr>
        <w:pStyle w:val="Heading1"/>
      </w:pPr>
      <w:r>
        <w:br w:type="page"/>
      </w:r>
      <w:bookmarkStart w:id="21" w:name="_Toc85885031"/>
      <w:r w:rsidR="0045704B">
        <w:lastRenderedPageBreak/>
        <w:t>Glossary</w:t>
      </w:r>
      <w:bookmarkEnd w:id="21"/>
    </w:p>
    <w:p w14:paraId="32DFA9F8" w14:textId="77777777" w:rsidR="00E53F27" w:rsidRDefault="00E53F27" w:rsidP="0045704B">
      <w:pPr>
        <w:pStyle w:val="Glossary"/>
      </w:pPr>
      <w:r>
        <w:t>ADPAC</w:t>
      </w:r>
      <w:r w:rsidR="003C012F">
        <w:fldChar w:fldCharType="begin"/>
      </w:r>
      <w:r w:rsidR="003C012F">
        <w:instrText xml:space="preserve"> XE "</w:instrText>
      </w:r>
      <w:r w:rsidR="003C012F" w:rsidRPr="00542CB2">
        <w:instrText>ADPAC</w:instrText>
      </w:r>
      <w:r w:rsidR="003C012F">
        <w:instrText xml:space="preserve">" </w:instrText>
      </w:r>
      <w:r w:rsidR="003C012F">
        <w:fldChar w:fldCharType="end"/>
      </w:r>
      <w:r>
        <w:tab/>
      </w:r>
      <w:r w:rsidR="003C012F">
        <w:t xml:space="preserve">Automated Data Processing Application Coordinator. A </w:t>
      </w:r>
      <w:smartTag w:uri="urn:schemas-microsoft-com:office:smarttags" w:element="place">
        <w:r w:rsidR="003C012F">
          <w:t>VistA</w:t>
        </w:r>
      </w:smartTag>
      <w:r w:rsidR="003C012F">
        <w:t xml:space="preserve"> software expert who usually works for IRMS.</w:t>
      </w:r>
    </w:p>
    <w:p w14:paraId="498851B4" w14:textId="77777777" w:rsidR="00840532" w:rsidRDefault="00840532" w:rsidP="00840532">
      <w:pPr>
        <w:pStyle w:val="Glossary"/>
        <w:rPr>
          <w:rFonts w:ascii="TimesNewRomanPSMT" w:hAnsi="TimesNewRomanPSMT"/>
          <w:szCs w:val="24"/>
        </w:rPr>
      </w:pPr>
      <w:r>
        <w:t>Boilerplate</w:t>
      </w:r>
      <w:r w:rsidR="005E3F53">
        <w:fldChar w:fldCharType="begin"/>
      </w:r>
      <w:r w:rsidR="005E3F53">
        <w:instrText xml:space="preserve"> XE "</w:instrText>
      </w:r>
      <w:r w:rsidR="005E3F53" w:rsidRPr="002E1FA2">
        <w:instrText>Boilerplate</w:instrText>
      </w:r>
      <w:r w:rsidR="005E3F53">
        <w:instrText xml:space="preserve">" </w:instrText>
      </w:r>
      <w:r w:rsidR="005E3F53">
        <w:fldChar w:fldCharType="end"/>
      </w:r>
      <w:r>
        <w:tab/>
      </w:r>
      <w:r w:rsidRPr="00840532">
        <w:t>A pre-defined TIU template that can be filled in for</w:t>
      </w:r>
      <w:r>
        <w:t xml:space="preserve"> </w:t>
      </w:r>
      <w:r w:rsidRPr="00840532">
        <w:t xml:space="preserve">Titles, speeding up the </w:t>
      </w:r>
      <w:r>
        <w:t xml:space="preserve">text </w:t>
      </w:r>
      <w:r w:rsidRPr="00840532">
        <w:t>entry process. TIU exports</w:t>
      </w:r>
      <w:r>
        <w:t xml:space="preserve"> </w:t>
      </w:r>
      <w:r w:rsidRPr="00840532">
        <w:t>several Titles with boilerplate text which can be</w:t>
      </w:r>
      <w:r>
        <w:t xml:space="preserve"> </w:t>
      </w:r>
      <w:r w:rsidRPr="00840532">
        <w:rPr>
          <w:rFonts w:ascii="TimesNewRomanPSMT" w:hAnsi="TimesNewRomanPSMT"/>
          <w:szCs w:val="24"/>
        </w:rPr>
        <w:t>modified to meet specific needs; sites can also create</w:t>
      </w:r>
      <w:r>
        <w:rPr>
          <w:rFonts w:ascii="TimesNewRomanPSMT" w:hAnsi="TimesNewRomanPSMT"/>
          <w:szCs w:val="24"/>
        </w:rPr>
        <w:t xml:space="preserve"> </w:t>
      </w:r>
      <w:r w:rsidRPr="00840532">
        <w:rPr>
          <w:rFonts w:ascii="TimesNewRomanPSMT" w:hAnsi="TimesNewRomanPSMT"/>
          <w:szCs w:val="24"/>
        </w:rPr>
        <w:t>their own.</w:t>
      </w:r>
    </w:p>
    <w:p w14:paraId="0DB35297" w14:textId="77777777" w:rsidR="00840532" w:rsidRPr="00840532" w:rsidRDefault="00840532" w:rsidP="00840532">
      <w:pPr>
        <w:pStyle w:val="Glossary"/>
        <w:rPr>
          <w:szCs w:val="24"/>
        </w:rPr>
      </w:pPr>
      <w:r>
        <w:rPr>
          <w:rFonts w:ascii="TimesNewRomanPSMT" w:hAnsi="TimesNewRomanPSMT"/>
          <w:szCs w:val="24"/>
        </w:rPr>
        <w:tab/>
        <w:t xml:space="preserve">For Group Notes a title with information that would be common for each member of the group works well. </w:t>
      </w:r>
      <w:r w:rsidR="005E3F53">
        <w:rPr>
          <w:rFonts w:ascii="TimesNewRomanPSMT" w:hAnsi="TimesNewRomanPSMT"/>
          <w:szCs w:val="24"/>
        </w:rPr>
        <w:t>Any TIU objects</w:t>
      </w:r>
      <w:r w:rsidR="005E3F53">
        <w:rPr>
          <w:rFonts w:ascii="TimesNewRomanPSMT" w:hAnsi="TimesNewRomanPSMT"/>
          <w:szCs w:val="24"/>
        </w:rPr>
        <w:fldChar w:fldCharType="begin"/>
      </w:r>
      <w:r w:rsidR="005E3F53">
        <w:instrText xml:space="preserve"> XE "</w:instrText>
      </w:r>
      <w:r w:rsidR="005E3F53" w:rsidRPr="004663FA">
        <w:rPr>
          <w:rFonts w:ascii="TimesNewRomanPSMT" w:hAnsi="TimesNewRomanPSMT"/>
          <w:szCs w:val="24"/>
        </w:rPr>
        <w:instrText>objects</w:instrText>
      </w:r>
      <w:r w:rsidR="005E3F53">
        <w:instrText xml:space="preserve">" </w:instrText>
      </w:r>
      <w:r w:rsidR="005E3F53">
        <w:rPr>
          <w:rFonts w:ascii="TimesNewRomanPSMT" w:hAnsi="TimesNewRomanPSMT"/>
          <w:szCs w:val="24"/>
        </w:rPr>
        <w:fldChar w:fldCharType="end"/>
      </w:r>
      <w:r w:rsidR="005E3F53">
        <w:rPr>
          <w:rFonts w:ascii="TimesNewRomanPSMT" w:hAnsi="TimesNewRomanPSMT"/>
          <w:szCs w:val="24"/>
        </w:rPr>
        <w:t xml:space="preserve"> used in boilerplate are filled in as if for the first patient, so avoid objects in Group Notes boilerplate.</w:t>
      </w:r>
    </w:p>
    <w:p w14:paraId="3374296C" w14:textId="77777777" w:rsidR="00E53F27" w:rsidRDefault="00E53F27" w:rsidP="0045704B">
      <w:pPr>
        <w:pStyle w:val="Glossary"/>
      </w:pPr>
      <w:r>
        <w:t>CAC</w:t>
      </w:r>
      <w:r w:rsidR="003C012F">
        <w:fldChar w:fldCharType="begin"/>
      </w:r>
      <w:r w:rsidR="003C012F">
        <w:instrText xml:space="preserve"> XE "</w:instrText>
      </w:r>
      <w:r w:rsidR="003C012F" w:rsidRPr="00542CB2">
        <w:instrText>CAC</w:instrText>
      </w:r>
      <w:r w:rsidR="003C012F">
        <w:instrText xml:space="preserve">" </w:instrText>
      </w:r>
      <w:r w:rsidR="003C012F">
        <w:fldChar w:fldCharType="end"/>
      </w:r>
      <w:r>
        <w:tab/>
        <w:t>Clinical Application Coordinator.</w:t>
      </w:r>
      <w:r w:rsidR="003C012F">
        <w:t xml:space="preserve"> A software specialist who usually works for one of the medical center services.</w:t>
      </w:r>
    </w:p>
    <w:p w14:paraId="0A65E16A" w14:textId="77777777" w:rsidR="0045704B" w:rsidRDefault="0045704B" w:rsidP="0045704B">
      <w:pPr>
        <w:pStyle w:val="Glossary"/>
      </w:pPr>
      <w:r>
        <w:t>CPRS</w:t>
      </w:r>
      <w:r w:rsidR="003C012F">
        <w:fldChar w:fldCharType="begin"/>
      </w:r>
      <w:r w:rsidR="003C012F">
        <w:instrText xml:space="preserve"> XE "</w:instrText>
      </w:r>
      <w:r w:rsidR="003C012F" w:rsidRPr="00542CB2">
        <w:instrText>CPRS</w:instrText>
      </w:r>
      <w:r w:rsidR="003C012F">
        <w:instrText xml:space="preserve">" </w:instrText>
      </w:r>
      <w:r w:rsidR="003C012F">
        <w:fldChar w:fldCharType="end"/>
      </w:r>
      <w:r>
        <w:tab/>
        <w:t xml:space="preserve">Computerized Patient Record System. A front-end program that attempts to provide all </w:t>
      </w:r>
      <w:smartTag w:uri="urn:schemas-microsoft-com:office:smarttags" w:element="place">
        <w:r>
          <w:t>VistA</w:t>
        </w:r>
      </w:smartTag>
      <w:r>
        <w:t xml:space="preserve"> functionality in a Windows interface. Currently CPRS is being re-written to work in any windowing system that supports a web browser. This will allow users to access </w:t>
      </w:r>
      <w:smartTag w:uri="urn:schemas-microsoft-com:office:smarttags" w:element="place">
        <w:r>
          <w:t>VistA</w:t>
        </w:r>
      </w:smartTag>
      <w:r>
        <w:t xml:space="preserve"> from UNIX and Macintosh based systems.</w:t>
      </w:r>
      <w:r w:rsidR="00E53F27">
        <w:t xml:space="preserve"> The target date for release of this advanced system is third quarter 2005.</w:t>
      </w:r>
    </w:p>
    <w:p w14:paraId="0185566F" w14:textId="77777777" w:rsidR="003C012F" w:rsidRDefault="003C012F" w:rsidP="0045704B">
      <w:pPr>
        <w:pStyle w:val="Glossary"/>
      </w:pPr>
      <w:r>
        <w:t>IRMS</w:t>
      </w:r>
      <w:r>
        <w:fldChar w:fldCharType="begin"/>
      </w:r>
      <w:r>
        <w:instrText xml:space="preserve"> XE "</w:instrText>
      </w:r>
      <w:r w:rsidRPr="00542CB2">
        <w:instrText>IRMS</w:instrText>
      </w:r>
      <w:r>
        <w:instrText xml:space="preserve">" </w:instrText>
      </w:r>
      <w:r>
        <w:fldChar w:fldCharType="end"/>
      </w:r>
      <w:r>
        <w:tab/>
        <w:t xml:space="preserve">Information Resource Management Service. </w:t>
      </w:r>
    </w:p>
    <w:p w14:paraId="73519944" w14:textId="77777777" w:rsidR="0045704B" w:rsidRDefault="0045704B" w:rsidP="0045704B">
      <w:pPr>
        <w:pStyle w:val="Glossary"/>
      </w:pPr>
      <w:r>
        <w:t>TIU</w:t>
      </w:r>
      <w:r w:rsidR="003C012F">
        <w:fldChar w:fldCharType="begin"/>
      </w:r>
      <w:r w:rsidR="003C012F">
        <w:instrText xml:space="preserve"> XE "</w:instrText>
      </w:r>
      <w:r w:rsidR="003C012F" w:rsidRPr="00542CB2">
        <w:instrText>TIU</w:instrText>
      </w:r>
      <w:r w:rsidR="003C012F">
        <w:instrText xml:space="preserve">" </w:instrText>
      </w:r>
      <w:r w:rsidR="003C012F">
        <w:fldChar w:fldCharType="end"/>
      </w:r>
      <w:r>
        <w:tab/>
        <w:t>Text Integration Utilities. An umbrella package with the purpose of combining all clinical note processing into a single entity. In CPRS, TIU is represented by the Notes tab.</w:t>
      </w:r>
    </w:p>
    <w:p w14:paraId="1C71C7B5" w14:textId="77777777" w:rsidR="0045704B" w:rsidRDefault="0045704B" w:rsidP="0045704B">
      <w:pPr>
        <w:pStyle w:val="Glossary"/>
      </w:pPr>
      <w:r>
        <w:t>VDL</w:t>
      </w:r>
      <w:r w:rsidR="003C012F">
        <w:fldChar w:fldCharType="begin"/>
      </w:r>
      <w:r w:rsidR="003C012F">
        <w:instrText xml:space="preserve"> XE "</w:instrText>
      </w:r>
      <w:r w:rsidR="003C012F" w:rsidRPr="00542CB2">
        <w:instrText>VDL</w:instrText>
      </w:r>
      <w:r w:rsidR="003C012F">
        <w:instrText xml:space="preserve">" </w:instrText>
      </w:r>
      <w:r w:rsidR="003C012F">
        <w:fldChar w:fldCharType="end"/>
      </w:r>
      <w:r>
        <w:tab/>
      </w:r>
      <w:smartTag w:uri="urn:schemas-microsoft-com:office:smarttags" w:element="place">
        <w:r>
          <w:t>VistA</w:t>
        </w:r>
      </w:smartTag>
      <w:r>
        <w:t xml:space="preserve"> Document Library. A service of the Department of Veterans Affairs to provide documentation to all users. Anyone can access the VDL at web address: </w:t>
      </w:r>
      <w:hyperlink r:id="rId12" w:history="1">
        <w:r w:rsidR="00E53F27" w:rsidRPr="00945BA2">
          <w:rPr>
            <w:rStyle w:val="Hyperlink"/>
          </w:rPr>
          <w:t>www.va.gov/vdl/</w:t>
        </w:r>
      </w:hyperlink>
    </w:p>
    <w:p w14:paraId="54072F76" w14:textId="77777777" w:rsidR="00E53F27" w:rsidRPr="0045704B" w:rsidRDefault="00E53F27" w:rsidP="0045704B">
      <w:pPr>
        <w:pStyle w:val="Glossary"/>
      </w:pPr>
    </w:p>
    <w:p w14:paraId="32B4B15D" w14:textId="77777777" w:rsidR="00E53F27" w:rsidRDefault="00E53F27" w:rsidP="0045704B">
      <w:pPr>
        <w:pStyle w:val="Glossary"/>
      </w:pPr>
    </w:p>
    <w:p w14:paraId="5904FB0D" w14:textId="77777777" w:rsidR="00B46246" w:rsidRDefault="00B46246" w:rsidP="00E53F27">
      <w:pPr>
        <w:pStyle w:val="Heading1"/>
      </w:pPr>
      <w:r>
        <w:br w:type="page"/>
      </w:r>
      <w:bookmarkStart w:id="22" w:name="_Toc77046539"/>
      <w:bookmarkStart w:id="23" w:name="_Toc85885032"/>
      <w:r>
        <w:lastRenderedPageBreak/>
        <w:t>Index</w:t>
      </w:r>
      <w:bookmarkEnd w:id="22"/>
      <w:bookmarkEnd w:id="23"/>
    </w:p>
    <w:p w14:paraId="2F1FF964" w14:textId="77777777" w:rsidR="00442E32" w:rsidRDefault="00E53F27" w:rsidP="000D7370">
      <w:pPr>
        <w:rPr>
          <w:noProof/>
        </w:rPr>
        <w:sectPr w:rsidR="00442E32" w:rsidSect="00442E32">
          <w:headerReference w:type="even" r:id="rId13"/>
          <w:footerReference w:type="even" r:id="rId14"/>
          <w:footerReference w:type="default" r:id="rId15"/>
          <w:type w:val="continuous"/>
          <w:pgSz w:w="12240" w:h="15840" w:code="1"/>
          <w:pgMar w:top="1440" w:right="1440" w:bottom="1440" w:left="1440" w:header="720" w:footer="634" w:gutter="720"/>
          <w:pgNumType w:start="1"/>
          <w:cols w:space="720"/>
          <w:noEndnote/>
          <w:titlePg/>
        </w:sectPr>
      </w:pPr>
      <w:r>
        <w:fldChar w:fldCharType="begin"/>
      </w:r>
      <w:r>
        <w:instrText xml:space="preserve"> INDEX \h "A" \c "2" \z "1033" </w:instrText>
      </w:r>
      <w:r>
        <w:fldChar w:fldCharType="separate"/>
      </w:r>
    </w:p>
    <w:p w14:paraId="78AF38BB" w14:textId="77777777" w:rsidR="00442E32" w:rsidRDefault="00442E32">
      <w:pPr>
        <w:pStyle w:val="IndexHeading"/>
        <w:keepNext/>
        <w:tabs>
          <w:tab w:val="right" w:leader="dot" w:pos="3950"/>
        </w:tabs>
        <w:rPr>
          <w:b w:val="0"/>
          <w:bCs w:val="0"/>
          <w:noProof/>
        </w:rPr>
      </w:pPr>
      <w:r>
        <w:rPr>
          <w:noProof/>
        </w:rPr>
        <w:t>A</w:t>
      </w:r>
    </w:p>
    <w:p w14:paraId="7520621B" w14:textId="77777777" w:rsidR="00442E32" w:rsidRDefault="00442E32">
      <w:pPr>
        <w:pStyle w:val="Index1"/>
        <w:tabs>
          <w:tab w:val="right" w:leader="dot" w:pos="3950"/>
        </w:tabs>
        <w:rPr>
          <w:noProof/>
        </w:rPr>
      </w:pPr>
      <w:r>
        <w:rPr>
          <w:noProof/>
        </w:rPr>
        <w:t>ADPAC, 11</w:t>
      </w:r>
    </w:p>
    <w:p w14:paraId="76608F88" w14:textId="77777777" w:rsidR="00442E32" w:rsidRDefault="00442E32">
      <w:pPr>
        <w:pStyle w:val="Index1"/>
        <w:tabs>
          <w:tab w:val="right" w:leader="dot" w:pos="3950"/>
        </w:tabs>
        <w:rPr>
          <w:noProof/>
        </w:rPr>
      </w:pPr>
      <w:r>
        <w:rPr>
          <w:noProof/>
        </w:rPr>
        <w:t>Audience, 2</w:t>
      </w:r>
    </w:p>
    <w:p w14:paraId="716F39A2" w14:textId="77777777" w:rsidR="00442E32" w:rsidRDefault="00442E32">
      <w:pPr>
        <w:pStyle w:val="IndexHeading"/>
        <w:keepNext/>
        <w:tabs>
          <w:tab w:val="right" w:leader="dot" w:pos="3950"/>
        </w:tabs>
        <w:rPr>
          <w:b w:val="0"/>
          <w:bCs w:val="0"/>
          <w:noProof/>
        </w:rPr>
      </w:pPr>
      <w:r>
        <w:rPr>
          <w:noProof/>
        </w:rPr>
        <w:t>B</w:t>
      </w:r>
    </w:p>
    <w:p w14:paraId="5302E4FA" w14:textId="77777777" w:rsidR="00442E32" w:rsidRDefault="00442E32">
      <w:pPr>
        <w:pStyle w:val="Index1"/>
        <w:tabs>
          <w:tab w:val="right" w:leader="dot" w:pos="3950"/>
        </w:tabs>
        <w:rPr>
          <w:noProof/>
        </w:rPr>
      </w:pPr>
      <w:r>
        <w:rPr>
          <w:noProof/>
        </w:rPr>
        <w:t>boilerplate, 8</w:t>
      </w:r>
    </w:p>
    <w:p w14:paraId="31171EAB" w14:textId="77777777" w:rsidR="00442E32" w:rsidRDefault="00442E32">
      <w:pPr>
        <w:pStyle w:val="Index1"/>
        <w:tabs>
          <w:tab w:val="right" w:leader="dot" w:pos="3950"/>
        </w:tabs>
        <w:rPr>
          <w:noProof/>
        </w:rPr>
      </w:pPr>
      <w:r>
        <w:rPr>
          <w:noProof/>
        </w:rPr>
        <w:t>Boilerplate, 11</w:t>
      </w:r>
    </w:p>
    <w:p w14:paraId="5F004369" w14:textId="77777777" w:rsidR="00442E32" w:rsidRDefault="00442E32">
      <w:pPr>
        <w:pStyle w:val="IndexHeading"/>
        <w:keepNext/>
        <w:tabs>
          <w:tab w:val="right" w:leader="dot" w:pos="3950"/>
        </w:tabs>
        <w:rPr>
          <w:b w:val="0"/>
          <w:bCs w:val="0"/>
          <w:noProof/>
        </w:rPr>
      </w:pPr>
      <w:r>
        <w:rPr>
          <w:noProof/>
        </w:rPr>
        <w:t>C</w:t>
      </w:r>
    </w:p>
    <w:p w14:paraId="28270350" w14:textId="77777777" w:rsidR="00442E32" w:rsidRDefault="00442E32">
      <w:pPr>
        <w:pStyle w:val="Index1"/>
        <w:tabs>
          <w:tab w:val="right" w:leader="dot" w:pos="3950"/>
        </w:tabs>
        <w:rPr>
          <w:noProof/>
        </w:rPr>
      </w:pPr>
      <w:r>
        <w:rPr>
          <w:noProof/>
        </w:rPr>
        <w:t>CAC, 11</w:t>
      </w:r>
    </w:p>
    <w:p w14:paraId="7BB6EAAD" w14:textId="77777777" w:rsidR="00442E32" w:rsidRDefault="00442E32">
      <w:pPr>
        <w:pStyle w:val="Index1"/>
        <w:tabs>
          <w:tab w:val="right" w:leader="dot" w:pos="3950"/>
        </w:tabs>
        <w:rPr>
          <w:noProof/>
        </w:rPr>
      </w:pPr>
      <w:r>
        <w:rPr>
          <w:noProof/>
        </w:rPr>
        <w:t>co-signer, 8</w:t>
      </w:r>
    </w:p>
    <w:p w14:paraId="3355EE27" w14:textId="77777777" w:rsidR="00442E32" w:rsidRDefault="00442E32">
      <w:pPr>
        <w:pStyle w:val="Index1"/>
        <w:tabs>
          <w:tab w:val="right" w:leader="dot" w:pos="3950"/>
        </w:tabs>
        <w:rPr>
          <w:noProof/>
        </w:rPr>
      </w:pPr>
      <w:r>
        <w:rPr>
          <w:noProof/>
        </w:rPr>
        <w:t>CPRS, 11</w:t>
      </w:r>
    </w:p>
    <w:p w14:paraId="029E1907" w14:textId="77777777" w:rsidR="00442E32" w:rsidRDefault="00442E32">
      <w:pPr>
        <w:pStyle w:val="IndexHeading"/>
        <w:keepNext/>
        <w:tabs>
          <w:tab w:val="right" w:leader="dot" w:pos="3950"/>
        </w:tabs>
        <w:rPr>
          <w:b w:val="0"/>
          <w:bCs w:val="0"/>
          <w:noProof/>
        </w:rPr>
      </w:pPr>
      <w:r>
        <w:rPr>
          <w:noProof/>
        </w:rPr>
        <w:t>E</w:t>
      </w:r>
    </w:p>
    <w:p w14:paraId="0632C044" w14:textId="77777777" w:rsidR="00442E32" w:rsidRDefault="00442E32">
      <w:pPr>
        <w:pStyle w:val="Index1"/>
        <w:tabs>
          <w:tab w:val="right" w:leader="dot" w:pos="3950"/>
        </w:tabs>
        <w:rPr>
          <w:noProof/>
        </w:rPr>
      </w:pPr>
      <w:r>
        <w:rPr>
          <w:noProof/>
        </w:rPr>
        <w:t>encounter data, 2</w:t>
      </w:r>
    </w:p>
    <w:p w14:paraId="6406B650" w14:textId="77777777" w:rsidR="00442E32" w:rsidRDefault="00442E32">
      <w:pPr>
        <w:pStyle w:val="IndexHeading"/>
        <w:keepNext/>
        <w:tabs>
          <w:tab w:val="right" w:leader="dot" w:pos="3950"/>
        </w:tabs>
        <w:rPr>
          <w:b w:val="0"/>
          <w:bCs w:val="0"/>
          <w:noProof/>
        </w:rPr>
      </w:pPr>
      <w:r>
        <w:rPr>
          <w:noProof/>
        </w:rPr>
        <w:t>I</w:t>
      </w:r>
    </w:p>
    <w:p w14:paraId="708D0214" w14:textId="77777777" w:rsidR="00442E32" w:rsidRDefault="00442E32">
      <w:pPr>
        <w:pStyle w:val="Index1"/>
        <w:tabs>
          <w:tab w:val="right" w:leader="dot" w:pos="3950"/>
        </w:tabs>
        <w:rPr>
          <w:noProof/>
        </w:rPr>
      </w:pPr>
      <w:r>
        <w:rPr>
          <w:noProof/>
        </w:rPr>
        <w:t>Introduction, 2</w:t>
      </w:r>
    </w:p>
    <w:p w14:paraId="6C95A0D0" w14:textId="77777777" w:rsidR="00442E32" w:rsidRDefault="00442E32">
      <w:pPr>
        <w:pStyle w:val="Index1"/>
        <w:tabs>
          <w:tab w:val="right" w:leader="dot" w:pos="3950"/>
        </w:tabs>
        <w:rPr>
          <w:noProof/>
        </w:rPr>
      </w:pPr>
      <w:r>
        <w:rPr>
          <w:noProof/>
        </w:rPr>
        <w:t>IRMS, 11</w:t>
      </w:r>
    </w:p>
    <w:p w14:paraId="43474CF7" w14:textId="77777777" w:rsidR="00442E32" w:rsidRDefault="00442E32">
      <w:pPr>
        <w:pStyle w:val="IndexHeading"/>
        <w:keepNext/>
        <w:tabs>
          <w:tab w:val="right" w:leader="dot" w:pos="3950"/>
        </w:tabs>
        <w:rPr>
          <w:b w:val="0"/>
          <w:bCs w:val="0"/>
          <w:noProof/>
        </w:rPr>
      </w:pPr>
      <w:r>
        <w:rPr>
          <w:noProof/>
        </w:rPr>
        <w:t>K</w:t>
      </w:r>
    </w:p>
    <w:p w14:paraId="21606DE2" w14:textId="77777777" w:rsidR="00442E32" w:rsidRDefault="00442E32">
      <w:pPr>
        <w:pStyle w:val="Index1"/>
        <w:tabs>
          <w:tab w:val="right" w:leader="dot" w:pos="3950"/>
        </w:tabs>
        <w:rPr>
          <w:noProof/>
        </w:rPr>
      </w:pPr>
      <w:r>
        <w:rPr>
          <w:noProof/>
        </w:rPr>
        <w:t>Key Management, 7</w:t>
      </w:r>
    </w:p>
    <w:p w14:paraId="0B643BE4" w14:textId="77777777" w:rsidR="00442E32" w:rsidRDefault="00442E32">
      <w:pPr>
        <w:pStyle w:val="IndexHeading"/>
        <w:keepNext/>
        <w:tabs>
          <w:tab w:val="right" w:leader="dot" w:pos="3950"/>
        </w:tabs>
        <w:rPr>
          <w:b w:val="0"/>
          <w:bCs w:val="0"/>
          <w:noProof/>
        </w:rPr>
      </w:pPr>
      <w:r>
        <w:rPr>
          <w:noProof/>
        </w:rPr>
        <w:t>L</w:t>
      </w:r>
    </w:p>
    <w:p w14:paraId="1F5A4391" w14:textId="77777777" w:rsidR="00442E32" w:rsidRDefault="00442E32">
      <w:pPr>
        <w:pStyle w:val="Index1"/>
        <w:tabs>
          <w:tab w:val="right" w:leader="dot" w:pos="3950"/>
        </w:tabs>
        <w:rPr>
          <w:noProof/>
        </w:rPr>
      </w:pPr>
      <w:r>
        <w:rPr>
          <w:noProof/>
        </w:rPr>
        <w:t>Locations, 3, 4</w:t>
      </w:r>
    </w:p>
    <w:p w14:paraId="64DECBD1" w14:textId="77777777" w:rsidR="00442E32" w:rsidRDefault="00442E32">
      <w:pPr>
        <w:pStyle w:val="IndexHeading"/>
        <w:keepNext/>
        <w:tabs>
          <w:tab w:val="right" w:leader="dot" w:pos="3950"/>
        </w:tabs>
        <w:rPr>
          <w:b w:val="0"/>
          <w:bCs w:val="0"/>
          <w:noProof/>
        </w:rPr>
      </w:pPr>
      <w:r>
        <w:rPr>
          <w:noProof/>
        </w:rPr>
        <w:t>M</w:t>
      </w:r>
    </w:p>
    <w:p w14:paraId="523E0F54" w14:textId="77777777" w:rsidR="00442E32" w:rsidRDefault="00442E32">
      <w:pPr>
        <w:pStyle w:val="Index1"/>
        <w:tabs>
          <w:tab w:val="right" w:leader="dot" w:pos="3950"/>
        </w:tabs>
        <w:rPr>
          <w:noProof/>
        </w:rPr>
      </w:pPr>
      <w:r>
        <w:rPr>
          <w:noProof/>
        </w:rPr>
        <w:t>menu, 3</w:t>
      </w:r>
    </w:p>
    <w:p w14:paraId="31DEF3C4" w14:textId="77777777" w:rsidR="00442E32" w:rsidRDefault="00442E32">
      <w:pPr>
        <w:pStyle w:val="IndexHeading"/>
        <w:keepNext/>
        <w:tabs>
          <w:tab w:val="right" w:leader="dot" w:pos="3950"/>
        </w:tabs>
        <w:rPr>
          <w:b w:val="0"/>
          <w:bCs w:val="0"/>
          <w:noProof/>
        </w:rPr>
      </w:pPr>
      <w:r>
        <w:rPr>
          <w:noProof/>
        </w:rPr>
        <w:t>N</w:t>
      </w:r>
    </w:p>
    <w:p w14:paraId="513A6F68" w14:textId="77777777" w:rsidR="00442E32" w:rsidRDefault="00442E32">
      <w:pPr>
        <w:pStyle w:val="Index1"/>
        <w:tabs>
          <w:tab w:val="right" w:leader="dot" w:pos="3950"/>
        </w:tabs>
        <w:rPr>
          <w:noProof/>
        </w:rPr>
      </w:pPr>
      <w:r>
        <w:rPr>
          <w:noProof/>
        </w:rPr>
        <w:t>Note Titles, 8</w:t>
      </w:r>
    </w:p>
    <w:p w14:paraId="49D0D461" w14:textId="77777777" w:rsidR="00442E32" w:rsidRDefault="00442E32">
      <w:pPr>
        <w:pStyle w:val="IndexHeading"/>
        <w:keepNext/>
        <w:tabs>
          <w:tab w:val="right" w:leader="dot" w:pos="3950"/>
        </w:tabs>
        <w:rPr>
          <w:b w:val="0"/>
          <w:bCs w:val="0"/>
          <w:noProof/>
        </w:rPr>
      </w:pPr>
      <w:r>
        <w:rPr>
          <w:noProof/>
        </w:rPr>
        <w:t>O</w:t>
      </w:r>
    </w:p>
    <w:p w14:paraId="6B7060C8" w14:textId="77777777" w:rsidR="00442E32" w:rsidRDefault="00442E32">
      <w:pPr>
        <w:pStyle w:val="Index1"/>
        <w:tabs>
          <w:tab w:val="right" w:leader="dot" w:pos="3950"/>
        </w:tabs>
        <w:rPr>
          <w:noProof/>
        </w:rPr>
      </w:pPr>
      <w:r w:rsidRPr="00E14FE9">
        <w:rPr>
          <w:rFonts w:ascii="TimesNewRomanPSMT" w:hAnsi="TimesNewRomanPSMT"/>
          <w:noProof/>
        </w:rPr>
        <w:t>objects</w:t>
      </w:r>
      <w:r>
        <w:rPr>
          <w:noProof/>
        </w:rPr>
        <w:t>, 11</w:t>
      </w:r>
    </w:p>
    <w:p w14:paraId="513DC6CD" w14:textId="77777777" w:rsidR="00442E32" w:rsidRDefault="00442E32">
      <w:pPr>
        <w:pStyle w:val="Index1"/>
        <w:tabs>
          <w:tab w:val="right" w:leader="dot" w:pos="3950"/>
        </w:tabs>
        <w:rPr>
          <w:noProof/>
        </w:rPr>
      </w:pPr>
      <w:r>
        <w:rPr>
          <w:noProof/>
        </w:rPr>
        <w:t>OR GN ACCESS, 7</w:t>
      </w:r>
    </w:p>
    <w:p w14:paraId="4A0080E9" w14:textId="77777777" w:rsidR="00442E32" w:rsidRDefault="00442E32">
      <w:pPr>
        <w:pStyle w:val="Index1"/>
        <w:tabs>
          <w:tab w:val="right" w:leader="dot" w:pos="3950"/>
        </w:tabs>
        <w:rPr>
          <w:noProof/>
        </w:rPr>
      </w:pPr>
      <w:r>
        <w:rPr>
          <w:noProof/>
        </w:rPr>
        <w:t>OR GN SET LOCATIONS, 5</w:t>
      </w:r>
    </w:p>
    <w:p w14:paraId="105E4DB4" w14:textId="77777777" w:rsidR="00442E32" w:rsidRDefault="00442E32">
      <w:pPr>
        <w:pStyle w:val="IndexHeading"/>
        <w:keepNext/>
        <w:tabs>
          <w:tab w:val="right" w:leader="dot" w:pos="3950"/>
        </w:tabs>
        <w:rPr>
          <w:b w:val="0"/>
          <w:bCs w:val="0"/>
          <w:noProof/>
        </w:rPr>
      </w:pPr>
      <w:r>
        <w:rPr>
          <w:noProof/>
        </w:rPr>
        <w:t>P</w:t>
      </w:r>
    </w:p>
    <w:p w14:paraId="0CD7AAD1" w14:textId="77777777" w:rsidR="00442E32" w:rsidRDefault="00442E32">
      <w:pPr>
        <w:pStyle w:val="Index1"/>
        <w:tabs>
          <w:tab w:val="right" w:leader="dot" w:pos="3950"/>
        </w:tabs>
        <w:rPr>
          <w:noProof/>
        </w:rPr>
      </w:pPr>
      <w:r>
        <w:rPr>
          <w:noProof/>
        </w:rPr>
        <w:t>Purpose, 2</w:t>
      </w:r>
    </w:p>
    <w:p w14:paraId="48C0BEC9" w14:textId="77777777" w:rsidR="00442E32" w:rsidRDefault="00442E32">
      <w:pPr>
        <w:pStyle w:val="IndexHeading"/>
        <w:keepNext/>
        <w:tabs>
          <w:tab w:val="right" w:leader="dot" w:pos="3950"/>
        </w:tabs>
        <w:rPr>
          <w:b w:val="0"/>
          <w:bCs w:val="0"/>
          <w:noProof/>
        </w:rPr>
      </w:pPr>
      <w:r>
        <w:rPr>
          <w:noProof/>
        </w:rPr>
        <w:t>R</w:t>
      </w:r>
    </w:p>
    <w:p w14:paraId="2563FAF7" w14:textId="77777777" w:rsidR="00442E32" w:rsidRDefault="00442E32">
      <w:pPr>
        <w:pStyle w:val="Index1"/>
        <w:tabs>
          <w:tab w:val="right" w:leader="dot" w:pos="3950"/>
        </w:tabs>
        <w:rPr>
          <w:noProof/>
        </w:rPr>
      </w:pPr>
      <w:r>
        <w:rPr>
          <w:noProof/>
        </w:rPr>
        <w:t>Revision History, ii</w:t>
      </w:r>
    </w:p>
    <w:p w14:paraId="079F9653" w14:textId="77777777" w:rsidR="00442E32" w:rsidRDefault="00442E32">
      <w:pPr>
        <w:pStyle w:val="IndexHeading"/>
        <w:keepNext/>
        <w:tabs>
          <w:tab w:val="right" w:leader="dot" w:pos="3950"/>
        </w:tabs>
        <w:rPr>
          <w:b w:val="0"/>
          <w:bCs w:val="0"/>
          <w:noProof/>
        </w:rPr>
      </w:pPr>
      <w:r>
        <w:rPr>
          <w:noProof/>
        </w:rPr>
        <w:t>S</w:t>
      </w:r>
    </w:p>
    <w:p w14:paraId="1056914C" w14:textId="77777777" w:rsidR="00442E32" w:rsidRDefault="00442E32">
      <w:pPr>
        <w:pStyle w:val="Index1"/>
        <w:tabs>
          <w:tab w:val="right" w:leader="dot" w:pos="3950"/>
        </w:tabs>
        <w:rPr>
          <w:noProof/>
        </w:rPr>
      </w:pPr>
      <w:r>
        <w:rPr>
          <w:noProof/>
        </w:rPr>
        <w:t>Scope of the Manual, 2</w:t>
      </w:r>
    </w:p>
    <w:p w14:paraId="6410CB5A" w14:textId="77777777" w:rsidR="00442E32" w:rsidRDefault="00442E32">
      <w:pPr>
        <w:pStyle w:val="Index1"/>
        <w:tabs>
          <w:tab w:val="right" w:leader="dot" w:pos="3950"/>
        </w:tabs>
        <w:rPr>
          <w:noProof/>
        </w:rPr>
      </w:pPr>
      <w:r>
        <w:rPr>
          <w:noProof/>
        </w:rPr>
        <w:t>secondary menu, 3</w:t>
      </w:r>
    </w:p>
    <w:p w14:paraId="7356251E" w14:textId="77777777" w:rsidR="00442E32" w:rsidRDefault="00442E32">
      <w:pPr>
        <w:pStyle w:val="IndexHeading"/>
        <w:keepNext/>
        <w:tabs>
          <w:tab w:val="right" w:leader="dot" w:pos="3950"/>
        </w:tabs>
        <w:rPr>
          <w:b w:val="0"/>
          <w:bCs w:val="0"/>
          <w:noProof/>
        </w:rPr>
      </w:pPr>
      <w:r>
        <w:rPr>
          <w:noProof/>
        </w:rPr>
        <w:t>T</w:t>
      </w:r>
    </w:p>
    <w:p w14:paraId="4ADADF8B" w14:textId="77777777" w:rsidR="00442E32" w:rsidRDefault="00442E32">
      <w:pPr>
        <w:pStyle w:val="Index1"/>
        <w:tabs>
          <w:tab w:val="right" w:leader="dot" w:pos="3950"/>
        </w:tabs>
        <w:rPr>
          <w:noProof/>
        </w:rPr>
      </w:pPr>
      <w:r>
        <w:rPr>
          <w:noProof/>
        </w:rPr>
        <w:t>TIU, 2, 11</w:t>
      </w:r>
    </w:p>
    <w:p w14:paraId="49BEA3D9" w14:textId="77777777" w:rsidR="00442E32" w:rsidRDefault="00442E32">
      <w:pPr>
        <w:pStyle w:val="IndexHeading"/>
        <w:keepNext/>
        <w:tabs>
          <w:tab w:val="right" w:leader="dot" w:pos="3950"/>
        </w:tabs>
        <w:rPr>
          <w:b w:val="0"/>
          <w:bCs w:val="0"/>
          <w:noProof/>
        </w:rPr>
      </w:pPr>
      <w:r>
        <w:rPr>
          <w:noProof/>
        </w:rPr>
        <w:t>V</w:t>
      </w:r>
    </w:p>
    <w:p w14:paraId="31A09932" w14:textId="77777777" w:rsidR="00442E32" w:rsidRDefault="00442E32">
      <w:pPr>
        <w:pStyle w:val="Index1"/>
        <w:tabs>
          <w:tab w:val="right" w:leader="dot" w:pos="3950"/>
        </w:tabs>
        <w:rPr>
          <w:noProof/>
        </w:rPr>
      </w:pPr>
      <w:r>
        <w:rPr>
          <w:noProof/>
        </w:rPr>
        <w:t>VDL, 2, 11</w:t>
      </w:r>
    </w:p>
    <w:p w14:paraId="7921D313" w14:textId="77777777" w:rsidR="00442E32" w:rsidRDefault="00442E32">
      <w:pPr>
        <w:pStyle w:val="Index1"/>
        <w:tabs>
          <w:tab w:val="right" w:leader="dot" w:pos="3950"/>
        </w:tabs>
        <w:rPr>
          <w:noProof/>
        </w:rPr>
      </w:pPr>
      <w:r>
        <w:rPr>
          <w:noProof/>
        </w:rPr>
        <w:t>VistA System Setup, 3</w:t>
      </w:r>
    </w:p>
    <w:p w14:paraId="21AB7DC9" w14:textId="77777777" w:rsidR="00442E32" w:rsidRDefault="00442E32">
      <w:pPr>
        <w:pStyle w:val="IndexHeading"/>
        <w:keepNext/>
        <w:tabs>
          <w:tab w:val="right" w:leader="dot" w:pos="3950"/>
        </w:tabs>
        <w:rPr>
          <w:b w:val="0"/>
          <w:bCs w:val="0"/>
          <w:noProof/>
        </w:rPr>
      </w:pPr>
      <w:r>
        <w:rPr>
          <w:noProof/>
        </w:rPr>
        <w:t>W</w:t>
      </w:r>
    </w:p>
    <w:p w14:paraId="4B05417D" w14:textId="77777777" w:rsidR="00442E32" w:rsidRDefault="00442E32">
      <w:pPr>
        <w:pStyle w:val="Index1"/>
        <w:tabs>
          <w:tab w:val="right" w:leader="dot" w:pos="3950"/>
        </w:tabs>
        <w:rPr>
          <w:noProof/>
        </w:rPr>
      </w:pPr>
      <w:r>
        <w:rPr>
          <w:noProof/>
        </w:rPr>
        <w:t>Web Page, 2</w:t>
      </w:r>
    </w:p>
    <w:p w14:paraId="23AE3E77" w14:textId="77777777" w:rsidR="00442E32" w:rsidRDefault="00442E32">
      <w:pPr>
        <w:pStyle w:val="Index1"/>
        <w:tabs>
          <w:tab w:val="right" w:leader="dot" w:pos="3950"/>
        </w:tabs>
        <w:rPr>
          <w:noProof/>
        </w:rPr>
      </w:pPr>
      <w:r>
        <w:rPr>
          <w:noProof/>
        </w:rPr>
        <w:t>Workstation Setup, 10</w:t>
      </w:r>
    </w:p>
    <w:p w14:paraId="6E9F1DD7" w14:textId="77777777" w:rsidR="00442E32" w:rsidRDefault="00442E32" w:rsidP="000D7370">
      <w:pPr>
        <w:rPr>
          <w:noProof/>
        </w:rPr>
        <w:sectPr w:rsidR="00442E32" w:rsidSect="00442E32">
          <w:type w:val="continuous"/>
          <w:pgSz w:w="12240" w:h="15840" w:code="1"/>
          <w:pgMar w:top="1440" w:right="1440" w:bottom="1440" w:left="1440" w:header="720" w:footer="634" w:gutter="720"/>
          <w:cols w:num="2" w:space="720"/>
          <w:noEndnote/>
          <w:titlePg/>
        </w:sectPr>
      </w:pPr>
    </w:p>
    <w:p w14:paraId="6948AD4D" w14:textId="77777777" w:rsidR="008F2438" w:rsidRPr="00B46246" w:rsidRDefault="00E53F27" w:rsidP="000D7370">
      <w:r>
        <w:fldChar w:fldCharType="end"/>
      </w:r>
    </w:p>
    <w:sectPr w:rsidR="008F2438" w:rsidRPr="00B46246" w:rsidSect="00442E32">
      <w:type w:val="continuous"/>
      <w:pgSz w:w="12240" w:h="15840" w:code="1"/>
      <w:pgMar w:top="1440" w:right="1440" w:bottom="1440" w:left="1440" w:header="720" w:footer="634" w:gutter="72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B73A" w14:textId="77777777" w:rsidR="0008500B" w:rsidRDefault="0008500B">
      <w:r>
        <w:separator/>
      </w:r>
    </w:p>
  </w:endnote>
  <w:endnote w:type="continuationSeparator" w:id="0">
    <w:p w14:paraId="229DAA4A" w14:textId="77777777" w:rsidR="0008500B" w:rsidRDefault="000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378" w14:textId="77777777" w:rsidR="0045704B" w:rsidRDefault="0045704B">
    <w:pPr>
      <w:pStyle w:val="Footer"/>
    </w:pPr>
    <w:r>
      <w:rPr>
        <w:rStyle w:val="PageNumber"/>
      </w:rPr>
      <w:fldChar w:fldCharType="begin"/>
    </w:r>
    <w:r>
      <w:rPr>
        <w:rStyle w:val="PageNumber"/>
      </w:rPr>
      <w:instrText xml:space="preserve"> PAGE </w:instrText>
    </w:r>
    <w:r>
      <w:rPr>
        <w:rStyle w:val="PageNumber"/>
      </w:rPr>
      <w:fldChar w:fldCharType="separate"/>
    </w:r>
    <w:r w:rsidR="00347785">
      <w:rPr>
        <w:rStyle w:val="PageNumber"/>
        <w:noProof/>
      </w:rPr>
      <w:t>ii</w:t>
    </w:r>
    <w:r>
      <w:rPr>
        <w:rStyle w:val="PageNumber"/>
      </w:rPr>
      <w:fldChar w:fldCharType="end"/>
    </w:r>
    <w:r>
      <w:tab/>
    </w:r>
    <w:r w:rsidR="00442E32">
      <w:t>Group Notes/Encounter Collection Implementation Guide</w:t>
    </w:r>
    <w:r>
      <w:tab/>
      <w:t>October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9F13" w14:textId="77777777" w:rsidR="0045704B" w:rsidRDefault="0045704B">
    <w:pPr>
      <w:pStyle w:val="Footer"/>
    </w:pPr>
    <w:r>
      <w:t>October 200</w:t>
    </w:r>
    <w:r w:rsidR="00442E32">
      <w:t>4</w:t>
    </w:r>
    <w:r>
      <w:tab/>
    </w:r>
    <w:r w:rsidR="00442E32">
      <w:t>Group Notes/Encounter Collection Implementation Guide</w:t>
    </w:r>
    <w:r>
      <w:tab/>
    </w:r>
    <w:r>
      <w:rPr>
        <w:rStyle w:val="PageNumber"/>
      </w:rPr>
      <w:fldChar w:fldCharType="begin"/>
    </w:r>
    <w:r>
      <w:rPr>
        <w:rStyle w:val="PageNumber"/>
      </w:rPr>
      <w:instrText xml:space="preserve"> PAGE </w:instrText>
    </w:r>
    <w:r>
      <w:rPr>
        <w:rStyle w:val="PageNumber"/>
      </w:rPr>
      <w:fldChar w:fldCharType="separate"/>
    </w:r>
    <w:r w:rsidR="00347785">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FECC" w14:textId="77777777" w:rsidR="0045704B" w:rsidRDefault="0045704B">
    <w:pPr>
      <w:pStyle w:val="Footer"/>
    </w:pPr>
    <w:r>
      <w:rPr>
        <w:rStyle w:val="PageNumber"/>
      </w:rPr>
      <w:fldChar w:fldCharType="begin"/>
    </w:r>
    <w:r>
      <w:rPr>
        <w:rStyle w:val="PageNumber"/>
      </w:rPr>
      <w:instrText xml:space="preserve"> PAGE </w:instrText>
    </w:r>
    <w:r>
      <w:rPr>
        <w:rStyle w:val="PageNumber"/>
      </w:rPr>
      <w:fldChar w:fldCharType="separate"/>
    </w:r>
    <w:r w:rsidR="00347785">
      <w:rPr>
        <w:rStyle w:val="PageNumber"/>
        <w:noProof/>
      </w:rPr>
      <w:t>6</w:t>
    </w:r>
    <w:r>
      <w:rPr>
        <w:rStyle w:val="PageNumber"/>
      </w:rPr>
      <w:fldChar w:fldCharType="end"/>
    </w:r>
    <w:r>
      <w:tab/>
    </w:r>
    <w:r w:rsidR="00442E32">
      <w:t>Group Notes/Encounter Collection Implementation Guide</w:t>
    </w:r>
    <w:r>
      <w:tab/>
    </w:r>
    <w:r w:rsidR="00442E32">
      <w:t>October</w:t>
    </w:r>
    <w:r>
      <w:t xml:space="preserve"> 2004</w:t>
    </w:r>
  </w:p>
  <w:p w14:paraId="04CFCCA0" w14:textId="77777777" w:rsidR="0045704B" w:rsidRDefault="0045704B" w:rsidP="000D73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CC9D" w14:textId="77777777" w:rsidR="0045704B" w:rsidRDefault="0045704B">
    <w:pPr>
      <w:pStyle w:val="Footer"/>
    </w:pPr>
    <w:r>
      <w:t>July 2004</w:t>
    </w:r>
    <w:r>
      <w:tab/>
      <w:t>Group Notes Handbook</w:t>
    </w:r>
    <w:r>
      <w:tab/>
    </w:r>
    <w:r>
      <w:rPr>
        <w:rStyle w:val="PageNumber"/>
      </w:rPr>
      <w:fldChar w:fldCharType="begin"/>
    </w:r>
    <w:r>
      <w:rPr>
        <w:rStyle w:val="PageNumber"/>
      </w:rPr>
      <w:instrText xml:space="preserve"> PAGE </w:instrText>
    </w:r>
    <w:r>
      <w:rPr>
        <w:rStyle w:val="PageNumber"/>
      </w:rPr>
      <w:fldChar w:fldCharType="separate"/>
    </w:r>
    <w:r w:rsidR="00347785">
      <w:rPr>
        <w:rStyle w:val="PageNumber"/>
        <w:noProof/>
      </w:rPr>
      <w:t>5</w:t>
    </w:r>
    <w:r>
      <w:rPr>
        <w:rStyle w:val="PageNumber"/>
      </w:rPr>
      <w:fldChar w:fldCharType="end"/>
    </w:r>
  </w:p>
  <w:p w14:paraId="44F07F6C" w14:textId="77777777" w:rsidR="0045704B" w:rsidRDefault="0045704B" w:rsidP="000D7370">
    <w:pPr>
      <w:numPr>
        <w:ins w:id="24" w:author="Unknown"/>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06FE" w14:textId="77777777" w:rsidR="0008500B" w:rsidRDefault="0008500B">
      <w:r>
        <w:separator/>
      </w:r>
    </w:p>
  </w:footnote>
  <w:footnote w:type="continuationSeparator" w:id="0">
    <w:p w14:paraId="79025F9E" w14:textId="77777777" w:rsidR="0008500B" w:rsidRDefault="000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C78F" w14:textId="77777777" w:rsidR="0045704B" w:rsidRDefault="0045704B" w:rsidP="000D73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9C7F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DA90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687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B291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C8A7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20C1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D4EA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CA4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447E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880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E1DFF"/>
    <w:multiLevelType w:val="hybridMultilevel"/>
    <w:tmpl w:val="CC404A8A"/>
    <w:lvl w:ilvl="0" w:tplc="E8A22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773255"/>
    <w:multiLevelType w:val="hybridMultilevel"/>
    <w:tmpl w:val="395A8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213E4"/>
    <w:multiLevelType w:val="hybridMultilevel"/>
    <w:tmpl w:val="C5307980"/>
    <w:lvl w:ilvl="0" w:tplc="E8A22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A625A"/>
    <w:multiLevelType w:val="hybridMultilevel"/>
    <w:tmpl w:val="66A89AF6"/>
    <w:lvl w:ilvl="0" w:tplc="E8A22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CC6ABD"/>
    <w:multiLevelType w:val="hybridMultilevel"/>
    <w:tmpl w:val="619ADCD2"/>
    <w:lvl w:ilvl="0" w:tplc="E8A22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fillcolor="white">
      <v:fill color="white"/>
      <v:stroke startarrow="blo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AB"/>
    <w:rsid w:val="00023B50"/>
    <w:rsid w:val="00041F41"/>
    <w:rsid w:val="000455AB"/>
    <w:rsid w:val="0008500B"/>
    <w:rsid w:val="0008774F"/>
    <w:rsid w:val="000D7370"/>
    <w:rsid w:val="00165583"/>
    <w:rsid w:val="001B43D1"/>
    <w:rsid w:val="001B4884"/>
    <w:rsid w:val="001D37FB"/>
    <w:rsid w:val="0021107C"/>
    <w:rsid w:val="00225141"/>
    <w:rsid w:val="00243DB4"/>
    <w:rsid w:val="00280E06"/>
    <w:rsid w:val="002B334F"/>
    <w:rsid w:val="002B4F71"/>
    <w:rsid w:val="002F30F0"/>
    <w:rsid w:val="003007D2"/>
    <w:rsid w:val="003307D7"/>
    <w:rsid w:val="00347785"/>
    <w:rsid w:val="00396A46"/>
    <w:rsid w:val="003C012F"/>
    <w:rsid w:val="003D41B7"/>
    <w:rsid w:val="00433528"/>
    <w:rsid w:val="00442E32"/>
    <w:rsid w:val="004534DC"/>
    <w:rsid w:val="0045704B"/>
    <w:rsid w:val="00483547"/>
    <w:rsid w:val="004C49A9"/>
    <w:rsid w:val="004D2C29"/>
    <w:rsid w:val="00507BD4"/>
    <w:rsid w:val="00510D4C"/>
    <w:rsid w:val="00525B73"/>
    <w:rsid w:val="00527BD4"/>
    <w:rsid w:val="00530D94"/>
    <w:rsid w:val="005402E1"/>
    <w:rsid w:val="0056601C"/>
    <w:rsid w:val="005A4580"/>
    <w:rsid w:val="005B030D"/>
    <w:rsid w:val="005E3F53"/>
    <w:rsid w:val="005F6D75"/>
    <w:rsid w:val="00601E5E"/>
    <w:rsid w:val="006327AC"/>
    <w:rsid w:val="0063768C"/>
    <w:rsid w:val="00647894"/>
    <w:rsid w:val="006578B3"/>
    <w:rsid w:val="006D394D"/>
    <w:rsid w:val="006F2E02"/>
    <w:rsid w:val="00720854"/>
    <w:rsid w:val="0072582B"/>
    <w:rsid w:val="00765DA2"/>
    <w:rsid w:val="007A3AD3"/>
    <w:rsid w:val="007D5105"/>
    <w:rsid w:val="007F5F73"/>
    <w:rsid w:val="00800BBC"/>
    <w:rsid w:val="008074FF"/>
    <w:rsid w:val="00827F2E"/>
    <w:rsid w:val="00832E6D"/>
    <w:rsid w:val="00835C81"/>
    <w:rsid w:val="00840532"/>
    <w:rsid w:val="0084741F"/>
    <w:rsid w:val="0086070D"/>
    <w:rsid w:val="0086233B"/>
    <w:rsid w:val="00895829"/>
    <w:rsid w:val="008B0703"/>
    <w:rsid w:val="008F2438"/>
    <w:rsid w:val="008F2A7A"/>
    <w:rsid w:val="008F484A"/>
    <w:rsid w:val="00907D89"/>
    <w:rsid w:val="00932016"/>
    <w:rsid w:val="00945F7A"/>
    <w:rsid w:val="00974306"/>
    <w:rsid w:val="00980E83"/>
    <w:rsid w:val="00982EF4"/>
    <w:rsid w:val="009918CD"/>
    <w:rsid w:val="009A022D"/>
    <w:rsid w:val="009C74EF"/>
    <w:rsid w:val="009D3AE7"/>
    <w:rsid w:val="00A20E6B"/>
    <w:rsid w:val="00A92BD3"/>
    <w:rsid w:val="00A97066"/>
    <w:rsid w:val="00AB3587"/>
    <w:rsid w:val="00AB3F8D"/>
    <w:rsid w:val="00B0738B"/>
    <w:rsid w:val="00B13CDA"/>
    <w:rsid w:val="00B17A59"/>
    <w:rsid w:val="00B2586D"/>
    <w:rsid w:val="00B34899"/>
    <w:rsid w:val="00B46246"/>
    <w:rsid w:val="00B647FF"/>
    <w:rsid w:val="00BB7373"/>
    <w:rsid w:val="00BC431C"/>
    <w:rsid w:val="00BE1253"/>
    <w:rsid w:val="00C3028D"/>
    <w:rsid w:val="00C35FA4"/>
    <w:rsid w:val="00C479C3"/>
    <w:rsid w:val="00C669E4"/>
    <w:rsid w:val="00C7520E"/>
    <w:rsid w:val="00CA1756"/>
    <w:rsid w:val="00CE2796"/>
    <w:rsid w:val="00D017A3"/>
    <w:rsid w:val="00D32D0A"/>
    <w:rsid w:val="00D3786C"/>
    <w:rsid w:val="00D61F43"/>
    <w:rsid w:val="00D668AC"/>
    <w:rsid w:val="00D73A3F"/>
    <w:rsid w:val="00D85FA1"/>
    <w:rsid w:val="00D935B5"/>
    <w:rsid w:val="00DA34C5"/>
    <w:rsid w:val="00DD0426"/>
    <w:rsid w:val="00DF64D5"/>
    <w:rsid w:val="00E01668"/>
    <w:rsid w:val="00E53F27"/>
    <w:rsid w:val="00E636A4"/>
    <w:rsid w:val="00E925FF"/>
    <w:rsid w:val="00EA6603"/>
    <w:rsid w:val="00EB1C5C"/>
    <w:rsid w:val="00ED128A"/>
    <w:rsid w:val="00ED6D42"/>
    <w:rsid w:val="00F13DE3"/>
    <w:rsid w:val="00F218B8"/>
    <w:rsid w:val="00FC0900"/>
    <w:rsid w:val="00FC0C36"/>
    <w:rsid w:val="00FC23C1"/>
    <w:rsid w:val="00FC3CA1"/>
    <w:rsid w:val="00FD1EBC"/>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fillcolor="white">
      <v:fill color="white"/>
      <v:stroke startarrow="block"/>
    </o:shapedefaults>
    <o:shapelayout v:ext="edit">
      <o:idmap v:ext="edit" data="1"/>
      <o:rules v:ext="edit">
        <o:r id="V:Rule1" type="callout" idref="#_x0000_s2018"/>
        <o:r id="V:Rule2" type="callout" idref="#_x0000_s2019"/>
      </o:rules>
    </o:shapelayout>
  </w:shapeDefaults>
  <w:decimalSymbol w:val="."/>
  <w:listSeparator w:val=","/>
  <w14:docId w14:val="51224DBC"/>
  <w15:chartTrackingRefBased/>
  <w15:docId w15:val="{04B00CEC-F9F9-4215-99AF-FC4853FF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D7370"/>
    <w:pPr>
      <w:spacing w:before="240"/>
    </w:pPr>
    <w:rPr>
      <w:bCs/>
      <w:sz w:val="24"/>
    </w:rPr>
  </w:style>
  <w:style w:type="paragraph" w:styleId="Heading1">
    <w:name w:val="heading 1"/>
    <w:basedOn w:val="Normal"/>
    <w:next w:val="Normal"/>
    <w:qFormat/>
    <w:pPr>
      <w:pBdr>
        <w:bottom w:val="single" w:sz="6" w:space="1" w:color="auto"/>
      </w:pBdr>
      <w:outlineLvl w:val="0"/>
    </w:pPr>
    <w:rPr>
      <w:rFonts w:ascii="Arial" w:hAnsi="Arial"/>
      <w:b/>
      <w:sz w:val="48"/>
    </w:rPr>
  </w:style>
  <w:style w:type="paragraph" w:styleId="Heading2">
    <w:name w:val="heading 2"/>
    <w:basedOn w:val="Normal"/>
    <w:next w:val="Normal"/>
    <w:qFormat/>
    <w:pPr>
      <w:tabs>
        <w:tab w:val="left" w:pos="720"/>
        <w:tab w:val="left" w:pos="2880"/>
      </w:tabs>
      <w:spacing w:before="120"/>
      <w:outlineLvl w:val="1"/>
    </w:pPr>
    <w:rPr>
      <w:b/>
      <w:sz w:val="36"/>
    </w:rPr>
  </w:style>
  <w:style w:type="paragraph" w:styleId="Heading3">
    <w:name w:val="heading 3"/>
    <w:basedOn w:val="Normal"/>
    <w:next w:val="Normal"/>
    <w:qFormat/>
    <w:pPr>
      <w:outlineLvl w:val="2"/>
    </w:pPr>
    <w:rPr>
      <w:b/>
      <w:sz w:val="32"/>
    </w:rPr>
  </w:style>
  <w:style w:type="paragraph" w:styleId="Heading4">
    <w:name w:val="heading 4"/>
    <w:basedOn w:val="Normal"/>
    <w:next w:val="Normal"/>
    <w:qFormat/>
    <w:pPr>
      <w:outlineLvl w:val="3"/>
    </w:pPr>
    <w:rPr>
      <w:b/>
      <w:sz w:val="28"/>
    </w:rPr>
  </w:style>
  <w:style w:type="paragraph" w:styleId="Heading5">
    <w:name w:val="heading 5"/>
    <w:basedOn w:val="Normal"/>
    <w:next w:val="Normal"/>
    <w:qFormat/>
    <w:pPr>
      <w:outlineLvl w:val="4"/>
    </w:pPr>
    <w:rPr>
      <w:rFonts w:ascii="NewCenturySchlbk" w:hAnsi="NewCenturySchlbk"/>
      <w:b/>
    </w:rPr>
  </w:style>
  <w:style w:type="paragraph" w:styleId="Heading6">
    <w:name w:val="heading 6"/>
    <w:basedOn w:val="Normal"/>
    <w:next w:val="Normal"/>
    <w:qFormat/>
    <w:pPr>
      <w:outlineLvl w:val="5"/>
    </w:pPr>
    <w:rPr>
      <w:rFonts w:ascii="Arial" w:hAnsi="Arial"/>
      <w:sz w:val="20"/>
      <w:u w:val="single"/>
    </w:rPr>
  </w:style>
  <w:style w:type="paragraph" w:styleId="Heading7">
    <w:name w:val="heading 7"/>
    <w:basedOn w:val="Normal"/>
    <w:next w:val="Normal"/>
    <w:qFormat/>
    <w:pPr>
      <w:outlineLvl w:val="6"/>
    </w:pPr>
    <w:rPr>
      <w:rFonts w:ascii="Arial" w:hAnsi="Arial"/>
      <w:i/>
      <w:sz w:val="20"/>
    </w:rPr>
  </w:style>
  <w:style w:type="paragraph" w:styleId="Heading8">
    <w:name w:val="heading 8"/>
    <w:basedOn w:val="Normal"/>
    <w:next w:val="Normal"/>
    <w:qFormat/>
    <w:pPr>
      <w:outlineLvl w:val="7"/>
    </w:pPr>
    <w:rPr>
      <w:rFonts w:ascii="Arial" w:hAnsi="Arial"/>
      <w:i/>
      <w:sz w:val="20"/>
    </w:rPr>
  </w:style>
  <w:style w:type="paragraph" w:styleId="Heading9">
    <w:name w:val="heading 9"/>
    <w:basedOn w:val="Normal"/>
    <w:next w:val="Normal"/>
    <w:qFormat/>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pPr>
      <w:spacing w:before="0"/>
      <w:ind w:left="960"/>
    </w:pPr>
    <w:rPr>
      <w:sz w:val="20"/>
    </w:rPr>
  </w:style>
  <w:style w:type="paragraph" w:styleId="TOC4">
    <w:name w:val="toc 4"/>
    <w:basedOn w:val="Normal"/>
    <w:next w:val="Normal"/>
    <w:autoRedefine/>
    <w:semiHidden/>
    <w:pPr>
      <w:spacing w:before="0"/>
    </w:pPr>
    <w:rPr>
      <w:sz w:val="20"/>
    </w:rPr>
  </w:style>
  <w:style w:type="paragraph" w:styleId="TOC3">
    <w:name w:val="toc 3"/>
    <w:basedOn w:val="Normal"/>
    <w:next w:val="Normal"/>
    <w:autoRedefine/>
    <w:semiHidden/>
    <w:pPr>
      <w:spacing w:before="0"/>
      <w:ind w:left="480"/>
    </w:pPr>
    <w:rPr>
      <w:sz w:val="20"/>
    </w:rPr>
  </w:style>
  <w:style w:type="paragraph" w:styleId="TOC2">
    <w:name w:val="toc 2"/>
    <w:basedOn w:val="Normal"/>
    <w:next w:val="Normal"/>
    <w:autoRedefine/>
    <w:semiHidden/>
    <w:pPr>
      <w:spacing w:before="120"/>
      <w:ind w:left="240"/>
    </w:pPr>
    <w:rPr>
      <w:b/>
      <w:sz w:val="22"/>
    </w:rPr>
  </w:style>
  <w:style w:type="paragraph" w:styleId="TOC1">
    <w:name w:val="toc 1"/>
    <w:basedOn w:val="Normal"/>
    <w:next w:val="Normal"/>
    <w:autoRedefine/>
    <w:semiHidden/>
    <w:pPr>
      <w:spacing w:before="120"/>
    </w:pPr>
    <w:rPr>
      <w:b/>
      <w:i/>
    </w:rPr>
  </w:style>
  <w:style w:type="paragraph" w:styleId="Index7">
    <w:name w:val="index 7"/>
    <w:basedOn w:val="Normal"/>
    <w:next w:val="Normal"/>
    <w:autoRedefine/>
    <w:semiHidden/>
    <w:pPr>
      <w:spacing w:before="0"/>
      <w:ind w:left="1680" w:hanging="240"/>
    </w:pPr>
    <w:rPr>
      <w:bCs w:val="0"/>
      <w:sz w:val="18"/>
      <w:szCs w:val="18"/>
    </w:rPr>
  </w:style>
  <w:style w:type="paragraph" w:styleId="Index6">
    <w:name w:val="index 6"/>
    <w:basedOn w:val="Normal"/>
    <w:next w:val="Normal"/>
    <w:autoRedefine/>
    <w:semiHidden/>
    <w:pPr>
      <w:spacing w:before="0"/>
      <w:ind w:left="1440" w:hanging="240"/>
    </w:pPr>
    <w:rPr>
      <w:bCs w:val="0"/>
      <w:sz w:val="18"/>
      <w:szCs w:val="18"/>
    </w:rPr>
  </w:style>
  <w:style w:type="paragraph" w:styleId="Index5">
    <w:name w:val="index 5"/>
    <w:basedOn w:val="Normal"/>
    <w:next w:val="Normal"/>
    <w:autoRedefine/>
    <w:semiHidden/>
    <w:pPr>
      <w:spacing w:before="0"/>
      <w:ind w:left="1200" w:hanging="240"/>
    </w:pPr>
    <w:rPr>
      <w:bCs w:val="0"/>
      <w:sz w:val="18"/>
      <w:szCs w:val="18"/>
    </w:rPr>
  </w:style>
  <w:style w:type="paragraph" w:styleId="Index4">
    <w:name w:val="index 4"/>
    <w:basedOn w:val="Normal"/>
    <w:next w:val="Normal"/>
    <w:autoRedefine/>
    <w:semiHidden/>
    <w:pPr>
      <w:spacing w:before="0"/>
      <w:ind w:left="960" w:hanging="240"/>
    </w:pPr>
    <w:rPr>
      <w:bCs w:val="0"/>
      <w:sz w:val="18"/>
      <w:szCs w:val="18"/>
    </w:rPr>
  </w:style>
  <w:style w:type="paragraph" w:styleId="Index3">
    <w:name w:val="index 3"/>
    <w:basedOn w:val="Normal"/>
    <w:next w:val="Normal"/>
    <w:autoRedefine/>
    <w:semiHidden/>
    <w:pPr>
      <w:spacing w:before="0"/>
      <w:ind w:left="720" w:hanging="240"/>
    </w:pPr>
    <w:rPr>
      <w:bCs w:val="0"/>
      <w:sz w:val="18"/>
      <w:szCs w:val="18"/>
    </w:rPr>
  </w:style>
  <w:style w:type="paragraph" w:styleId="Index2">
    <w:name w:val="index 2"/>
    <w:basedOn w:val="Normal"/>
    <w:next w:val="Normal"/>
    <w:autoRedefine/>
    <w:semiHidden/>
    <w:pPr>
      <w:spacing w:before="0"/>
      <w:ind w:left="480" w:hanging="240"/>
    </w:pPr>
    <w:rPr>
      <w:bCs w:val="0"/>
      <w:sz w:val="18"/>
      <w:szCs w:val="18"/>
    </w:rPr>
  </w:style>
  <w:style w:type="paragraph" w:styleId="Index1">
    <w:name w:val="index 1"/>
    <w:basedOn w:val="Normal"/>
    <w:next w:val="Normal"/>
    <w:autoRedefine/>
    <w:semiHidden/>
    <w:pPr>
      <w:spacing w:before="0"/>
      <w:ind w:left="240" w:hanging="240"/>
    </w:pPr>
    <w:rPr>
      <w:bCs w:val="0"/>
      <w:sz w:val="18"/>
      <w:szCs w:val="18"/>
    </w:rPr>
  </w:style>
  <w:style w:type="paragraph" w:styleId="Footer">
    <w:name w:val="footer"/>
    <w:basedOn w:val="Normal"/>
    <w:pPr>
      <w:pBdr>
        <w:top w:val="single" w:sz="6" w:space="0" w:color="auto"/>
        <w:between w:val="single" w:sz="6" w:space="0" w:color="auto"/>
      </w:pBd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customStyle="1" w:styleId="NormalIndent1">
    <w:name w:val="Normal Indent1"/>
    <w:basedOn w:val="Normal"/>
    <w:pPr>
      <w:ind w:left="1872"/>
    </w:pPr>
  </w:style>
  <w:style w:type="paragraph" w:styleId="TOC6">
    <w:name w:val="toc 6"/>
    <w:basedOn w:val="Normal"/>
    <w:next w:val="Normal"/>
    <w:autoRedefine/>
    <w:semiHidden/>
    <w:pPr>
      <w:spacing w:before="0"/>
      <w:ind w:left="1200"/>
    </w:pPr>
    <w:rPr>
      <w:sz w:val="20"/>
    </w:rPr>
  </w:style>
  <w:style w:type="paragraph" w:styleId="TOC7">
    <w:name w:val="toc 7"/>
    <w:basedOn w:val="Normal"/>
    <w:next w:val="Normal"/>
    <w:autoRedefine/>
    <w:semiHidden/>
    <w:pPr>
      <w:spacing w:before="0"/>
      <w:ind w:left="1440"/>
    </w:pPr>
    <w:rPr>
      <w:sz w:val="20"/>
    </w:rPr>
  </w:style>
  <w:style w:type="paragraph" w:styleId="TOC8">
    <w:name w:val="toc 8"/>
    <w:basedOn w:val="Normal"/>
    <w:next w:val="Normal"/>
    <w:autoRedefine/>
    <w:semiHidden/>
    <w:pPr>
      <w:spacing w:before="0"/>
      <w:ind w:left="1680"/>
    </w:pPr>
    <w:rPr>
      <w:sz w:val="20"/>
    </w:rPr>
  </w:style>
  <w:style w:type="paragraph" w:styleId="TOC9">
    <w:name w:val="toc 9"/>
    <w:basedOn w:val="Normal"/>
    <w:next w:val="Normal"/>
    <w:autoRedefine/>
    <w:semiHidden/>
    <w:pPr>
      <w:spacing w:before="0"/>
      <w:ind w:left="1920"/>
    </w:pPr>
    <w:rPr>
      <w:sz w:val="20"/>
    </w:rPr>
  </w:style>
  <w:style w:type="paragraph" w:styleId="Index8">
    <w:name w:val="index 8"/>
    <w:basedOn w:val="Normal"/>
    <w:next w:val="Normal"/>
    <w:autoRedefine/>
    <w:semiHidden/>
    <w:pPr>
      <w:spacing w:before="0"/>
      <w:ind w:left="1920" w:hanging="240"/>
    </w:pPr>
    <w:rPr>
      <w:bCs w:val="0"/>
      <w:sz w:val="18"/>
      <w:szCs w:val="18"/>
    </w:rPr>
  </w:style>
  <w:style w:type="paragraph" w:styleId="Index9">
    <w:name w:val="index 9"/>
    <w:basedOn w:val="Normal"/>
    <w:next w:val="Normal"/>
    <w:autoRedefine/>
    <w:semiHidden/>
    <w:pPr>
      <w:spacing w:before="0"/>
      <w:ind w:left="2160" w:hanging="240"/>
    </w:pPr>
    <w:rPr>
      <w:bCs w:val="0"/>
      <w:sz w:val="18"/>
      <w:szCs w:val="18"/>
    </w:rPr>
  </w:style>
  <w:style w:type="paragraph" w:customStyle="1" w:styleId="TableEntry">
    <w:name w:val="Table Entry"/>
    <w:basedOn w:val="Normal"/>
    <w:pPr>
      <w:spacing w:before="0"/>
    </w:pPr>
  </w:style>
  <w:style w:type="paragraph" w:customStyle="1" w:styleId="TableHeading">
    <w:name w:val="Table Heading"/>
    <w:basedOn w:val="Normal"/>
    <w:pPr>
      <w:spacing w:before="0"/>
    </w:pPr>
    <w:rPr>
      <w:b/>
    </w:rPr>
  </w:style>
  <w:style w:type="paragraph" w:customStyle="1" w:styleId="ListHanging">
    <w:name w:val="List Hanging"/>
    <w:basedOn w:val="Normal"/>
    <w:pPr>
      <w:tabs>
        <w:tab w:val="left" w:pos="-1080"/>
        <w:tab w:val="left" w:pos="-720"/>
        <w:tab w:val="left" w:pos="1"/>
        <w:tab w:val="left" w:pos="720"/>
        <w:tab w:val="left" w:pos="1440"/>
        <w:tab w:val="left" w:pos="216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jc w:val="both"/>
    </w:pPr>
  </w:style>
  <w:style w:type="paragraph" w:customStyle="1" w:styleId="Note">
    <w:name w:val="Note"/>
    <w:basedOn w:val="Normal"/>
    <w:link w:val="NoteChar"/>
    <w:pPr>
      <w:tabs>
        <w:tab w:val="left" w:pos="720"/>
      </w:tabs>
      <w:ind w:left="1872" w:hanging="1872"/>
    </w:pPr>
    <w:rPr>
      <w:b/>
    </w:rPr>
  </w:style>
  <w:style w:type="paragraph" w:customStyle="1" w:styleId="ComputerScreen">
    <w:name w:val="Computer Screen"/>
    <w:basedOn w:val="Normal"/>
    <w:pPr>
      <w:pBdr>
        <w:top w:val="single" w:sz="6" w:space="1" w:color="auto"/>
        <w:left w:val="single" w:sz="6" w:space="1" w:color="auto"/>
        <w:bottom w:val="single" w:sz="6" w:space="1" w:color="auto"/>
        <w:right w:val="single" w:sz="6" w:space="1" w:color="auto"/>
      </w:pBdr>
      <w:spacing w:before="0"/>
      <w:ind w:right="-720"/>
    </w:pPr>
    <w:rPr>
      <w:rFonts w:ascii="Courier New" w:hAnsi="Courier New"/>
      <w:sz w:val="18"/>
    </w:rPr>
  </w:style>
  <w:style w:type="paragraph" w:customStyle="1" w:styleId="normalhanging">
    <w:name w:val="normal hanging"/>
    <w:basedOn w:val="NormalIndent1"/>
    <w:pPr>
      <w:ind w:left="1890" w:hanging="1170"/>
    </w:pPr>
  </w:style>
  <w:style w:type="paragraph" w:customStyle="1" w:styleId="overview">
    <w:name w:val="overview"/>
    <w:basedOn w:val="Normal"/>
    <w:pPr>
      <w:spacing w:before="0" w:after="160"/>
      <w:ind w:left="1800" w:hanging="1800"/>
    </w:pPr>
    <w:rPr>
      <w:rFonts w:ascii="Arial" w:hAnsi="Arial"/>
      <w:sz w:val="20"/>
    </w:rPr>
  </w:style>
  <w:style w:type="paragraph" w:customStyle="1" w:styleId="FirstPage1">
    <w:name w:val="First Page 1"/>
    <w:basedOn w:val="Normal"/>
    <w:pPr>
      <w:spacing w:line="216" w:lineRule="auto"/>
      <w:jc w:val="center"/>
    </w:pPr>
    <w:rPr>
      <w:rFonts w:ascii="Arial" w:hAnsi="Arial"/>
      <w:b/>
      <w:sz w:val="48"/>
    </w:rPr>
  </w:style>
  <w:style w:type="paragraph" w:customStyle="1" w:styleId="FirstPage2">
    <w:name w:val="First Page 2"/>
    <w:basedOn w:val="FirstPage1"/>
    <w:rPr>
      <w:b w:val="0"/>
    </w:rPr>
  </w:style>
  <w:style w:type="paragraph" w:customStyle="1" w:styleId="FirstPage3">
    <w:name w:val="First Page 3"/>
    <w:basedOn w:val="Normal"/>
    <w:pPr>
      <w:spacing w:before="0"/>
      <w:jc w:val="center"/>
    </w:pPr>
    <w:rPr>
      <w:rFonts w:ascii="Arial" w:hAnsi="Arial"/>
    </w:rPr>
  </w:style>
  <w:style w:type="paragraph" w:styleId="IndexHeading">
    <w:name w:val="index heading"/>
    <w:basedOn w:val="Normal"/>
    <w:next w:val="Index1"/>
    <w:semiHidden/>
    <w:pPr>
      <w:spacing w:after="120"/>
      <w:jc w:val="center"/>
    </w:pPr>
    <w:rPr>
      <w:b/>
      <w:sz w:val="26"/>
      <w:szCs w:val="26"/>
    </w:rPr>
  </w:style>
  <w:style w:type="paragraph" w:customStyle="1" w:styleId="Glossary">
    <w:name w:val="Glossary"/>
    <w:basedOn w:val="Normal"/>
    <w:pPr>
      <w:tabs>
        <w:tab w:val="left" w:pos="5400"/>
      </w:tabs>
      <w:ind w:left="3600" w:hanging="2880"/>
    </w:pPr>
  </w:style>
  <w:style w:type="paragraph" w:styleId="TOCHeading">
    <w:name w:val="TOC Heading"/>
    <w:basedOn w:val="Heading1"/>
    <w:qFormat/>
    <w:pPr>
      <w:outlineLvl w:val="9"/>
    </w:pPr>
  </w:style>
  <w:style w:type="paragraph" w:customStyle="1" w:styleId="Callout">
    <w:name w:val="Callout"/>
    <w:basedOn w:val="Normal"/>
    <w:pPr>
      <w:spacing w:before="0"/>
    </w:pPr>
  </w:style>
  <w:style w:type="paragraph" w:styleId="FootnoteText">
    <w:name w:val="footnote text"/>
    <w:basedOn w:val="Normal"/>
    <w:semiHidden/>
    <w:rPr>
      <w:rFonts w:ascii="New York" w:hAnsi="New York"/>
      <w:sz w:val="20"/>
    </w:rPr>
  </w:style>
  <w:style w:type="paragraph" w:customStyle="1" w:styleId="ListMember">
    <w:name w:val="List Member"/>
    <w:basedOn w:val="BlankLine"/>
  </w:style>
  <w:style w:type="paragraph" w:customStyle="1" w:styleId="BlankLine">
    <w:name w:val="Blank Line"/>
    <w:basedOn w:val="Normal"/>
    <w:pPr>
      <w:spacing w:before="0"/>
    </w:pPr>
  </w:style>
  <w:style w:type="paragraph" w:styleId="DocumentMap">
    <w:name w:val="Document Map"/>
    <w:basedOn w:val="Normal"/>
    <w:semiHidden/>
    <w:pPr>
      <w:shd w:val="clear" w:color="auto" w:fill="000080"/>
    </w:pPr>
    <w:rPr>
      <w:rFonts w:ascii="Tahoma" w:hAnsi="Tahoma"/>
    </w:rPr>
  </w:style>
  <w:style w:type="paragraph" w:customStyle="1" w:styleId="NormalAnnotation">
    <w:name w:val="Normal Annotation"/>
    <w:basedOn w:val="Normal"/>
    <w:pPr>
      <w:ind w:left="3600" w:hanging="2880"/>
    </w:pPr>
  </w:style>
  <w:style w:type="paragraph" w:customStyle="1" w:styleId="CheckList2">
    <w:name w:val="Check List 2"/>
    <w:basedOn w:val="Normal"/>
    <w:rsid w:val="00B46246"/>
    <w:pPr>
      <w:tabs>
        <w:tab w:val="left" w:pos="1800"/>
      </w:tabs>
      <w:ind w:left="1814" w:hanging="547"/>
    </w:pPr>
  </w:style>
  <w:style w:type="paragraph" w:customStyle="1" w:styleId="ContinuationHeading">
    <w:name w:val="Continuation Heading"/>
    <w:basedOn w:val="Normal"/>
    <w:rPr>
      <w:b/>
      <w:i/>
    </w:rPr>
  </w:style>
  <w:style w:type="paragraph" w:customStyle="1" w:styleId="CScreenReversed">
    <w:name w:val="C Screen Reversed"/>
    <w:basedOn w:val="ComputerScreen"/>
    <w:pPr>
      <w:shd w:val="clear" w:color="auto" w:fill="000000"/>
    </w:pPr>
    <w:rPr>
      <w:color w:val="FFFFFF"/>
    </w:r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Title">
    <w:name w:val="Title"/>
    <w:basedOn w:val="Normal"/>
    <w:qFormat/>
    <w:pPr>
      <w:autoSpaceDE w:val="0"/>
      <w:autoSpaceDN w:val="0"/>
      <w:adjustRightInd w:val="0"/>
      <w:spacing w:before="0"/>
      <w:ind w:left="360"/>
      <w:jc w:val="center"/>
    </w:pPr>
    <w:rPr>
      <w:b/>
      <w:szCs w:val="24"/>
    </w:rPr>
  </w:style>
  <w:style w:type="character" w:customStyle="1" w:styleId="EmailStyle20">
    <w:name w:val="EmailStyle20"/>
    <w:rPr>
      <w:rFonts w:ascii="Arial" w:hAnsi="Arial" w:cs="Arial"/>
      <w:color w:val="000000"/>
      <w:sz w:val="20"/>
      <w:szCs w:val="20"/>
    </w:rPr>
  </w:style>
  <w:style w:type="paragraph" w:customStyle="1" w:styleId="Heading">
    <w:name w:val="Heading"/>
    <w:basedOn w:val="Heading2"/>
    <w:pPr>
      <w:pBdr>
        <w:bottom w:val="single" w:sz="6" w:space="0" w:color="auto"/>
      </w:pBdr>
      <w:tabs>
        <w:tab w:val="left" w:pos="2160"/>
      </w:tabs>
      <w:outlineLvl w:val="9"/>
    </w:pPr>
    <w:rPr>
      <w:rFonts w:ascii="New York" w:hAnsi="New York"/>
      <w:szCs w:val="36"/>
    </w:rPr>
  </w:style>
  <w:style w:type="paragraph" w:customStyle="1" w:styleId="Subhead">
    <w:name w:val="Subhead"/>
    <w:basedOn w:val="Normal"/>
    <w:pPr>
      <w:tabs>
        <w:tab w:val="left" w:pos="360"/>
        <w:tab w:val="left" w:pos="720"/>
        <w:tab w:val="left" w:pos="1080"/>
      </w:tabs>
      <w:jc w:val="both"/>
    </w:pPr>
    <w:rPr>
      <w:rFonts w:ascii="New York" w:hAnsi="New York"/>
      <w:b/>
      <w:i/>
      <w:iCs/>
      <w:sz w:val="20"/>
      <w:szCs w:val="24"/>
    </w:rPr>
  </w:style>
  <w:style w:type="paragraph" w:customStyle="1" w:styleId="FEEMANUAL">
    <w:name w:val="FEE MANUAL"/>
    <w:basedOn w:val="Normal"/>
    <w:rPr>
      <w:rFonts w:ascii="New York" w:hAnsi="New York"/>
      <w:bCs w:val="0"/>
      <w:sz w:val="20"/>
      <w:szCs w:val="24"/>
    </w:rPr>
  </w:style>
  <w:style w:type="paragraph" w:customStyle="1" w:styleId="number">
    <w:name w:val="number"/>
    <w:basedOn w:val="Heading1"/>
    <w:pPr>
      <w:pBdr>
        <w:bottom w:val="none" w:sz="0" w:space="0" w:color="auto"/>
      </w:pBdr>
      <w:tabs>
        <w:tab w:val="left" w:pos="2160"/>
        <w:tab w:val="left" w:pos="2880"/>
      </w:tabs>
      <w:ind w:left="1160"/>
      <w:outlineLvl w:val="9"/>
    </w:pPr>
    <w:rPr>
      <w:rFonts w:ascii="New York" w:hAnsi="New York"/>
      <w:sz w:val="28"/>
      <w:szCs w:val="28"/>
    </w:rPr>
  </w:style>
  <w:style w:type="paragraph" w:customStyle="1" w:styleId="SUBHEAD0">
    <w:name w:val="SUBHEAD"/>
    <w:basedOn w:val="Normal"/>
    <w:pPr>
      <w:ind w:left="4320" w:right="-720" w:hanging="3600"/>
    </w:pPr>
    <w:rPr>
      <w:rFonts w:ascii="New York" w:hAnsi="New York"/>
      <w:b/>
      <w:sz w:val="20"/>
      <w:szCs w:val="24"/>
    </w:rPr>
  </w:style>
  <w:style w:type="paragraph" w:customStyle="1" w:styleId="para10">
    <w:name w:val="para10"/>
    <w:pPr>
      <w:suppressLineNumbers/>
    </w:pPr>
    <w:rPr>
      <w:rFonts w:ascii="New York" w:hAnsi="New York"/>
      <w:sz w:val="24"/>
      <w:szCs w:val="24"/>
    </w:rPr>
  </w:style>
  <w:style w:type="paragraph" w:customStyle="1" w:styleId="para14">
    <w:name w:val="para14"/>
    <w:pPr>
      <w:suppressLineNumbers/>
      <w:tabs>
        <w:tab w:val="left" w:pos="1060"/>
      </w:tabs>
      <w:ind w:left="740"/>
    </w:pPr>
    <w:rPr>
      <w:rFonts w:ascii="New York" w:hAnsi="New York"/>
      <w:sz w:val="24"/>
      <w:szCs w:val="24"/>
    </w:rPr>
  </w:style>
  <w:style w:type="paragraph" w:customStyle="1" w:styleId="EX">
    <w:name w:val="EX"/>
    <w:basedOn w:val="Normal"/>
    <w:rPr>
      <w:rFonts w:ascii="New York" w:hAnsi="New York"/>
      <w:bCs w:val="0"/>
      <w:sz w:val="20"/>
    </w:rPr>
  </w:style>
  <w:style w:type="paragraph" w:customStyle="1" w:styleId="SCHOOLBOOK">
    <w:name w:val="SCHOOLBOOK"/>
    <w:pPr>
      <w:tabs>
        <w:tab w:val="left" w:pos="2780"/>
        <w:tab w:val="right" w:pos="7280"/>
      </w:tabs>
    </w:pPr>
    <w:rPr>
      <w:rFonts w:ascii="New York" w:hAnsi="New York"/>
      <w:sz w:val="24"/>
      <w:szCs w:val="24"/>
    </w:rPr>
  </w:style>
  <w:style w:type="paragraph" w:customStyle="1" w:styleId="SCHLBK">
    <w:name w:val="SCHLBK"/>
    <w:basedOn w:val="Normal"/>
    <w:pPr>
      <w:ind w:right="-1440"/>
    </w:pPr>
    <w:rPr>
      <w:rFonts w:ascii="New York" w:hAnsi="New York"/>
      <w:bCs w:val="0"/>
      <w:sz w:val="20"/>
      <w:szCs w:val="24"/>
    </w:rPr>
  </w:style>
  <w:style w:type="paragraph" w:customStyle="1" w:styleId="normalshowruler">
    <w:name w:val="normal + show ruler"/>
    <w:basedOn w:val="Normal"/>
    <w:rPr>
      <w:rFonts w:ascii="New York" w:hAnsi="New York"/>
      <w:bCs w:val="0"/>
      <w:sz w:val="20"/>
      <w:szCs w:val="24"/>
    </w:rPr>
  </w:style>
  <w:style w:type="paragraph" w:customStyle="1" w:styleId="Worksheet">
    <w:name w:val="Worksheet"/>
    <w:basedOn w:val="Normal"/>
    <w:pPr>
      <w:pBdr>
        <w:top w:val="double" w:sz="6" w:space="1" w:color="auto" w:shadow="1"/>
        <w:left w:val="double" w:sz="6" w:space="1" w:color="auto" w:shadow="1"/>
        <w:bottom w:val="double" w:sz="6" w:space="1" w:color="auto" w:shadow="1"/>
        <w:right w:val="double" w:sz="6" w:space="1" w:color="auto" w:shadow="1"/>
      </w:pBdr>
      <w:tabs>
        <w:tab w:val="left" w:pos="800"/>
        <w:tab w:val="right" w:pos="8460"/>
      </w:tabs>
      <w:ind w:left="720"/>
    </w:pPr>
    <w:rPr>
      <w:bCs w:val="0"/>
      <w:i/>
      <w:iCs/>
      <w:sz w:val="20"/>
      <w:szCs w:val="24"/>
    </w:rPr>
  </w:style>
  <w:style w:type="paragraph" w:styleId="BodyText">
    <w:name w:val="Body Text"/>
    <w:basedOn w:val="Normal"/>
    <w:pPr>
      <w:spacing w:before="0"/>
      <w:jc w:val="center"/>
    </w:pPr>
    <w:rPr>
      <w:bCs w:val="0"/>
      <w:sz w:val="20"/>
      <w:szCs w:val="24"/>
    </w:rPr>
  </w:style>
  <w:style w:type="paragraph" w:customStyle="1" w:styleId="TextBox">
    <w:name w:val="Text Box"/>
    <w:basedOn w:val="Normal"/>
    <w:pPr>
      <w:spacing w:before="0"/>
      <w:jc w:val="center"/>
    </w:pPr>
    <w:rPr>
      <w:bCs w:val="0"/>
      <w:sz w:val="20"/>
    </w:rPr>
  </w:style>
  <w:style w:type="paragraph" w:styleId="PlainText">
    <w:name w:val="Plain Text"/>
    <w:basedOn w:val="Normal"/>
    <w:pPr>
      <w:spacing w:before="0"/>
    </w:pPr>
    <w:rPr>
      <w:rFonts w:ascii="Courier New" w:hAnsi="Courier New" w:cs="Courier New"/>
      <w:bCs w:val="0"/>
      <w:sz w:val="20"/>
    </w:rPr>
  </w:style>
  <w:style w:type="paragraph" w:customStyle="1" w:styleId="Flowchart">
    <w:name w:val="Flowchart"/>
    <w:basedOn w:val="Callout"/>
    <w:rPr>
      <w:b/>
      <w:sz w:val="18"/>
      <w:szCs w:val="18"/>
    </w:rPr>
  </w:style>
  <w:style w:type="paragraph" w:customStyle="1" w:styleId="listmember0">
    <w:name w:val="listmember"/>
    <w:basedOn w:val="Normal"/>
    <w:pPr>
      <w:spacing w:before="100" w:beforeAutospacing="1" w:after="100" w:afterAutospacing="1"/>
    </w:pPr>
    <w:rPr>
      <w:bCs w:val="0"/>
      <w:color w:val="000000"/>
      <w:sz w:val="20"/>
      <w:szCs w:val="24"/>
    </w:rPr>
  </w:style>
  <w:style w:type="paragraph" w:customStyle="1" w:styleId="computerscreen0">
    <w:name w:val="computerscreen"/>
    <w:basedOn w:val="Normal"/>
    <w:pPr>
      <w:spacing w:before="100" w:beforeAutospacing="1" w:after="100" w:afterAutospacing="1"/>
    </w:pPr>
    <w:rPr>
      <w:bCs w:val="0"/>
      <w:sz w:val="20"/>
      <w:szCs w:val="24"/>
    </w:rPr>
  </w:style>
  <w:style w:type="paragraph" w:customStyle="1" w:styleId="Worksheet0">
    <w:name w:val="Work sheet"/>
    <w:basedOn w:val="Normal"/>
    <w:pPr>
      <w:tabs>
        <w:tab w:val="center" w:pos="4320"/>
        <w:tab w:val="right" w:pos="8640"/>
      </w:tabs>
      <w:ind w:left="720"/>
    </w:pPr>
    <w:rPr>
      <w:bCs w:val="0"/>
      <w:sz w:val="20"/>
      <w:szCs w:val="24"/>
    </w:rPr>
  </w:style>
  <w:style w:type="paragraph" w:customStyle="1" w:styleId="Routine">
    <w:name w:val="Routine"/>
    <w:basedOn w:val="normalhanging"/>
    <w:pPr>
      <w:ind w:left="2160" w:hanging="1440"/>
    </w:pPr>
    <w:rPr>
      <w:bCs w:val="0"/>
      <w:sz w:val="20"/>
      <w:szCs w:val="24"/>
    </w:rPr>
  </w:style>
  <w:style w:type="paragraph" w:styleId="Caption">
    <w:name w:val="caption"/>
    <w:basedOn w:val="Normal"/>
    <w:next w:val="Normal"/>
    <w:qFormat/>
    <w:pPr>
      <w:spacing w:before="120" w:after="120"/>
      <w:ind w:left="720"/>
    </w:pPr>
    <w:rPr>
      <w:b/>
      <w:sz w:val="20"/>
    </w:rPr>
  </w:style>
  <w:style w:type="paragraph" w:styleId="Closing">
    <w:name w:val="Closing"/>
    <w:basedOn w:val="Normal"/>
    <w:pPr>
      <w:ind w:left="4320"/>
    </w:pPr>
    <w:rPr>
      <w:bCs w:val="0"/>
      <w:sz w:val="20"/>
      <w:szCs w:val="24"/>
    </w:rPr>
  </w:style>
  <w:style w:type="paragraph" w:styleId="CommentText">
    <w:name w:val="annotation text"/>
    <w:basedOn w:val="Normal"/>
    <w:semiHidden/>
    <w:pPr>
      <w:ind w:left="720"/>
    </w:pPr>
    <w:rPr>
      <w:bCs w:val="0"/>
      <w:sz w:val="20"/>
    </w:rPr>
  </w:style>
  <w:style w:type="paragraph" w:styleId="Date">
    <w:name w:val="Date"/>
    <w:basedOn w:val="Normal"/>
    <w:next w:val="Normal"/>
    <w:pPr>
      <w:ind w:left="720"/>
    </w:pPr>
    <w:rPr>
      <w:bCs w:val="0"/>
      <w:sz w:val="20"/>
      <w:szCs w:val="24"/>
    </w:rPr>
  </w:style>
  <w:style w:type="paragraph" w:styleId="E-mailSignature">
    <w:name w:val="E-mail Signature"/>
    <w:basedOn w:val="Normal"/>
    <w:pPr>
      <w:ind w:left="720"/>
    </w:pPr>
    <w:rPr>
      <w:bCs w:val="0"/>
      <w:sz w:val="20"/>
      <w:szCs w:val="24"/>
    </w:rPr>
  </w:style>
  <w:style w:type="paragraph" w:styleId="EndnoteText">
    <w:name w:val="endnote text"/>
    <w:basedOn w:val="Normal"/>
    <w:semiHidden/>
    <w:pPr>
      <w:ind w:left="720"/>
    </w:pPr>
    <w:rPr>
      <w:bCs w:val="0"/>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bCs w:val="0"/>
      <w:sz w:val="20"/>
      <w:szCs w:val="24"/>
    </w:rPr>
  </w:style>
  <w:style w:type="paragraph" w:styleId="EnvelopeReturn">
    <w:name w:val="envelope return"/>
    <w:basedOn w:val="Normal"/>
    <w:pPr>
      <w:ind w:left="720"/>
    </w:pPr>
    <w:rPr>
      <w:rFonts w:ascii="Arial" w:hAnsi="Arial" w:cs="Arial"/>
      <w:bCs w:val="0"/>
      <w:sz w:val="20"/>
    </w:rPr>
  </w:style>
  <w:style w:type="paragraph" w:styleId="HTMLAddress">
    <w:name w:val="HTML Address"/>
    <w:basedOn w:val="Normal"/>
    <w:pPr>
      <w:ind w:left="720"/>
    </w:pPr>
    <w:rPr>
      <w:bCs w:val="0"/>
      <w:i/>
      <w:iCs/>
      <w:sz w:val="20"/>
      <w:szCs w:val="24"/>
    </w:rPr>
  </w:style>
  <w:style w:type="paragraph" w:styleId="HTMLPreformatted">
    <w:name w:val="HTML Preformatted"/>
    <w:basedOn w:val="Normal"/>
    <w:pPr>
      <w:ind w:left="720"/>
    </w:pPr>
    <w:rPr>
      <w:rFonts w:ascii="Courier New" w:hAnsi="Courier New" w:cs="Courier New"/>
      <w:bCs w:val="0"/>
      <w:sz w:val="20"/>
    </w:rPr>
  </w:style>
  <w:style w:type="paragraph" w:styleId="List">
    <w:name w:val="List"/>
    <w:basedOn w:val="Normal"/>
    <w:pPr>
      <w:ind w:left="360" w:hanging="360"/>
    </w:pPr>
    <w:rPr>
      <w:bCs w:val="0"/>
      <w:sz w:val="20"/>
      <w:szCs w:val="24"/>
    </w:rPr>
  </w:style>
  <w:style w:type="paragraph" w:styleId="List2">
    <w:name w:val="List 2"/>
    <w:basedOn w:val="Normal"/>
    <w:pPr>
      <w:ind w:left="720" w:hanging="360"/>
    </w:pPr>
    <w:rPr>
      <w:bCs w:val="0"/>
      <w:sz w:val="20"/>
      <w:szCs w:val="24"/>
    </w:rPr>
  </w:style>
  <w:style w:type="paragraph" w:styleId="List3">
    <w:name w:val="List 3"/>
    <w:basedOn w:val="Normal"/>
    <w:pPr>
      <w:ind w:left="1080" w:hanging="360"/>
    </w:pPr>
    <w:rPr>
      <w:bCs w:val="0"/>
      <w:sz w:val="20"/>
      <w:szCs w:val="24"/>
    </w:rPr>
  </w:style>
  <w:style w:type="paragraph" w:styleId="List4">
    <w:name w:val="List 4"/>
    <w:basedOn w:val="Normal"/>
    <w:pPr>
      <w:ind w:left="1440" w:hanging="360"/>
    </w:pPr>
    <w:rPr>
      <w:bCs w:val="0"/>
      <w:sz w:val="20"/>
      <w:szCs w:val="24"/>
    </w:rPr>
  </w:style>
  <w:style w:type="paragraph" w:styleId="List5">
    <w:name w:val="List 5"/>
    <w:basedOn w:val="Normal"/>
    <w:pPr>
      <w:ind w:left="1800" w:hanging="360"/>
    </w:pPr>
    <w:rPr>
      <w:bCs w:val="0"/>
      <w:sz w:val="20"/>
      <w:szCs w:val="24"/>
    </w:rPr>
  </w:style>
  <w:style w:type="paragraph" w:styleId="ListBullet">
    <w:name w:val="List Bullet"/>
    <w:basedOn w:val="Normal"/>
    <w:autoRedefine/>
    <w:pPr>
      <w:numPr>
        <w:numId w:val="1"/>
      </w:numPr>
    </w:pPr>
    <w:rPr>
      <w:bCs w:val="0"/>
      <w:sz w:val="20"/>
      <w:szCs w:val="24"/>
    </w:rPr>
  </w:style>
  <w:style w:type="paragraph" w:styleId="ListBullet2">
    <w:name w:val="List Bullet 2"/>
    <w:basedOn w:val="Normal"/>
    <w:autoRedefine/>
    <w:pPr>
      <w:numPr>
        <w:numId w:val="2"/>
      </w:numPr>
    </w:pPr>
    <w:rPr>
      <w:bCs w:val="0"/>
      <w:sz w:val="20"/>
      <w:szCs w:val="24"/>
    </w:rPr>
  </w:style>
  <w:style w:type="paragraph" w:styleId="ListBullet3">
    <w:name w:val="List Bullet 3"/>
    <w:basedOn w:val="Normal"/>
    <w:autoRedefine/>
    <w:pPr>
      <w:numPr>
        <w:numId w:val="3"/>
      </w:numPr>
    </w:pPr>
    <w:rPr>
      <w:bCs w:val="0"/>
      <w:sz w:val="20"/>
      <w:szCs w:val="24"/>
    </w:rPr>
  </w:style>
  <w:style w:type="paragraph" w:styleId="ListBullet4">
    <w:name w:val="List Bullet 4"/>
    <w:basedOn w:val="Normal"/>
    <w:autoRedefine/>
    <w:pPr>
      <w:numPr>
        <w:numId w:val="4"/>
      </w:numPr>
    </w:pPr>
    <w:rPr>
      <w:bCs w:val="0"/>
      <w:sz w:val="20"/>
      <w:szCs w:val="24"/>
    </w:rPr>
  </w:style>
  <w:style w:type="paragraph" w:styleId="ListBullet5">
    <w:name w:val="List Bullet 5"/>
    <w:basedOn w:val="Normal"/>
    <w:autoRedefine/>
    <w:pPr>
      <w:numPr>
        <w:numId w:val="5"/>
      </w:numPr>
    </w:pPr>
    <w:rPr>
      <w:bCs w:val="0"/>
      <w:sz w:val="20"/>
      <w:szCs w:val="24"/>
    </w:rPr>
  </w:style>
  <w:style w:type="paragraph" w:styleId="ListContinue">
    <w:name w:val="List Continue"/>
    <w:basedOn w:val="Normal"/>
    <w:pPr>
      <w:spacing w:after="120"/>
      <w:ind w:left="360"/>
    </w:pPr>
    <w:rPr>
      <w:bCs w:val="0"/>
      <w:sz w:val="20"/>
      <w:szCs w:val="24"/>
    </w:rPr>
  </w:style>
  <w:style w:type="paragraph" w:styleId="ListContinue2">
    <w:name w:val="List Continue 2"/>
    <w:basedOn w:val="Normal"/>
    <w:pPr>
      <w:spacing w:after="120"/>
      <w:ind w:left="720"/>
    </w:pPr>
    <w:rPr>
      <w:bCs w:val="0"/>
      <w:sz w:val="20"/>
      <w:szCs w:val="24"/>
    </w:rPr>
  </w:style>
  <w:style w:type="paragraph" w:styleId="ListContinue3">
    <w:name w:val="List Continue 3"/>
    <w:basedOn w:val="Normal"/>
    <w:pPr>
      <w:spacing w:after="120"/>
      <w:ind w:left="1080"/>
    </w:pPr>
    <w:rPr>
      <w:bCs w:val="0"/>
      <w:sz w:val="20"/>
      <w:szCs w:val="24"/>
    </w:rPr>
  </w:style>
  <w:style w:type="paragraph" w:styleId="ListContinue4">
    <w:name w:val="List Continue 4"/>
    <w:basedOn w:val="Normal"/>
    <w:pPr>
      <w:spacing w:after="120"/>
      <w:ind w:left="1440"/>
    </w:pPr>
    <w:rPr>
      <w:bCs w:val="0"/>
      <w:sz w:val="20"/>
      <w:szCs w:val="24"/>
    </w:rPr>
  </w:style>
  <w:style w:type="paragraph" w:styleId="ListContinue5">
    <w:name w:val="List Continue 5"/>
    <w:basedOn w:val="Normal"/>
    <w:pPr>
      <w:spacing w:after="120"/>
      <w:ind w:left="1800"/>
    </w:pPr>
    <w:rPr>
      <w:bCs w:val="0"/>
      <w:sz w:val="20"/>
      <w:szCs w:val="24"/>
    </w:rPr>
  </w:style>
  <w:style w:type="paragraph" w:styleId="ListNumber">
    <w:name w:val="List Number"/>
    <w:basedOn w:val="Normal"/>
    <w:pPr>
      <w:numPr>
        <w:numId w:val="6"/>
      </w:numPr>
    </w:pPr>
    <w:rPr>
      <w:bCs w:val="0"/>
      <w:sz w:val="20"/>
      <w:szCs w:val="24"/>
    </w:rPr>
  </w:style>
  <w:style w:type="paragraph" w:styleId="ListNumber2">
    <w:name w:val="List Number 2"/>
    <w:basedOn w:val="Normal"/>
    <w:pPr>
      <w:numPr>
        <w:numId w:val="7"/>
      </w:numPr>
    </w:pPr>
    <w:rPr>
      <w:bCs w:val="0"/>
      <w:sz w:val="20"/>
      <w:szCs w:val="24"/>
    </w:rPr>
  </w:style>
  <w:style w:type="paragraph" w:styleId="ListNumber3">
    <w:name w:val="List Number 3"/>
    <w:basedOn w:val="Normal"/>
    <w:pPr>
      <w:numPr>
        <w:numId w:val="8"/>
      </w:numPr>
    </w:pPr>
    <w:rPr>
      <w:bCs w:val="0"/>
      <w:sz w:val="20"/>
      <w:szCs w:val="24"/>
    </w:rPr>
  </w:style>
  <w:style w:type="paragraph" w:styleId="ListNumber4">
    <w:name w:val="List Number 4"/>
    <w:basedOn w:val="Normal"/>
    <w:pPr>
      <w:numPr>
        <w:numId w:val="9"/>
      </w:numPr>
    </w:pPr>
    <w:rPr>
      <w:bCs w:val="0"/>
      <w:sz w:val="20"/>
      <w:szCs w:val="24"/>
    </w:rPr>
  </w:style>
  <w:style w:type="paragraph" w:styleId="ListNumber5">
    <w:name w:val="List Number 5"/>
    <w:basedOn w:val="Normal"/>
    <w:pPr>
      <w:numPr>
        <w:numId w:val="10"/>
      </w:numPr>
    </w:pPr>
    <w:rPr>
      <w:bCs w:val="0"/>
      <w:sz w:val="20"/>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ind w:left="720"/>
    </w:pPr>
    <w:rPr>
      <w:rFonts w:ascii="Courier New" w:hAnsi="Courier New" w:cs="Courier New"/>
    </w:rPr>
  </w:style>
  <w:style w:type="paragraph" w:styleId="NormalIndent">
    <w:name w:val="Normal Indent"/>
    <w:basedOn w:val="Normal"/>
    <w:pPr>
      <w:ind w:left="720"/>
    </w:pPr>
    <w:rPr>
      <w:bCs w:val="0"/>
      <w:sz w:val="20"/>
      <w:szCs w:val="24"/>
    </w:rPr>
  </w:style>
  <w:style w:type="paragraph" w:styleId="NoteHeading">
    <w:name w:val="Note Heading"/>
    <w:basedOn w:val="Normal"/>
    <w:next w:val="Normal"/>
    <w:pPr>
      <w:ind w:left="720"/>
    </w:pPr>
    <w:rPr>
      <w:bCs w:val="0"/>
      <w:sz w:val="20"/>
      <w:szCs w:val="24"/>
    </w:rPr>
  </w:style>
  <w:style w:type="paragraph" w:styleId="Salutation">
    <w:name w:val="Salutation"/>
    <w:basedOn w:val="Normal"/>
    <w:next w:val="Normal"/>
    <w:pPr>
      <w:ind w:left="720"/>
    </w:pPr>
    <w:rPr>
      <w:bCs w:val="0"/>
      <w:sz w:val="20"/>
      <w:szCs w:val="24"/>
    </w:rPr>
  </w:style>
  <w:style w:type="paragraph" w:styleId="Signature">
    <w:name w:val="Signature"/>
    <w:basedOn w:val="Normal"/>
    <w:pPr>
      <w:ind w:left="4320"/>
    </w:pPr>
    <w:rPr>
      <w:bCs w:val="0"/>
      <w:sz w:val="20"/>
      <w:szCs w:val="24"/>
    </w:rPr>
  </w:style>
  <w:style w:type="paragraph" w:styleId="Subtitle">
    <w:name w:val="Subtitle"/>
    <w:basedOn w:val="Normal"/>
    <w:qFormat/>
    <w:pPr>
      <w:spacing w:after="60"/>
      <w:ind w:left="720"/>
      <w:jc w:val="center"/>
      <w:outlineLvl w:val="1"/>
    </w:pPr>
    <w:rPr>
      <w:rFonts w:ascii="Arial" w:hAnsi="Arial" w:cs="Arial"/>
      <w:bCs w:val="0"/>
      <w:sz w:val="20"/>
      <w:szCs w:val="24"/>
    </w:rPr>
  </w:style>
  <w:style w:type="paragraph" w:styleId="TableofAuthorities">
    <w:name w:val="table of authorities"/>
    <w:basedOn w:val="Normal"/>
    <w:next w:val="Normal"/>
    <w:semiHidden/>
    <w:pPr>
      <w:ind w:left="240" w:hanging="240"/>
    </w:pPr>
    <w:rPr>
      <w:bCs w:val="0"/>
      <w:sz w:val="20"/>
      <w:szCs w:val="24"/>
    </w:rPr>
  </w:style>
  <w:style w:type="paragraph" w:styleId="TableofFigures">
    <w:name w:val="table of figures"/>
    <w:basedOn w:val="Normal"/>
    <w:next w:val="Normal"/>
    <w:semiHidden/>
    <w:pPr>
      <w:ind w:left="480" w:hanging="480"/>
    </w:pPr>
    <w:rPr>
      <w:bCs w:val="0"/>
      <w:sz w:val="20"/>
      <w:szCs w:val="24"/>
    </w:rPr>
  </w:style>
  <w:style w:type="paragraph" w:styleId="TOAHeading">
    <w:name w:val="toa heading"/>
    <w:basedOn w:val="Normal"/>
    <w:next w:val="Normal"/>
    <w:semiHidden/>
    <w:pPr>
      <w:spacing w:before="120"/>
      <w:ind w:left="720"/>
    </w:pPr>
    <w:rPr>
      <w:rFonts w:ascii="Arial" w:hAnsi="Arial" w:cs="Arial"/>
      <w:b/>
      <w:sz w:val="20"/>
      <w:szCs w:val="24"/>
    </w:rPr>
  </w:style>
  <w:style w:type="paragraph" w:customStyle="1" w:styleId="note0">
    <w:name w:val="note"/>
    <w:basedOn w:val="Normal"/>
    <w:pPr>
      <w:spacing w:before="100" w:beforeAutospacing="1" w:after="100" w:afterAutospacing="1"/>
    </w:pPr>
    <w:rPr>
      <w:bCs w:val="0"/>
      <w:sz w:val="20"/>
      <w:szCs w:val="24"/>
    </w:rPr>
  </w:style>
  <w:style w:type="character" w:styleId="Strong">
    <w:name w:val="Strong"/>
    <w:qFormat/>
    <w:rPr>
      <w:b/>
      <w:bCs/>
    </w:rPr>
  </w:style>
  <w:style w:type="paragraph" w:customStyle="1" w:styleId="Courier">
    <w:name w:val="Courier"/>
    <w:basedOn w:val="ListMember"/>
    <w:rPr>
      <w:rFonts w:ascii="Courier New" w:hAnsi="Courier New"/>
    </w:rPr>
  </w:style>
  <w:style w:type="character" w:customStyle="1" w:styleId="NoteChar">
    <w:name w:val="Note Char"/>
    <w:link w:val="Note"/>
    <w:rsid w:val="005E3F53"/>
    <w:rPr>
      <w:b/>
      <w:bCs/>
      <w:sz w:val="24"/>
      <w:lang w:val="en-US" w:eastAsia="en-US" w:bidi="ar-SA"/>
    </w:rPr>
  </w:style>
  <w:style w:type="paragraph" w:styleId="NormalWeb">
    <w:name w:val="Normal (Web)"/>
    <w:basedOn w:val="Normal"/>
    <w:rsid w:val="00E01668"/>
    <w:pPr>
      <w:spacing w:before="100" w:beforeAutospacing="1" w:after="100" w:afterAutospacing="1"/>
    </w:pPr>
    <w:rPr>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30210">
      <w:bodyDiv w:val="1"/>
      <w:marLeft w:val="0"/>
      <w:marRight w:val="0"/>
      <w:marTop w:val="0"/>
      <w:marBottom w:val="0"/>
      <w:divBdr>
        <w:top w:val="none" w:sz="0" w:space="0" w:color="auto"/>
        <w:left w:val="none" w:sz="0" w:space="0" w:color="auto"/>
        <w:bottom w:val="none" w:sz="0" w:space="0" w:color="auto"/>
        <w:right w:val="none" w:sz="0" w:space="0" w:color="auto"/>
      </w:divBdr>
    </w:div>
    <w:div w:id="1054886978">
      <w:bodyDiv w:val="1"/>
      <w:marLeft w:val="0"/>
      <w:marRight w:val="0"/>
      <w:marTop w:val="0"/>
      <w:marBottom w:val="0"/>
      <w:divBdr>
        <w:top w:val="none" w:sz="0" w:space="0" w:color="auto"/>
        <w:left w:val="none" w:sz="0" w:space="0" w:color="auto"/>
        <w:bottom w:val="none" w:sz="0" w:space="0" w:color="auto"/>
        <w:right w:val="none" w:sz="0" w:space="0" w:color="auto"/>
      </w:divBdr>
    </w:div>
    <w:div w:id="1082488795">
      <w:bodyDiv w:val="1"/>
      <w:marLeft w:val="0"/>
      <w:marRight w:val="0"/>
      <w:marTop w:val="0"/>
      <w:marBottom w:val="0"/>
      <w:divBdr>
        <w:top w:val="none" w:sz="0" w:space="0" w:color="auto"/>
        <w:left w:val="none" w:sz="0" w:space="0" w:color="auto"/>
        <w:bottom w:val="none" w:sz="0" w:space="0" w:color="auto"/>
        <w:right w:val="none" w:sz="0" w:space="0" w:color="auto"/>
      </w:divBdr>
      <w:divsChild>
        <w:div w:id="14336241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5009671">
      <w:bodyDiv w:val="1"/>
      <w:marLeft w:val="0"/>
      <w:marRight w:val="0"/>
      <w:marTop w:val="0"/>
      <w:marBottom w:val="0"/>
      <w:divBdr>
        <w:top w:val="none" w:sz="0" w:space="0" w:color="auto"/>
        <w:left w:val="none" w:sz="0" w:space="0" w:color="auto"/>
        <w:bottom w:val="none" w:sz="0" w:space="0" w:color="auto"/>
        <w:right w:val="none" w:sz="0" w:space="0" w:color="auto"/>
      </w:divBdr>
    </w:div>
    <w:div w:id="1469471783">
      <w:bodyDiv w:val="1"/>
      <w:marLeft w:val="0"/>
      <w:marRight w:val="0"/>
      <w:marTop w:val="0"/>
      <w:marBottom w:val="0"/>
      <w:divBdr>
        <w:top w:val="none" w:sz="0" w:space="0" w:color="auto"/>
        <w:left w:val="none" w:sz="0" w:space="0" w:color="auto"/>
        <w:bottom w:val="none" w:sz="0" w:space="0" w:color="auto"/>
        <w:right w:val="none" w:sz="0" w:space="0" w:color="auto"/>
      </w:divBdr>
    </w:div>
    <w:div w:id="1669358792">
      <w:bodyDiv w:val="1"/>
      <w:marLeft w:val="0"/>
      <w:marRight w:val="0"/>
      <w:marTop w:val="0"/>
      <w:marBottom w:val="0"/>
      <w:divBdr>
        <w:top w:val="none" w:sz="0" w:space="0" w:color="auto"/>
        <w:left w:val="none" w:sz="0" w:space="0" w:color="auto"/>
        <w:bottom w:val="none" w:sz="0" w:space="0" w:color="auto"/>
        <w:right w:val="none" w:sz="0" w:space="0" w:color="auto"/>
      </w:divBdr>
      <w:divsChild>
        <w:div w:id="19609915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gov/v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Clinical.asp?appID=65"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larcenc\Application%20Data\Microsoft\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Style.dot</Template>
  <TotalTime>1</TotalTime>
  <Pages>16</Pages>
  <Words>2692</Words>
  <Characters>15346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18002</CharactersWithSpaces>
  <SharedDoc>false</SharedDoc>
  <HLinks>
    <vt:vector size="96" baseType="variant">
      <vt:variant>
        <vt:i4>7864378</vt:i4>
      </vt:variant>
      <vt:variant>
        <vt:i4>90</vt:i4>
      </vt:variant>
      <vt:variant>
        <vt:i4>0</vt:i4>
      </vt:variant>
      <vt:variant>
        <vt:i4>5</vt:i4>
      </vt:variant>
      <vt:variant>
        <vt:lpwstr>http://www.va.gov/vdl/</vt:lpwstr>
      </vt:variant>
      <vt:variant>
        <vt:lpwstr/>
      </vt:variant>
      <vt:variant>
        <vt:i4>2556030</vt:i4>
      </vt:variant>
      <vt:variant>
        <vt:i4>87</vt:i4>
      </vt:variant>
      <vt:variant>
        <vt:i4>0</vt:i4>
      </vt:variant>
      <vt:variant>
        <vt:i4>5</vt:i4>
      </vt:variant>
      <vt:variant>
        <vt:lpwstr>http://www.va.gov/vdl/Clinical.asp?appID=65</vt:lpwstr>
      </vt:variant>
      <vt:variant>
        <vt:lpwstr/>
      </vt:variant>
      <vt:variant>
        <vt:i4>1572918</vt:i4>
      </vt:variant>
      <vt:variant>
        <vt:i4>80</vt:i4>
      </vt:variant>
      <vt:variant>
        <vt:i4>0</vt:i4>
      </vt:variant>
      <vt:variant>
        <vt:i4>5</vt:i4>
      </vt:variant>
      <vt:variant>
        <vt:lpwstr/>
      </vt:variant>
      <vt:variant>
        <vt:lpwstr>_Toc85885032</vt:lpwstr>
      </vt:variant>
      <vt:variant>
        <vt:i4>1769526</vt:i4>
      </vt:variant>
      <vt:variant>
        <vt:i4>74</vt:i4>
      </vt:variant>
      <vt:variant>
        <vt:i4>0</vt:i4>
      </vt:variant>
      <vt:variant>
        <vt:i4>5</vt:i4>
      </vt:variant>
      <vt:variant>
        <vt:lpwstr/>
      </vt:variant>
      <vt:variant>
        <vt:lpwstr>_Toc85885031</vt:lpwstr>
      </vt:variant>
      <vt:variant>
        <vt:i4>1703990</vt:i4>
      </vt:variant>
      <vt:variant>
        <vt:i4>68</vt:i4>
      </vt:variant>
      <vt:variant>
        <vt:i4>0</vt:i4>
      </vt:variant>
      <vt:variant>
        <vt:i4>5</vt:i4>
      </vt:variant>
      <vt:variant>
        <vt:lpwstr/>
      </vt:variant>
      <vt:variant>
        <vt:lpwstr>_Toc85885030</vt:lpwstr>
      </vt:variant>
      <vt:variant>
        <vt:i4>1245239</vt:i4>
      </vt:variant>
      <vt:variant>
        <vt:i4>62</vt:i4>
      </vt:variant>
      <vt:variant>
        <vt:i4>0</vt:i4>
      </vt:variant>
      <vt:variant>
        <vt:i4>5</vt:i4>
      </vt:variant>
      <vt:variant>
        <vt:lpwstr/>
      </vt:variant>
      <vt:variant>
        <vt:lpwstr>_Toc85885029</vt:lpwstr>
      </vt:variant>
      <vt:variant>
        <vt:i4>1179703</vt:i4>
      </vt:variant>
      <vt:variant>
        <vt:i4>56</vt:i4>
      </vt:variant>
      <vt:variant>
        <vt:i4>0</vt:i4>
      </vt:variant>
      <vt:variant>
        <vt:i4>5</vt:i4>
      </vt:variant>
      <vt:variant>
        <vt:lpwstr/>
      </vt:variant>
      <vt:variant>
        <vt:lpwstr>_Toc85885028</vt:lpwstr>
      </vt:variant>
      <vt:variant>
        <vt:i4>1900599</vt:i4>
      </vt:variant>
      <vt:variant>
        <vt:i4>50</vt:i4>
      </vt:variant>
      <vt:variant>
        <vt:i4>0</vt:i4>
      </vt:variant>
      <vt:variant>
        <vt:i4>5</vt:i4>
      </vt:variant>
      <vt:variant>
        <vt:lpwstr/>
      </vt:variant>
      <vt:variant>
        <vt:lpwstr>_Toc85885027</vt:lpwstr>
      </vt:variant>
      <vt:variant>
        <vt:i4>1835063</vt:i4>
      </vt:variant>
      <vt:variant>
        <vt:i4>44</vt:i4>
      </vt:variant>
      <vt:variant>
        <vt:i4>0</vt:i4>
      </vt:variant>
      <vt:variant>
        <vt:i4>5</vt:i4>
      </vt:variant>
      <vt:variant>
        <vt:lpwstr/>
      </vt:variant>
      <vt:variant>
        <vt:lpwstr>_Toc85885026</vt:lpwstr>
      </vt:variant>
      <vt:variant>
        <vt:i4>2031671</vt:i4>
      </vt:variant>
      <vt:variant>
        <vt:i4>38</vt:i4>
      </vt:variant>
      <vt:variant>
        <vt:i4>0</vt:i4>
      </vt:variant>
      <vt:variant>
        <vt:i4>5</vt:i4>
      </vt:variant>
      <vt:variant>
        <vt:lpwstr/>
      </vt:variant>
      <vt:variant>
        <vt:lpwstr>_Toc85885025</vt:lpwstr>
      </vt:variant>
      <vt:variant>
        <vt:i4>1966135</vt:i4>
      </vt:variant>
      <vt:variant>
        <vt:i4>32</vt:i4>
      </vt:variant>
      <vt:variant>
        <vt:i4>0</vt:i4>
      </vt:variant>
      <vt:variant>
        <vt:i4>5</vt:i4>
      </vt:variant>
      <vt:variant>
        <vt:lpwstr/>
      </vt:variant>
      <vt:variant>
        <vt:lpwstr>_Toc85885024</vt:lpwstr>
      </vt:variant>
      <vt:variant>
        <vt:i4>1638455</vt:i4>
      </vt:variant>
      <vt:variant>
        <vt:i4>26</vt:i4>
      </vt:variant>
      <vt:variant>
        <vt:i4>0</vt:i4>
      </vt:variant>
      <vt:variant>
        <vt:i4>5</vt:i4>
      </vt:variant>
      <vt:variant>
        <vt:lpwstr/>
      </vt:variant>
      <vt:variant>
        <vt:lpwstr>_Toc85885023</vt:lpwstr>
      </vt:variant>
      <vt:variant>
        <vt:i4>1572919</vt:i4>
      </vt:variant>
      <vt:variant>
        <vt:i4>20</vt:i4>
      </vt:variant>
      <vt:variant>
        <vt:i4>0</vt:i4>
      </vt:variant>
      <vt:variant>
        <vt:i4>5</vt:i4>
      </vt:variant>
      <vt:variant>
        <vt:lpwstr/>
      </vt:variant>
      <vt:variant>
        <vt:lpwstr>_Toc85885022</vt:lpwstr>
      </vt:variant>
      <vt:variant>
        <vt:i4>1769527</vt:i4>
      </vt:variant>
      <vt:variant>
        <vt:i4>14</vt:i4>
      </vt:variant>
      <vt:variant>
        <vt:i4>0</vt:i4>
      </vt:variant>
      <vt:variant>
        <vt:i4>5</vt:i4>
      </vt:variant>
      <vt:variant>
        <vt:lpwstr/>
      </vt:variant>
      <vt:variant>
        <vt:lpwstr>_Toc85885021</vt:lpwstr>
      </vt:variant>
      <vt:variant>
        <vt:i4>1703991</vt:i4>
      </vt:variant>
      <vt:variant>
        <vt:i4>8</vt:i4>
      </vt:variant>
      <vt:variant>
        <vt:i4>0</vt:i4>
      </vt:variant>
      <vt:variant>
        <vt:i4>5</vt:i4>
      </vt:variant>
      <vt:variant>
        <vt:lpwstr/>
      </vt:variant>
      <vt:variant>
        <vt:lpwstr>_Toc85885020</vt:lpwstr>
      </vt:variant>
      <vt:variant>
        <vt:i4>1245236</vt:i4>
      </vt:variant>
      <vt:variant>
        <vt:i4>2</vt:i4>
      </vt:variant>
      <vt:variant>
        <vt:i4>0</vt:i4>
      </vt:variant>
      <vt:variant>
        <vt:i4>5</vt:i4>
      </vt:variant>
      <vt:variant>
        <vt:lpwstr/>
      </vt:variant>
      <vt:variant>
        <vt:lpwstr>_Toc85885019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Department of Veterans Affairs</dc:creator>
  <cp:keywords/>
  <cp:lastModifiedBy>Department of Veterans Affairs</cp:lastModifiedBy>
  <cp:revision>2</cp:revision>
  <cp:lastPrinted>2004-09-29T17:18:00Z</cp:lastPrinted>
  <dcterms:created xsi:type="dcterms:W3CDTF">2021-09-29T14:30:00Z</dcterms:created>
  <dcterms:modified xsi:type="dcterms:W3CDTF">2021-09-29T14:30:00Z</dcterms:modified>
</cp:coreProperties>
</file>