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A417" w14:textId="77777777" w:rsidR="00CA53EC" w:rsidRDefault="00CA53EC" w:rsidP="007062E6">
      <w:pPr>
        <w:pStyle w:val="ListNumber"/>
        <w:numPr>
          <w:ilvl w:val="0"/>
          <w:numId w:val="0"/>
        </w:numPr>
        <w:tabs>
          <w:tab w:val="num" w:pos="450"/>
        </w:tabs>
      </w:pPr>
    </w:p>
    <w:p w14:paraId="0D79C766" w14:textId="77777777" w:rsidR="00CA53EC" w:rsidRDefault="00CA53EC" w:rsidP="00CA53EC">
      <w:pPr>
        <w:framePr w:w="3745" w:h="325" w:hSpace="180" w:wrap="around" w:vAnchor="text" w:hAnchor="text" w:y="571"/>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80"/>
          <w:sz w:val="24"/>
        </w:rPr>
      </w:pPr>
      <w:r>
        <w:rPr>
          <w:rFonts w:ascii="Times New Roman" w:hAnsi="Times New Roman"/>
          <w:b/>
          <w:color w:val="000080"/>
          <w:sz w:val="40"/>
        </w:rPr>
        <w:t>Veterans Affairs</w:t>
      </w:r>
    </w:p>
    <w:p w14:paraId="13E33AA5" w14:textId="77777777" w:rsidR="00CA53EC" w:rsidRDefault="00CA53EC" w:rsidP="00CA53EC">
      <w:pPr>
        <w:framePr w:w="2801" w:h="433" w:hSpace="180" w:wrap="around" w:vAnchor="text" w:hAnchor="page" w:x="1441" w:y="141"/>
        <w:rPr>
          <w:rFonts w:ascii="Times New Roman" w:hAnsi="Times New Roman"/>
          <w:b/>
          <w:color w:val="000080"/>
          <w:sz w:val="40"/>
        </w:rPr>
      </w:pPr>
      <w:r>
        <w:rPr>
          <w:rFonts w:ascii="Times New Roman" w:hAnsi="Times New Roman"/>
          <w:b/>
          <w:color w:val="000080"/>
          <w:sz w:val="40"/>
        </w:rPr>
        <w:t>Department of</w:t>
      </w:r>
    </w:p>
    <w:p w14:paraId="0F4D9453" w14:textId="77777777" w:rsidR="00CA53EC" w:rsidRPr="00E00169" w:rsidRDefault="00CA53EC" w:rsidP="00915386">
      <w:pPr>
        <w:tabs>
          <w:tab w:val="decimal" w:pos="432"/>
          <w:tab w:val="left" w:pos="720"/>
        </w:tabs>
        <w:spacing w:after="0" w:line="240" w:lineRule="auto"/>
        <w:rPr>
          <w:rFonts w:ascii="Times New Roman" w:eastAsia="Times New Roman" w:hAnsi="Times New Roman"/>
          <w:sz w:val="16"/>
          <w:szCs w:val="20"/>
        </w:rPr>
      </w:pPr>
      <w:r>
        <w:rPr>
          <w:rFonts w:ascii="Times New Roman" w:hAnsi="Times New Roman"/>
          <w:b/>
          <w:color w:val="000080"/>
          <w:sz w:val="48"/>
        </w:rPr>
        <w:tab/>
      </w:r>
      <w:r>
        <w:rPr>
          <w:rFonts w:ascii="Times New Roman" w:hAnsi="Times New Roman"/>
          <w:b/>
          <w:color w:val="000080"/>
          <w:sz w:val="48"/>
        </w:rPr>
        <w:tab/>
      </w:r>
      <w:r>
        <w:rPr>
          <w:rFonts w:ascii="Times New Roman" w:hAnsi="Times New Roman"/>
          <w:b/>
          <w:color w:val="000080"/>
          <w:sz w:val="48"/>
        </w:rPr>
        <w:tab/>
      </w:r>
      <w:r>
        <w:rPr>
          <w:rFonts w:ascii="Times New Roman" w:hAnsi="Times New Roman"/>
          <w:b/>
          <w:color w:val="000080"/>
          <w:sz w:val="56"/>
        </w:rPr>
        <w:t>Memorandum</w:t>
      </w:r>
    </w:p>
    <w:p w14:paraId="2E3FF976" w14:textId="77777777" w:rsidR="00CA53EC" w:rsidRPr="00E00169" w:rsidRDefault="00CA53EC" w:rsidP="00915386">
      <w:pPr>
        <w:tabs>
          <w:tab w:val="decimal" w:pos="432"/>
          <w:tab w:val="left" w:pos="720"/>
        </w:tabs>
        <w:spacing w:after="0" w:line="240" w:lineRule="auto"/>
        <w:rPr>
          <w:rFonts w:ascii="Times New Roman" w:eastAsia="Times New Roman" w:hAnsi="Times New Roman"/>
          <w:sz w:val="16"/>
          <w:szCs w:val="20"/>
        </w:rPr>
      </w:pPr>
      <w:r w:rsidRPr="00E00169">
        <w:rPr>
          <w:rFonts w:ascii="Times New Roman" w:eastAsia="Times New Roman" w:hAnsi="Times New Roman"/>
          <w:sz w:val="16"/>
          <w:szCs w:val="20"/>
        </w:rPr>
        <w:tab/>
      </w:r>
    </w:p>
    <w:p w14:paraId="6751FE61" w14:textId="77777777" w:rsidR="00915386" w:rsidRDefault="00915386" w:rsidP="00CA53EC">
      <w:pPr>
        <w:tabs>
          <w:tab w:val="decimal" w:pos="432"/>
          <w:tab w:val="left" w:pos="720"/>
        </w:tabs>
        <w:ind w:left="1008" w:hanging="720"/>
        <w:rPr>
          <w:rFonts w:ascii="Times New Roman" w:hAnsi="Times New Roman"/>
          <w:b/>
          <w:color w:val="000080"/>
          <w:sz w:val="16"/>
        </w:rPr>
      </w:pPr>
    </w:p>
    <w:p w14:paraId="4F98B943" w14:textId="77777777" w:rsidR="00915386" w:rsidRDefault="00915386" w:rsidP="00CA53EC">
      <w:pPr>
        <w:tabs>
          <w:tab w:val="decimal" w:pos="432"/>
          <w:tab w:val="left" w:pos="720"/>
        </w:tabs>
        <w:ind w:left="1008" w:hanging="720"/>
        <w:rPr>
          <w:rFonts w:ascii="Times New Roman" w:hAnsi="Times New Roman"/>
          <w:b/>
          <w:color w:val="000080"/>
          <w:sz w:val="16"/>
        </w:rPr>
      </w:pPr>
    </w:p>
    <w:p w14:paraId="31081A01" w14:textId="77777777" w:rsidR="00CA53EC" w:rsidRPr="00E00169" w:rsidRDefault="00CA53EC" w:rsidP="00915386">
      <w:pPr>
        <w:tabs>
          <w:tab w:val="decimal" w:pos="432"/>
          <w:tab w:val="left" w:pos="720"/>
        </w:tabs>
        <w:ind w:left="1008" w:hanging="720"/>
        <w:rPr>
          <w:rFonts w:ascii="Times New Roman" w:eastAsia="Times New Roman" w:hAnsi="Times New Roman"/>
          <w:sz w:val="24"/>
          <w:szCs w:val="24"/>
        </w:rPr>
      </w:pPr>
      <w:r>
        <w:rPr>
          <w:rFonts w:ascii="Times New Roman" w:hAnsi="Times New Roman"/>
          <w:b/>
          <w:color w:val="000080"/>
          <w:sz w:val="16"/>
        </w:rPr>
        <w:t>Date:</w:t>
      </w:r>
      <w:r w:rsidR="00566F7B">
        <w:rPr>
          <w:rFonts w:ascii="Times New Roman" w:hAnsi="Times New Roman"/>
          <w:sz w:val="24"/>
        </w:rPr>
        <w:tab/>
      </w:r>
      <w:r w:rsidR="00566F7B">
        <w:rPr>
          <w:rFonts w:ascii="Times New Roman" w:hAnsi="Times New Roman"/>
          <w:sz w:val="24"/>
        </w:rPr>
        <w:tab/>
        <w:t>July 18</w:t>
      </w:r>
      <w:r w:rsidR="007062E6">
        <w:rPr>
          <w:rFonts w:ascii="Times New Roman" w:hAnsi="Times New Roman"/>
          <w:sz w:val="24"/>
        </w:rPr>
        <w:t>, 2011</w:t>
      </w:r>
    </w:p>
    <w:p w14:paraId="1EDA69F6" w14:textId="77777777" w:rsidR="00CA53EC" w:rsidRDefault="00CA53EC" w:rsidP="006B1885">
      <w:pPr>
        <w:tabs>
          <w:tab w:val="decimal" w:pos="432"/>
          <w:tab w:val="left" w:pos="720"/>
          <w:tab w:val="left" w:pos="1170"/>
        </w:tabs>
        <w:ind w:left="1008" w:hanging="720"/>
        <w:rPr>
          <w:rFonts w:ascii="Times New Roman" w:hAnsi="Times New Roman"/>
          <w:sz w:val="24"/>
        </w:rPr>
      </w:pPr>
      <w:r>
        <w:rPr>
          <w:rFonts w:ascii="Times New Roman" w:hAnsi="Times New Roman"/>
          <w:sz w:val="16"/>
        </w:rPr>
        <w:tab/>
      </w:r>
      <w:r>
        <w:rPr>
          <w:rFonts w:ascii="Times New Roman" w:hAnsi="Times New Roman"/>
          <w:b/>
          <w:color w:val="000080"/>
          <w:sz w:val="16"/>
        </w:rPr>
        <w:t>From:</w:t>
      </w:r>
      <w:r>
        <w:rPr>
          <w:rFonts w:ascii="Times New Roman" w:hAnsi="Times New Roman"/>
          <w:b/>
          <w:color w:val="000080"/>
          <w:sz w:val="16"/>
        </w:rPr>
        <w:tab/>
      </w:r>
      <w:r w:rsidR="007062E6">
        <w:rPr>
          <w:rFonts w:ascii="Times New Roman" w:hAnsi="Times New Roman"/>
          <w:sz w:val="24"/>
        </w:rPr>
        <w:t>Blood Bank Project Manager</w:t>
      </w:r>
      <w:r w:rsidR="00566F7B">
        <w:rPr>
          <w:rFonts w:ascii="Times New Roman" w:hAnsi="Times New Roman"/>
          <w:sz w:val="24"/>
        </w:rPr>
        <w:t>, Office of Information &amp; Technology</w:t>
      </w:r>
      <w:r w:rsidR="00246639">
        <w:rPr>
          <w:rFonts w:ascii="Times New Roman" w:hAnsi="Times New Roman"/>
          <w:sz w:val="24"/>
        </w:rPr>
        <w:t xml:space="preserve"> (OI</w:t>
      </w:r>
      <w:r w:rsidR="00E00648">
        <w:rPr>
          <w:rFonts w:ascii="Times New Roman" w:hAnsi="Times New Roman"/>
          <w:sz w:val="24"/>
        </w:rPr>
        <w:t>T)</w:t>
      </w:r>
    </w:p>
    <w:p w14:paraId="3C1FD4CA" w14:textId="77777777" w:rsidR="00F94189" w:rsidRPr="006B1885" w:rsidRDefault="00F94189" w:rsidP="006B1885">
      <w:pPr>
        <w:tabs>
          <w:tab w:val="decimal" w:pos="432"/>
          <w:tab w:val="left" w:pos="720"/>
          <w:tab w:val="left" w:pos="1170"/>
        </w:tabs>
        <w:ind w:left="1008" w:hanging="720"/>
        <w:rPr>
          <w:rFonts w:ascii="Times New Roman" w:hAnsi="Times New Roman"/>
          <w:sz w:val="24"/>
        </w:rPr>
      </w:pPr>
      <w:r>
        <w:rPr>
          <w:rFonts w:ascii="Times New Roman" w:hAnsi="Times New Roman"/>
          <w:sz w:val="24"/>
        </w:rPr>
        <w:t xml:space="preserve">          </w:t>
      </w:r>
      <w:r w:rsidR="00187477">
        <w:rPr>
          <w:rFonts w:ascii="Times New Roman" w:hAnsi="Times New Roman"/>
          <w:sz w:val="24"/>
        </w:rPr>
        <w:tab/>
      </w:r>
      <w:r>
        <w:rPr>
          <w:rFonts w:ascii="Times New Roman" w:hAnsi="Times New Roman"/>
          <w:sz w:val="24"/>
        </w:rPr>
        <w:t>Thru:  National Director, Pathology &amp; Laboratory Medicine Service (10P4D)</w:t>
      </w:r>
    </w:p>
    <w:p w14:paraId="2C331BBB" w14:textId="77777777" w:rsidR="00CA53EC" w:rsidRPr="006B1885" w:rsidRDefault="00CA53EC" w:rsidP="006B1885">
      <w:pPr>
        <w:tabs>
          <w:tab w:val="decimal" w:pos="432"/>
          <w:tab w:val="left" w:pos="720"/>
        </w:tabs>
        <w:ind w:left="1008" w:hanging="720"/>
        <w:rPr>
          <w:rFonts w:ascii="Times New Roman" w:hAnsi="Times New Roman"/>
          <w:sz w:val="24"/>
        </w:rPr>
      </w:pPr>
      <w:r>
        <w:rPr>
          <w:rFonts w:ascii="Times New Roman" w:hAnsi="Times New Roman"/>
          <w:sz w:val="24"/>
        </w:rPr>
        <w:tab/>
      </w:r>
      <w:r>
        <w:rPr>
          <w:rFonts w:ascii="Times New Roman" w:hAnsi="Times New Roman"/>
          <w:b/>
          <w:color w:val="000080"/>
          <w:sz w:val="16"/>
        </w:rPr>
        <w:t>Subj:</w:t>
      </w:r>
      <w:r w:rsidR="00566F7B">
        <w:rPr>
          <w:rFonts w:ascii="Times New Roman" w:hAnsi="Times New Roman"/>
          <w:sz w:val="24"/>
        </w:rPr>
        <w:tab/>
      </w:r>
      <w:r w:rsidR="00566F7B">
        <w:rPr>
          <w:rFonts w:ascii="Times New Roman" w:hAnsi="Times New Roman"/>
          <w:sz w:val="24"/>
        </w:rPr>
        <w:tab/>
      </w:r>
      <w:r w:rsidR="00566F7B">
        <w:rPr>
          <w:rFonts w:ascii="Times New Roman" w:hAnsi="Times New Roman"/>
          <w:sz w:val="24"/>
          <w:szCs w:val="24"/>
        </w:rPr>
        <w:t>VistA v5.2 Blood Bank package status</w:t>
      </w:r>
    </w:p>
    <w:p w14:paraId="3FBBA050" w14:textId="77777777" w:rsidR="00CA53EC" w:rsidRDefault="00CA53EC" w:rsidP="00CA53EC">
      <w:pPr>
        <w:tabs>
          <w:tab w:val="decimal" w:pos="432"/>
          <w:tab w:val="left" w:pos="720"/>
        </w:tabs>
        <w:ind w:left="990" w:hanging="720"/>
        <w:rPr>
          <w:rFonts w:ascii="Times New Roman" w:hAnsi="Times New Roman"/>
          <w:sz w:val="24"/>
        </w:rPr>
      </w:pPr>
      <w:r>
        <w:rPr>
          <w:rFonts w:ascii="Times New Roman" w:hAnsi="Times New Roman"/>
          <w:sz w:val="16"/>
        </w:rPr>
        <w:tab/>
      </w:r>
      <w:r>
        <w:rPr>
          <w:rFonts w:ascii="Times New Roman" w:hAnsi="Times New Roman"/>
          <w:b/>
          <w:color w:val="000080"/>
          <w:sz w:val="16"/>
        </w:rPr>
        <w:t>To:</w:t>
      </w:r>
      <w:r>
        <w:rPr>
          <w:rFonts w:ascii="Times New Roman" w:hAnsi="Times New Roman"/>
          <w:sz w:val="24"/>
        </w:rPr>
        <w:tab/>
      </w:r>
      <w:r>
        <w:rPr>
          <w:rFonts w:ascii="Times New Roman" w:hAnsi="Times New Roman"/>
          <w:sz w:val="24"/>
        </w:rPr>
        <w:tab/>
      </w:r>
      <w:r w:rsidR="00566F7B">
        <w:rPr>
          <w:rFonts w:ascii="Times New Roman" w:hAnsi="Times New Roman"/>
          <w:sz w:val="24"/>
        </w:rPr>
        <w:t>Department of Veterans Affairs Blood Bank</w:t>
      </w:r>
      <w:r w:rsidR="00F94189">
        <w:rPr>
          <w:rFonts w:ascii="Times New Roman" w:hAnsi="Times New Roman"/>
          <w:sz w:val="24"/>
        </w:rPr>
        <w:t xml:space="preserve"> Supervisors (113)</w:t>
      </w:r>
      <w:r w:rsidR="00167E49">
        <w:rPr>
          <w:rFonts w:ascii="Times New Roman" w:hAnsi="Times New Roman"/>
          <w:sz w:val="24"/>
        </w:rPr>
        <w:fldChar w:fldCharType="begin"/>
      </w:r>
      <w:r>
        <w:rPr>
          <w:rFonts w:ascii="Times New Roman" w:hAnsi="Times New Roman"/>
          <w:sz w:val="24"/>
        </w:rPr>
        <w:instrText xml:space="preserve"> SET Text1  \* MERGEFORMAT </w:instrText>
      </w:r>
      <w:r w:rsidR="00167E49">
        <w:rPr>
          <w:rFonts w:ascii="Times New Roman" w:hAnsi="Times New Roman"/>
          <w:sz w:val="24"/>
        </w:rPr>
        <w:fldChar w:fldCharType="end"/>
      </w:r>
    </w:p>
    <w:p w14:paraId="1C01EC90" w14:textId="77777777" w:rsidR="00566F7B" w:rsidRDefault="006A0EE6" w:rsidP="006A0EE6">
      <w:pPr>
        <w:tabs>
          <w:tab w:val="decimal" w:pos="432"/>
          <w:tab w:val="left" w:pos="720"/>
        </w:tabs>
        <w:spacing w:after="0" w:line="240" w:lineRule="auto"/>
        <w:ind w:left="1008" w:hanging="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566F7B" w:rsidRPr="006A0EE6">
        <w:rPr>
          <w:rFonts w:ascii="Times New Roman" w:eastAsia="Times New Roman" w:hAnsi="Times New Roman"/>
          <w:sz w:val="24"/>
          <w:szCs w:val="24"/>
        </w:rPr>
        <w:t xml:space="preserve">The </w:t>
      </w:r>
      <w:r w:rsidR="00E00648" w:rsidRPr="006A0EE6">
        <w:rPr>
          <w:rFonts w:ascii="Times New Roman" w:eastAsia="Times New Roman" w:hAnsi="Times New Roman"/>
          <w:sz w:val="24"/>
          <w:szCs w:val="24"/>
        </w:rPr>
        <w:t xml:space="preserve">national </w:t>
      </w:r>
      <w:r w:rsidR="00566F7B" w:rsidRPr="006A0EE6">
        <w:rPr>
          <w:rFonts w:ascii="Times New Roman" w:eastAsia="Times New Roman" w:hAnsi="Times New Roman"/>
          <w:sz w:val="24"/>
          <w:szCs w:val="24"/>
        </w:rPr>
        <w:t>release of pat</w:t>
      </w:r>
      <w:r w:rsidR="00246639">
        <w:rPr>
          <w:rFonts w:ascii="Times New Roman" w:eastAsia="Times New Roman" w:hAnsi="Times New Roman"/>
          <w:sz w:val="24"/>
          <w:szCs w:val="24"/>
        </w:rPr>
        <w:t xml:space="preserve">ch LR*5.2*408 on July 18, 2011 </w:t>
      </w:r>
      <w:r w:rsidR="00566F7B" w:rsidRPr="006A0EE6">
        <w:rPr>
          <w:rFonts w:ascii="Times New Roman" w:eastAsia="Times New Roman" w:hAnsi="Times New Roman"/>
          <w:sz w:val="24"/>
          <w:szCs w:val="24"/>
        </w:rPr>
        <w:t>finalizes the VHA transition from the VistA Version 5.2 Blood Bank package to the VistA Blood Establishment Computer Software (VBECS) system. Sites with VBECS have already disabled the VistA v5.2 Blood Bank package when database conversion was executed</w:t>
      </w:r>
      <w:r w:rsidR="0028660D">
        <w:rPr>
          <w:rFonts w:ascii="Times New Roman" w:eastAsia="Times New Roman" w:hAnsi="Times New Roman"/>
          <w:sz w:val="24"/>
          <w:szCs w:val="24"/>
        </w:rPr>
        <w:t>.</w:t>
      </w:r>
      <w:r w:rsidR="00566F7B" w:rsidRPr="006A0EE6">
        <w:rPr>
          <w:rFonts w:ascii="Times New Roman" w:eastAsia="Times New Roman" w:hAnsi="Times New Roman"/>
          <w:sz w:val="24"/>
          <w:szCs w:val="24"/>
        </w:rPr>
        <w:t xml:space="preserve"> </w:t>
      </w:r>
      <w:r w:rsidR="0035125D">
        <w:rPr>
          <w:rFonts w:ascii="Times New Roman" w:eastAsia="Times New Roman" w:hAnsi="Times New Roman"/>
          <w:sz w:val="24"/>
          <w:szCs w:val="24"/>
        </w:rPr>
        <w:t>W</w:t>
      </w:r>
      <w:r w:rsidR="00566F7B" w:rsidRPr="006A0EE6">
        <w:rPr>
          <w:rFonts w:ascii="Times New Roman" w:eastAsia="Times New Roman" w:hAnsi="Times New Roman"/>
          <w:sz w:val="24"/>
          <w:szCs w:val="24"/>
        </w:rPr>
        <w:t xml:space="preserve">ith </w:t>
      </w:r>
      <w:r w:rsidR="0035125D" w:rsidRPr="006A0EE6">
        <w:rPr>
          <w:rFonts w:ascii="Times New Roman" w:eastAsia="Times New Roman" w:hAnsi="Times New Roman"/>
          <w:sz w:val="24"/>
          <w:szCs w:val="24"/>
        </w:rPr>
        <w:t xml:space="preserve">the installation of this patch </w:t>
      </w:r>
      <w:r w:rsidR="00E07A45">
        <w:rPr>
          <w:rFonts w:ascii="Times New Roman" w:eastAsia="Times New Roman" w:hAnsi="Times New Roman"/>
          <w:sz w:val="24"/>
          <w:szCs w:val="24"/>
        </w:rPr>
        <w:t>t</w:t>
      </w:r>
      <w:r w:rsidR="00566F7B" w:rsidRPr="006A0EE6">
        <w:rPr>
          <w:rFonts w:ascii="Times New Roman" w:eastAsia="Times New Roman" w:hAnsi="Times New Roman"/>
          <w:sz w:val="24"/>
          <w:szCs w:val="24"/>
        </w:rPr>
        <w:t>he Enter/Edit options for VistA v5.2 Blood Bank are permanently disabled</w:t>
      </w:r>
      <w:r w:rsidR="00E07A45">
        <w:rPr>
          <w:rFonts w:ascii="Times New Roman" w:eastAsia="Times New Roman" w:hAnsi="Times New Roman"/>
          <w:sz w:val="24"/>
          <w:szCs w:val="24"/>
        </w:rPr>
        <w:t>.</w:t>
      </w:r>
    </w:p>
    <w:p w14:paraId="10DD1F71" w14:textId="77777777" w:rsidR="0028660D" w:rsidRPr="006A0EE6" w:rsidRDefault="0028660D" w:rsidP="006A0EE6">
      <w:pPr>
        <w:tabs>
          <w:tab w:val="decimal" w:pos="432"/>
          <w:tab w:val="left" w:pos="720"/>
        </w:tabs>
        <w:spacing w:after="0" w:line="240" w:lineRule="auto"/>
        <w:ind w:left="1008" w:hanging="720"/>
        <w:jc w:val="both"/>
        <w:rPr>
          <w:rFonts w:ascii="Times New Roman" w:eastAsia="Times New Roman" w:hAnsi="Times New Roman"/>
          <w:sz w:val="24"/>
          <w:szCs w:val="24"/>
        </w:rPr>
      </w:pPr>
    </w:p>
    <w:p w14:paraId="0E0BDE56" w14:textId="77777777" w:rsidR="0028660D" w:rsidRDefault="00E07A45" w:rsidP="0028660D">
      <w:pPr>
        <w:tabs>
          <w:tab w:val="decimal" w:pos="432"/>
          <w:tab w:val="left" w:pos="720"/>
        </w:tabs>
        <w:spacing w:after="0" w:line="240" w:lineRule="auto"/>
        <w:ind w:left="1008"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28660D">
        <w:rPr>
          <w:rFonts w:ascii="Times New Roman" w:eastAsia="Times New Roman" w:hAnsi="Times New Roman"/>
          <w:sz w:val="24"/>
          <w:szCs w:val="24"/>
        </w:rPr>
        <w:t xml:space="preserve">Patch releases for VBECS communications with VistA packages will continue as LR*5.2 and VBEC namespace releases. All customer documentation for these VBECS associated releases are posted to the VistA Document Library (VDL), Laboratory: VistA Blood Establishment Computer Software (VBECS). </w:t>
      </w:r>
    </w:p>
    <w:p w14:paraId="785D4A21" w14:textId="77777777" w:rsidR="006A0EE6" w:rsidRPr="006A0EE6" w:rsidRDefault="006A0EE6" w:rsidP="006A0EE6">
      <w:pPr>
        <w:pStyle w:val="NoSpacing"/>
        <w:ind w:left="990"/>
        <w:rPr>
          <w:rFonts w:ascii="Times New Roman" w:hAnsi="Times New Roman"/>
          <w:sz w:val="24"/>
          <w:szCs w:val="24"/>
        </w:rPr>
      </w:pPr>
    </w:p>
    <w:p w14:paraId="2DF1B95E" w14:textId="77777777" w:rsidR="00CA53EC" w:rsidRDefault="00E00648" w:rsidP="006A0EE6">
      <w:pPr>
        <w:tabs>
          <w:tab w:val="decimal" w:pos="432"/>
          <w:tab w:val="left" w:pos="720"/>
        </w:tabs>
        <w:spacing w:after="0" w:line="240" w:lineRule="auto"/>
        <w:ind w:left="1008" w:hanging="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28660D">
        <w:rPr>
          <w:rFonts w:ascii="Times New Roman" w:eastAsia="Times New Roman" w:hAnsi="Times New Roman"/>
          <w:sz w:val="24"/>
          <w:szCs w:val="24"/>
        </w:rPr>
        <w:t>Because Blood Bank legacy records are available</w:t>
      </w:r>
      <w:r w:rsidR="00915386">
        <w:rPr>
          <w:rFonts w:ascii="Times New Roman" w:eastAsia="Times New Roman" w:hAnsi="Times New Roman"/>
          <w:sz w:val="24"/>
          <w:szCs w:val="24"/>
        </w:rPr>
        <w:t xml:space="preserve"> </w:t>
      </w:r>
      <w:r w:rsidR="0028660D">
        <w:rPr>
          <w:rFonts w:ascii="Times New Roman" w:eastAsia="Times New Roman" w:hAnsi="Times New Roman"/>
          <w:sz w:val="24"/>
          <w:szCs w:val="24"/>
        </w:rPr>
        <w:t xml:space="preserve">as read-only, </w:t>
      </w:r>
      <w:r>
        <w:rPr>
          <w:rFonts w:ascii="Times New Roman" w:eastAsia="Times New Roman" w:hAnsi="Times New Roman"/>
          <w:sz w:val="24"/>
          <w:szCs w:val="24"/>
        </w:rPr>
        <w:t>VistA v5.2 con</w:t>
      </w:r>
      <w:r w:rsidR="00246639">
        <w:rPr>
          <w:rFonts w:ascii="Times New Roman" w:eastAsia="Times New Roman" w:hAnsi="Times New Roman"/>
          <w:sz w:val="24"/>
          <w:szCs w:val="24"/>
        </w:rPr>
        <w:t xml:space="preserve">tinues to be </w:t>
      </w:r>
      <w:r w:rsidR="0028660D">
        <w:rPr>
          <w:rFonts w:ascii="Times New Roman" w:eastAsia="Times New Roman" w:hAnsi="Times New Roman"/>
          <w:sz w:val="24"/>
          <w:szCs w:val="24"/>
        </w:rPr>
        <w:t xml:space="preserve">maintained </w:t>
      </w:r>
      <w:r w:rsidR="00246639">
        <w:rPr>
          <w:rFonts w:ascii="Times New Roman" w:eastAsia="Times New Roman" w:hAnsi="Times New Roman"/>
          <w:sz w:val="24"/>
          <w:szCs w:val="24"/>
        </w:rPr>
        <w:t>by OIT as a Food and</w:t>
      </w:r>
      <w:r>
        <w:rPr>
          <w:rFonts w:ascii="Times New Roman" w:eastAsia="Times New Roman" w:hAnsi="Times New Roman"/>
          <w:sz w:val="24"/>
          <w:szCs w:val="24"/>
        </w:rPr>
        <w:t xml:space="preserve"> Drug Administration cleared medical device (</w:t>
      </w:r>
      <w:r w:rsidR="006A0EE6">
        <w:rPr>
          <w:rFonts w:ascii="Times New Roman" w:eastAsia="Times New Roman" w:hAnsi="Times New Roman"/>
          <w:sz w:val="24"/>
          <w:szCs w:val="24"/>
        </w:rPr>
        <w:t xml:space="preserve">FDA number </w:t>
      </w:r>
      <w:r>
        <w:rPr>
          <w:rFonts w:ascii="Times New Roman" w:eastAsia="Times New Roman" w:hAnsi="Times New Roman"/>
          <w:sz w:val="24"/>
          <w:szCs w:val="24"/>
        </w:rPr>
        <w:t xml:space="preserve">BK970021). </w:t>
      </w:r>
      <w:r w:rsidR="006B1885">
        <w:rPr>
          <w:rFonts w:ascii="Times New Roman" w:eastAsia="Times New Roman" w:hAnsi="Times New Roman"/>
          <w:sz w:val="24"/>
          <w:szCs w:val="24"/>
        </w:rPr>
        <w:t>Adulteration of this package at VHA facilities</w:t>
      </w:r>
      <w:r w:rsidR="00915386">
        <w:rPr>
          <w:rFonts w:ascii="Times New Roman" w:eastAsia="Times New Roman" w:hAnsi="Times New Roman"/>
          <w:sz w:val="24"/>
          <w:szCs w:val="24"/>
        </w:rPr>
        <w:t xml:space="preserve"> </w:t>
      </w:r>
      <w:r w:rsidR="0028660D">
        <w:rPr>
          <w:rFonts w:ascii="Times New Roman" w:eastAsia="Times New Roman" w:hAnsi="Times New Roman"/>
          <w:sz w:val="24"/>
          <w:szCs w:val="24"/>
        </w:rPr>
        <w:t>is</w:t>
      </w:r>
      <w:r w:rsidR="006B1885">
        <w:rPr>
          <w:rFonts w:ascii="Times New Roman" w:eastAsia="Times New Roman" w:hAnsi="Times New Roman"/>
          <w:sz w:val="24"/>
          <w:szCs w:val="24"/>
        </w:rPr>
        <w:t xml:space="preserve"> prohibited and will be monitored by the product development team.</w:t>
      </w:r>
    </w:p>
    <w:p w14:paraId="2D611BD9" w14:textId="6371993B" w:rsidR="006224B1" w:rsidRDefault="006224B1" w:rsidP="006A0EE6">
      <w:pPr>
        <w:tabs>
          <w:tab w:val="decimal" w:pos="432"/>
          <w:tab w:val="left" w:pos="720"/>
        </w:tabs>
        <w:spacing w:after="0" w:line="240" w:lineRule="auto"/>
        <w:ind w:left="1008" w:hanging="720"/>
        <w:jc w:val="both"/>
        <w:rPr>
          <w:rFonts w:ascii="Times New Roman" w:eastAsia="Times New Roman" w:hAnsi="Times New Roman"/>
          <w:sz w:val="24"/>
          <w:szCs w:val="24"/>
        </w:rPr>
      </w:pPr>
    </w:p>
    <w:p w14:paraId="01761F5D" w14:textId="18106A64" w:rsidR="006224B1" w:rsidRDefault="004F1104" w:rsidP="006A0EE6">
      <w:pPr>
        <w:tabs>
          <w:tab w:val="decimal" w:pos="432"/>
          <w:tab w:val="left" w:pos="720"/>
        </w:tabs>
        <w:spacing w:after="0" w:line="240" w:lineRule="auto"/>
        <w:ind w:left="1008" w:hanging="720"/>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2A7BE093" wp14:editId="5F845B1F">
                <wp:simplePos x="0" y="0"/>
                <wp:positionH relativeFrom="column">
                  <wp:posOffset>3543300</wp:posOffset>
                </wp:positionH>
                <wp:positionV relativeFrom="paragraph">
                  <wp:posOffset>7620</wp:posOffset>
                </wp:positionV>
                <wp:extent cx="25812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8127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9E766" id="Rectangle 1" o:spid="_x0000_s1026" style="position:absolute;margin-left:279pt;margin-top:.6pt;width:203.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" fillcolor="#4472c4 [3204]" strokecolor="#1f3763 [1604]" strokeweight="1pt"/>
            </w:pict>
          </mc:Fallback>
        </mc:AlternateContent>
      </w:r>
      <w:r w:rsidR="00915386">
        <w:rPr>
          <w:rFonts w:ascii="Times New Roman" w:eastAsia="Times New Roman" w:hAnsi="Times New Roman"/>
          <w:sz w:val="24"/>
          <w:szCs w:val="24"/>
        </w:rPr>
        <w:tab/>
      </w:r>
      <w:r w:rsidR="00915386">
        <w:rPr>
          <w:rFonts w:ascii="Times New Roman" w:eastAsia="Times New Roman" w:hAnsi="Times New Roman"/>
          <w:sz w:val="24"/>
          <w:szCs w:val="24"/>
        </w:rPr>
        <w:tab/>
      </w:r>
      <w:r w:rsidR="00915386">
        <w:rPr>
          <w:rFonts w:ascii="Times New Roman" w:eastAsia="Times New Roman" w:hAnsi="Times New Roman"/>
          <w:sz w:val="24"/>
          <w:szCs w:val="24"/>
        </w:rPr>
        <w:tab/>
      </w:r>
      <w:r w:rsidR="006224B1">
        <w:rPr>
          <w:rFonts w:ascii="Times New Roman" w:eastAsia="Times New Roman" w:hAnsi="Times New Roman"/>
          <w:sz w:val="24"/>
          <w:szCs w:val="24"/>
        </w:rPr>
        <w:t xml:space="preserve">For assistance, contact:  National Help Desk at </w:t>
      </w:r>
      <w:ins w:id="0" w:author="Moody, Susan G." w:date="2020-11-09T08:33:00Z">
        <w:r w:rsidR="00C86BE7">
          <w:rPr>
            <w:highlight w:val="yellow"/>
          </w:rPr>
          <w:t>REDACTED</w:t>
        </w:r>
      </w:ins>
      <w:del w:id="1" w:author="Moody, Susan G." w:date="2020-11-09T08:33:00Z">
        <w:r w:rsidR="006224B1" w:rsidDel="00C86BE7">
          <w:rPr>
            <w:rFonts w:ascii="Times New Roman" w:eastAsia="Times New Roman" w:hAnsi="Times New Roman"/>
            <w:sz w:val="24"/>
            <w:szCs w:val="24"/>
          </w:rPr>
          <w:delText>1-(8</w:delText>
        </w:r>
        <w:r w:rsidR="00F94189" w:rsidDel="00C86BE7">
          <w:rPr>
            <w:rFonts w:ascii="Times New Roman" w:eastAsia="Times New Roman" w:hAnsi="Times New Roman"/>
            <w:sz w:val="24"/>
            <w:szCs w:val="24"/>
          </w:rPr>
          <w:delText>88</w:delText>
        </w:r>
        <w:r w:rsidR="006224B1" w:rsidDel="00C86BE7">
          <w:rPr>
            <w:rFonts w:ascii="Times New Roman" w:eastAsia="Times New Roman" w:hAnsi="Times New Roman"/>
            <w:sz w:val="24"/>
            <w:szCs w:val="24"/>
          </w:rPr>
          <w:delText>)-</w:delText>
        </w:r>
        <w:r w:rsidR="00F94189" w:rsidDel="00C86BE7">
          <w:rPr>
            <w:rFonts w:ascii="Times New Roman" w:eastAsia="Times New Roman" w:hAnsi="Times New Roman"/>
            <w:sz w:val="24"/>
            <w:szCs w:val="24"/>
          </w:rPr>
          <w:delText>596</w:delText>
        </w:r>
        <w:r w:rsidR="006224B1" w:rsidDel="00C86BE7">
          <w:rPr>
            <w:rFonts w:ascii="Times New Roman" w:eastAsia="Times New Roman" w:hAnsi="Times New Roman"/>
            <w:sz w:val="24"/>
            <w:szCs w:val="24"/>
          </w:rPr>
          <w:delText>-</w:delText>
        </w:r>
        <w:r w:rsidR="00F94189" w:rsidDel="00C86BE7">
          <w:rPr>
            <w:rFonts w:ascii="Times New Roman" w:eastAsia="Times New Roman" w:hAnsi="Times New Roman"/>
            <w:sz w:val="24"/>
            <w:szCs w:val="24"/>
          </w:rPr>
          <w:delText>HELP</w:delText>
        </w:r>
        <w:r w:rsidR="00187477" w:rsidDel="00C86BE7">
          <w:rPr>
            <w:rFonts w:ascii="Times New Roman" w:eastAsia="Times New Roman" w:hAnsi="Times New Roman"/>
            <w:sz w:val="24"/>
            <w:szCs w:val="24"/>
          </w:rPr>
          <w:delText xml:space="preserve"> </w:delText>
        </w:r>
        <w:r w:rsidR="00F94189" w:rsidDel="00C86BE7">
          <w:rPr>
            <w:rFonts w:ascii="Times New Roman" w:eastAsia="Times New Roman" w:hAnsi="Times New Roman"/>
            <w:sz w:val="24"/>
            <w:szCs w:val="24"/>
          </w:rPr>
          <w:delText>(4357)</w:delText>
        </w:r>
      </w:del>
    </w:p>
    <w:p w14:paraId="2B9DE9DC" w14:textId="77777777" w:rsidR="00E00648" w:rsidRDefault="00E00648" w:rsidP="00E00169">
      <w:pPr>
        <w:tabs>
          <w:tab w:val="decimal" w:pos="432"/>
          <w:tab w:val="left" w:pos="720"/>
        </w:tabs>
        <w:spacing w:after="0" w:line="240" w:lineRule="auto"/>
        <w:ind w:left="1008" w:hanging="720"/>
        <w:rPr>
          <w:rFonts w:ascii="Times New Roman" w:eastAsia="Times New Roman" w:hAnsi="Times New Roman"/>
          <w:sz w:val="24"/>
          <w:szCs w:val="24"/>
        </w:rPr>
      </w:pPr>
    </w:p>
    <w:p w14:paraId="642163CE" w14:textId="0912FA90" w:rsidR="006B1885" w:rsidRDefault="00E00648" w:rsidP="0039330A">
      <w:pPr>
        <w:tabs>
          <w:tab w:val="decimal" w:pos="432"/>
          <w:tab w:val="left" w:pos="720"/>
        </w:tabs>
        <w:spacing w:after="0" w:line="240" w:lineRule="auto"/>
        <w:ind w:left="1008" w:hanging="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FFEB4BB" w14:textId="38232B79" w:rsidR="006B1885" w:rsidDel="00C86BE7" w:rsidRDefault="004F1104" w:rsidP="006B1885">
      <w:pPr>
        <w:ind w:left="288" w:firstLine="720"/>
        <w:rPr>
          <w:del w:id="2" w:author="Moody, Susan G." w:date="2020-11-09T08:33:00Z"/>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2AA3CA98" wp14:editId="4C8AC682">
                <wp:simplePos x="0" y="0"/>
                <wp:positionH relativeFrom="column">
                  <wp:posOffset>628650</wp:posOffset>
                </wp:positionH>
                <wp:positionV relativeFrom="paragraph">
                  <wp:posOffset>10794</wp:posOffset>
                </wp:positionV>
                <wp:extent cx="14382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382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7B43F" id="Rectangle 2" o:spid="_x0000_s1026" style="position:absolute;margin-left:49.5pt;margin-top:.85pt;width:11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" fillcolor="#4472c4 [3204]" strokecolor="#1f3763 [1604]" strokeweight="1pt"/>
            </w:pict>
          </mc:Fallback>
        </mc:AlternateContent>
      </w:r>
      <w:ins w:id="3" w:author="Moody, Susan G." w:date="2020-11-09T08:33:00Z">
        <w:r w:rsidR="00C86BE7">
          <w:rPr>
            <w:highlight w:val="yellow"/>
          </w:rPr>
          <w:t>REDACTED</w:t>
        </w:r>
      </w:ins>
      <w:del w:id="4" w:author="Moody, Susan G." w:date="2020-11-09T08:33:00Z">
        <w:r w:rsidR="006B1885" w:rsidDel="00C86BE7">
          <w:rPr>
            <w:rFonts w:ascii="Viner Hand ITC" w:eastAsia="Times New Roman" w:hAnsi="Viner Hand ITC"/>
            <w:noProof/>
          </w:rPr>
          <w:delText>Niki Brace</w:delText>
        </w:r>
      </w:del>
    </w:p>
    <w:p w14:paraId="6617491A" w14:textId="77777777" w:rsidR="00C86BE7" w:rsidRDefault="00C86BE7" w:rsidP="006B1885">
      <w:pPr>
        <w:ind w:left="288" w:firstLine="720"/>
        <w:rPr>
          <w:ins w:id="5" w:author="Moody, Susan G." w:date="2020-11-09T08:33:00Z"/>
          <w:rFonts w:ascii="Viner Hand ITC" w:eastAsia="Times New Roman" w:hAnsi="Viner Hand ITC"/>
          <w:noProof/>
        </w:rPr>
      </w:pPr>
    </w:p>
    <w:p w14:paraId="196858D5" w14:textId="77777777" w:rsidR="006B1885" w:rsidRDefault="0039330A" w:rsidP="006B1885">
      <w:pPr>
        <w:ind w:left="288" w:firstLine="720"/>
        <w:rPr>
          <w:rFonts w:ascii="Viner Hand ITC" w:eastAsia="Times New Roman" w:hAnsi="Viner Hand ITC"/>
          <w:noProof/>
        </w:rPr>
      </w:pPr>
      <w:r>
        <w:rPr>
          <w:rFonts w:ascii="Times New Roman" w:eastAsia="Times New Roman" w:hAnsi="Times New Roman"/>
          <w:sz w:val="24"/>
          <w:szCs w:val="24"/>
        </w:rPr>
        <w:t>Blood Bank Project Manager</w:t>
      </w:r>
    </w:p>
    <w:p w14:paraId="53249043" w14:textId="77777777" w:rsidR="0039330A" w:rsidRPr="006B1885" w:rsidRDefault="00246639" w:rsidP="006B1885">
      <w:pPr>
        <w:ind w:left="288" w:firstLine="720"/>
        <w:rPr>
          <w:rFonts w:ascii="Viner Hand ITC" w:eastAsia="Times New Roman" w:hAnsi="Viner Hand ITC"/>
          <w:noProof/>
        </w:rPr>
      </w:pPr>
      <w:r>
        <w:rPr>
          <w:rFonts w:ascii="Times New Roman" w:eastAsia="Times New Roman" w:hAnsi="Times New Roman"/>
          <w:sz w:val="24"/>
          <w:szCs w:val="24"/>
        </w:rPr>
        <w:t>OI</w:t>
      </w:r>
      <w:r w:rsidR="0039330A">
        <w:rPr>
          <w:rFonts w:ascii="Times New Roman" w:eastAsia="Times New Roman" w:hAnsi="Times New Roman"/>
          <w:sz w:val="24"/>
          <w:szCs w:val="24"/>
        </w:rPr>
        <w:t>T Product Development</w:t>
      </w:r>
    </w:p>
    <w:p w14:paraId="3CBF2C9D" w14:textId="77777777" w:rsidR="00457961" w:rsidRPr="00E00169" w:rsidRDefault="00457961" w:rsidP="006A0EE6">
      <w:pPr>
        <w:tabs>
          <w:tab w:val="decimal" w:pos="432"/>
          <w:tab w:val="left" w:pos="720"/>
        </w:tabs>
        <w:spacing w:after="0" w:line="240" w:lineRule="auto"/>
        <w:rPr>
          <w:rFonts w:ascii="Times New Roman" w:eastAsia="Times New Roman" w:hAnsi="Times New Roman"/>
          <w:sz w:val="24"/>
          <w:szCs w:val="24"/>
        </w:rPr>
      </w:pPr>
    </w:p>
    <w:sectPr w:rsidR="00457961" w:rsidRPr="00E00169" w:rsidSect="00037E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A60B" w14:textId="77777777" w:rsidR="00CE188B" w:rsidRDefault="00CE188B" w:rsidP="00B11C48">
      <w:pPr>
        <w:spacing w:after="0" w:line="240" w:lineRule="auto"/>
      </w:pPr>
      <w:r>
        <w:separator/>
      </w:r>
    </w:p>
  </w:endnote>
  <w:endnote w:type="continuationSeparator" w:id="0">
    <w:p w14:paraId="2E8D4DD1" w14:textId="77777777" w:rsidR="00CE188B" w:rsidRDefault="00CE188B" w:rsidP="00B1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1AED" w14:textId="77777777" w:rsidR="00130D36" w:rsidRDefault="00130D36" w:rsidP="00621730">
    <w:pPr>
      <w:pStyle w:val="Footer"/>
    </w:pPr>
  </w:p>
  <w:p w14:paraId="3F5CB1BE" w14:textId="77777777" w:rsidR="00130D36" w:rsidRDefault="00130D36" w:rsidP="00621730">
    <w:pPr>
      <w:pStyle w:val="Footer"/>
    </w:pPr>
  </w:p>
  <w:p w14:paraId="621B8FFA" w14:textId="77777777" w:rsidR="00130D36" w:rsidRPr="00234D92" w:rsidRDefault="00130D36" w:rsidP="00621730">
    <w:pPr>
      <w:pStyle w:val="Footer"/>
      <w:rPr>
        <w:rFonts w:ascii="Arial" w:hAnsi="Arial" w:cs="Arial"/>
        <w:sz w:val="16"/>
        <w:szCs w:val="16"/>
      </w:rPr>
    </w:pPr>
  </w:p>
  <w:p w14:paraId="566F4E5F" w14:textId="77777777" w:rsidR="00130D36" w:rsidRDefault="00130D36" w:rsidP="00621730">
    <w:pPr>
      <w:pStyle w:val="Footer"/>
    </w:pPr>
    <w:r>
      <w:tab/>
    </w:r>
  </w:p>
  <w:p w14:paraId="071E8994" w14:textId="77777777" w:rsidR="00130D36" w:rsidRDefault="00130D36" w:rsidP="00621730">
    <w:pPr>
      <w:pStyle w:val="Footer"/>
      <w:jc w:val="center"/>
    </w:pPr>
    <w:r w:rsidRPr="0065410C">
      <w:rPr>
        <w:rFonts w:ascii="Times New Roman" w:hAnsi="Times New Roman"/>
        <w:sz w:val="24"/>
        <w:szCs w:val="24"/>
      </w:rPr>
      <w:t xml:space="preserve">Page </w:t>
    </w:r>
    <w:r w:rsidRPr="0065410C">
      <w:rPr>
        <w:rStyle w:val="PageNumber"/>
        <w:rFonts w:ascii="Times New Roman" w:hAnsi="Times New Roman"/>
        <w:sz w:val="24"/>
        <w:szCs w:val="24"/>
      </w:rPr>
      <w:fldChar w:fldCharType="begin"/>
    </w:r>
    <w:r w:rsidRPr="0065410C">
      <w:rPr>
        <w:rStyle w:val="PageNumber"/>
        <w:rFonts w:ascii="Times New Roman" w:hAnsi="Times New Roman"/>
        <w:sz w:val="24"/>
        <w:szCs w:val="24"/>
      </w:rPr>
      <w:instrText xml:space="preserve"> PAGE </w:instrText>
    </w:r>
    <w:r w:rsidRPr="0065410C">
      <w:rPr>
        <w:rStyle w:val="PageNumber"/>
        <w:rFonts w:ascii="Times New Roman" w:hAnsi="Times New Roman"/>
        <w:sz w:val="24"/>
        <w:szCs w:val="24"/>
      </w:rPr>
      <w:fldChar w:fldCharType="separate"/>
    </w:r>
    <w:r w:rsidR="00187477">
      <w:rPr>
        <w:rStyle w:val="PageNumber"/>
        <w:rFonts w:ascii="Times New Roman" w:hAnsi="Times New Roman"/>
        <w:noProof/>
        <w:sz w:val="24"/>
        <w:szCs w:val="24"/>
      </w:rPr>
      <w:t>1</w:t>
    </w:r>
    <w:r w:rsidRPr="0065410C">
      <w:rPr>
        <w:rStyle w:val="PageNumber"/>
        <w:rFonts w:ascii="Times New Roman" w:hAnsi="Times New Roman"/>
        <w:sz w:val="24"/>
        <w:szCs w:val="24"/>
      </w:rPr>
      <w:fldChar w:fldCharType="end"/>
    </w:r>
    <w:r w:rsidRPr="0065410C">
      <w:rPr>
        <w:rStyle w:val="PageNumber"/>
        <w:rFonts w:ascii="Times New Roman" w:hAnsi="Times New Roman"/>
        <w:sz w:val="24"/>
        <w:szCs w:val="24"/>
      </w:rPr>
      <w:t xml:space="preserve"> of </w:t>
    </w:r>
    <w:r w:rsidRPr="0065410C">
      <w:rPr>
        <w:rStyle w:val="PageNumber"/>
        <w:rFonts w:ascii="Times New Roman" w:hAnsi="Times New Roman"/>
        <w:sz w:val="24"/>
        <w:szCs w:val="24"/>
      </w:rPr>
      <w:fldChar w:fldCharType="begin"/>
    </w:r>
    <w:r w:rsidRPr="0065410C">
      <w:rPr>
        <w:rStyle w:val="PageNumber"/>
        <w:rFonts w:ascii="Times New Roman" w:hAnsi="Times New Roman"/>
        <w:sz w:val="24"/>
        <w:szCs w:val="24"/>
      </w:rPr>
      <w:instrText xml:space="preserve"> NUMPAGES </w:instrText>
    </w:r>
    <w:r w:rsidRPr="0065410C">
      <w:rPr>
        <w:rStyle w:val="PageNumber"/>
        <w:rFonts w:ascii="Times New Roman" w:hAnsi="Times New Roman"/>
        <w:sz w:val="24"/>
        <w:szCs w:val="24"/>
      </w:rPr>
      <w:fldChar w:fldCharType="separate"/>
    </w:r>
    <w:r w:rsidR="00187477">
      <w:rPr>
        <w:rStyle w:val="PageNumber"/>
        <w:rFonts w:ascii="Times New Roman" w:hAnsi="Times New Roman"/>
        <w:noProof/>
        <w:sz w:val="24"/>
        <w:szCs w:val="24"/>
      </w:rPr>
      <w:t>1</w:t>
    </w:r>
    <w:r w:rsidRPr="0065410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F4773" w14:textId="77777777" w:rsidR="00CE188B" w:rsidRDefault="00CE188B" w:rsidP="00B11C48">
      <w:pPr>
        <w:spacing w:after="0" w:line="240" w:lineRule="auto"/>
      </w:pPr>
      <w:r>
        <w:separator/>
      </w:r>
    </w:p>
  </w:footnote>
  <w:footnote w:type="continuationSeparator" w:id="0">
    <w:p w14:paraId="437B8C05" w14:textId="77777777" w:rsidR="00CE188B" w:rsidRDefault="00CE188B" w:rsidP="00B1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C352" w14:textId="77777777" w:rsidR="00037E71" w:rsidRPr="00621730" w:rsidRDefault="00037E71" w:rsidP="00037E71">
    <w:pPr>
      <w:tabs>
        <w:tab w:val="right" w:pos="12960"/>
      </w:tabs>
      <w:spacing w:after="0" w:line="240" w:lineRule="auto"/>
      <w:rPr>
        <w:rFonts w:ascii="Arial" w:eastAsia="Times New Roman" w:hAnsi="Arial" w:cs="Arial"/>
        <w:sz w:val="20"/>
        <w:szCs w:val="20"/>
      </w:rPr>
    </w:pPr>
  </w:p>
  <w:p w14:paraId="3246159A" w14:textId="77777777" w:rsidR="00037E71" w:rsidRDefault="00037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B5E13"/>
    <w:multiLevelType w:val="hybridMultilevel"/>
    <w:tmpl w:val="40C4FF30"/>
    <w:lvl w:ilvl="0" w:tplc="BB8C8D08">
      <w:start w:val="1"/>
      <w:numFmt w:val="decimal"/>
      <w:pStyle w:val="ListNumber"/>
      <w:lvlText w:val="%1)"/>
      <w:lvlJc w:val="left"/>
      <w:pPr>
        <w:tabs>
          <w:tab w:val="num" w:pos="0"/>
        </w:tabs>
        <w:ind w:left="720" w:hanging="360"/>
      </w:pPr>
      <w:rPr>
        <w:rFonts w:ascii="Times New Roman" w:hAnsi="Times New Roman" w:hint="default"/>
        <w:b w:val="0"/>
        <w:i w:val="0"/>
        <w:color w:val="auto"/>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1125ACC"/>
    <w:multiLevelType w:val="hybridMultilevel"/>
    <w:tmpl w:val="26D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C4EA5"/>
    <w:multiLevelType w:val="multilevel"/>
    <w:tmpl w:val="0409001D"/>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2"/>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dy, Susan G.">
    <w15:presenceInfo w15:providerId="AD" w15:userId="S::susan.moody@va.gov::557e4f00-7f29-4599-a794-2d18cb5f0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48"/>
    <w:rsid w:val="000331BB"/>
    <w:rsid w:val="00037E71"/>
    <w:rsid w:val="000C0706"/>
    <w:rsid w:val="000E297A"/>
    <w:rsid w:val="00130D36"/>
    <w:rsid w:val="0013121C"/>
    <w:rsid w:val="00167E49"/>
    <w:rsid w:val="00187477"/>
    <w:rsid w:val="001A4C04"/>
    <w:rsid w:val="001A64D4"/>
    <w:rsid w:val="001E4D79"/>
    <w:rsid w:val="00230B5F"/>
    <w:rsid w:val="00246639"/>
    <w:rsid w:val="00263DB3"/>
    <w:rsid w:val="002651D7"/>
    <w:rsid w:val="00271C2F"/>
    <w:rsid w:val="0028660D"/>
    <w:rsid w:val="002936EF"/>
    <w:rsid w:val="002F5A03"/>
    <w:rsid w:val="00303258"/>
    <w:rsid w:val="00332088"/>
    <w:rsid w:val="00345BD7"/>
    <w:rsid w:val="00347FC6"/>
    <w:rsid w:val="0035125D"/>
    <w:rsid w:val="00351A58"/>
    <w:rsid w:val="0039330A"/>
    <w:rsid w:val="003B58B2"/>
    <w:rsid w:val="003C02C5"/>
    <w:rsid w:val="003D7A4B"/>
    <w:rsid w:val="004049AD"/>
    <w:rsid w:val="00404AAC"/>
    <w:rsid w:val="00427FB4"/>
    <w:rsid w:val="00457961"/>
    <w:rsid w:val="004A3656"/>
    <w:rsid w:val="004C05DA"/>
    <w:rsid w:val="004E2B1C"/>
    <w:rsid w:val="004E5F81"/>
    <w:rsid w:val="004F1104"/>
    <w:rsid w:val="004F4165"/>
    <w:rsid w:val="00544042"/>
    <w:rsid w:val="00544EDF"/>
    <w:rsid w:val="005532DE"/>
    <w:rsid w:val="00566F7B"/>
    <w:rsid w:val="005C122C"/>
    <w:rsid w:val="005E7EF7"/>
    <w:rsid w:val="005F49CF"/>
    <w:rsid w:val="00621730"/>
    <w:rsid w:val="006224B1"/>
    <w:rsid w:val="0064334F"/>
    <w:rsid w:val="00646263"/>
    <w:rsid w:val="00655DF5"/>
    <w:rsid w:val="00687236"/>
    <w:rsid w:val="006A0EE6"/>
    <w:rsid w:val="006B1885"/>
    <w:rsid w:val="007062E6"/>
    <w:rsid w:val="0071661B"/>
    <w:rsid w:val="00776F5C"/>
    <w:rsid w:val="007E125E"/>
    <w:rsid w:val="008928A6"/>
    <w:rsid w:val="008B6C10"/>
    <w:rsid w:val="008F255B"/>
    <w:rsid w:val="00915386"/>
    <w:rsid w:val="00915460"/>
    <w:rsid w:val="0097149C"/>
    <w:rsid w:val="00975B91"/>
    <w:rsid w:val="00976861"/>
    <w:rsid w:val="00992C6D"/>
    <w:rsid w:val="009B4259"/>
    <w:rsid w:val="009D4E66"/>
    <w:rsid w:val="009D771F"/>
    <w:rsid w:val="009E3CDA"/>
    <w:rsid w:val="009E7F13"/>
    <w:rsid w:val="00A34F7D"/>
    <w:rsid w:val="00A56C3C"/>
    <w:rsid w:val="00A778E0"/>
    <w:rsid w:val="00AA3098"/>
    <w:rsid w:val="00AF0D15"/>
    <w:rsid w:val="00B0634A"/>
    <w:rsid w:val="00B11C48"/>
    <w:rsid w:val="00B239EF"/>
    <w:rsid w:val="00B50FF5"/>
    <w:rsid w:val="00B521DD"/>
    <w:rsid w:val="00B53A7A"/>
    <w:rsid w:val="00B60559"/>
    <w:rsid w:val="00B746EA"/>
    <w:rsid w:val="00C516E3"/>
    <w:rsid w:val="00C86BE7"/>
    <w:rsid w:val="00CA53EC"/>
    <w:rsid w:val="00CD05E1"/>
    <w:rsid w:val="00CE188B"/>
    <w:rsid w:val="00D4374B"/>
    <w:rsid w:val="00D76B2A"/>
    <w:rsid w:val="00DD4DFE"/>
    <w:rsid w:val="00DE1B0C"/>
    <w:rsid w:val="00E00169"/>
    <w:rsid w:val="00E00648"/>
    <w:rsid w:val="00E0258E"/>
    <w:rsid w:val="00E07A45"/>
    <w:rsid w:val="00E378E6"/>
    <w:rsid w:val="00E76267"/>
    <w:rsid w:val="00EC455D"/>
    <w:rsid w:val="00F1403A"/>
    <w:rsid w:val="00F63514"/>
    <w:rsid w:val="00F94189"/>
    <w:rsid w:val="00FA36BB"/>
    <w:rsid w:val="00FD6D70"/>
    <w:rsid w:val="00FE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F0B143B"/>
  <w15:chartTrackingRefBased/>
  <w15:docId w15:val="{DF508D71-1272-4899-97BA-4B5CA296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7A"/>
    <w:pPr>
      <w:spacing w:after="200" w:line="276" w:lineRule="auto"/>
    </w:pPr>
    <w:rPr>
      <w:sz w:val="22"/>
      <w:szCs w:val="22"/>
    </w:rPr>
  </w:style>
  <w:style w:type="paragraph" w:styleId="Heading1">
    <w:name w:val="heading 1"/>
    <w:basedOn w:val="Normal"/>
    <w:next w:val="Normal"/>
    <w:link w:val="Heading1Char"/>
    <w:qFormat/>
    <w:rsid w:val="00CA53EC"/>
    <w:pPr>
      <w:keepNext/>
      <w:spacing w:before="240" w:after="60" w:line="240" w:lineRule="auto"/>
      <w:jc w:val="center"/>
      <w:outlineLvl w:val="0"/>
    </w:pPr>
    <w:rPr>
      <w:rFonts w:ascii="Arial" w:eastAsia="Times New Roman" w:hAnsi="Arial"/>
      <w:b/>
      <w:kern w:val="28"/>
      <w:sz w:val="28"/>
      <w:szCs w:val="20"/>
    </w:rPr>
  </w:style>
  <w:style w:type="paragraph" w:styleId="Heading2">
    <w:name w:val="heading 2"/>
    <w:next w:val="Normal"/>
    <w:link w:val="Heading2Char"/>
    <w:qFormat/>
    <w:rsid w:val="00CA53EC"/>
    <w:pPr>
      <w:keepNext/>
      <w:spacing w:before="360" w:after="120"/>
      <w:outlineLvl w:val="1"/>
    </w:pPr>
    <w:rPr>
      <w:rFonts w:ascii="Arial" w:eastAsia="Times New Roman" w:hAnsi="Arial"/>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rsid w:val="00B11C48"/>
    <w:pPr>
      <w:numPr>
        <w:numId w:val="1"/>
      </w:numPr>
      <w:spacing w:after="0" w:line="240" w:lineRule="auto"/>
    </w:pPr>
    <w:rPr>
      <w:rFonts w:ascii="Times New Roman" w:eastAsia="Times New Roman" w:hAnsi="Times New Roman"/>
      <w:szCs w:val="20"/>
    </w:rPr>
  </w:style>
  <w:style w:type="character" w:customStyle="1" w:styleId="ListNumberChar">
    <w:name w:val="List Number Char"/>
    <w:basedOn w:val="DefaultParagraphFont"/>
    <w:link w:val="ListNumber"/>
    <w:rsid w:val="00B11C48"/>
    <w:rPr>
      <w:rFonts w:ascii="Times New Roman" w:eastAsia="Times New Roman" w:hAnsi="Times New Roman" w:cs="Times New Roman"/>
      <w:szCs w:val="20"/>
    </w:rPr>
  </w:style>
  <w:style w:type="paragraph" w:styleId="ListNumber2">
    <w:name w:val="List Number 2"/>
    <w:basedOn w:val="Normal"/>
    <w:rsid w:val="00B11C48"/>
    <w:pPr>
      <w:spacing w:after="0" w:line="240" w:lineRule="auto"/>
    </w:pPr>
    <w:rPr>
      <w:rFonts w:ascii="CG Times (W1)" w:eastAsia="Times New Roman" w:hAnsi="CG Times (W1)"/>
      <w:szCs w:val="20"/>
    </w:rPr>
  </w:style>
  <w:style w:type="paragraph" w:styleId="FootnoteText">
    <w:name w:val="footnote text"/>
    <w:basedOn w:val="Normal"/>
    <w:link w:val="FootnoteTextChar"/>
    <w:rsid w:val="00B11C48"/>
    <w:pPr>
      <w:spacing w:after="0" w:line="240" w:lineRule="auto"/>
    </w:pPr>
    <w:rPr>
      <w:rFonts w:ascii="CG Times (W1)" w:eastAsia="Times New Roman" w:hAnsi="CG Times (W1)"/>
      <w:sz w:val="20"/>
      <w:szCs w:val="20"/>
    </w:rPr>
  </w:style>
  <w:style w:type="character" w:customStyle="1" w:styleId="FootnoteTextChar">
    <w:name w:val="Footnote Text Char"/>
    <w:basedOn w:val="DefaultParagraphFont"/>
    <w:link w:val="FootnoteText"/>
    <w:rsid w:val="00B11C48"/>
    <w:rPr>
      <w:rFonts w:ascii="CG Times (W1)" w:eastAsia="Times New Roman" w:hAnsi="CG Times (W1)" w:cs="Times New Roman"/>
      <w:sz w:val="20"/>
      <w:szCs w:val="20"/>
    </w:rPr>
  </w:style>
  <w:style w:type="character" w:styleId="FootnoteReference">
    <w:name w:val="footnote reference"/>
    <w:basedOn w:val="DefaultParagraphFont"/>
    <w:rsid w:val="00B11C48"/>
    <w:rPr>
      <w:vertAlign w:val="superscript"/>
    </w:rPr>
  </w:style>
  <w:style w:type="character" w:customStyle="1" w:styleId="Heading1Char">
    <w:name w:val="Heading 1 Char"/>
    <w:basedOn w:val="DefaultParagraphFont"/>
    <w:link w:val="Heading1"/>
    <w:rsid w:val="00CA53E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A53EC"/>
    <w:rPr>
      <w:rFonts w:ascii="Arial" w:eastAsia="Times New Roman" w:hAnsi="Arial"/>
      <w:b/>
      <w:i/>
      <w:sz w:val="26"/>
      <w:lang w:val="en-US" w:eastAsia="en-US" w:bidi="ar-SA"/>
    </w:rPr>
  </w:style>
  <w:style w:type="paragraph" w:customStyle="1" w:styleId="HeaderDocumentType">
    <w:name w:val="Header Document Type"/>
    <w:basedOn w:val="Normal"/>
    <w:rsid w:val="00CA53EC"/>
    <w:pPr>
      <w:spacing w:after="120" w:line="240" w:lineRule="auto"/>
      <w:jc w:val="center"/>
    </w:pPr>
    <w:rPr>
      <w:rFonts w:ascii="Times New Roman" w:eastAsia="Times New Roman" w:hAnsi="Times New Roman"/>
      <w:sz w:val="24"/>
      <w:szCs w:val="20"/>
    </w:rPr>
  </w:style>
  <w:style w:type="paragraph" w:customStyle="1" w:styleId="TableText">
    <w:name w:val="Table Text"/>
    <w:link w:val="TableTextChar1"/>
    <w:rsid w:val="00CA53EC"/>
    <w:rPr>
      <w:rFonts w:ascii="Arial" w:eastAsia="Times New Roman" w:hAnsi="Arial"/>
      <w:color w:val="000000"/>
      <w:sz w:val="18"/>
      <w:szCs w:val="18"/>
    </w:rPr>
  </w:style>
  <w:style w:type="character" w:customStyle="1" w:styleId="TableTextChar1">
    <w:name w:val="Table Text Char1"/>
    <w:basedOn w:val="DefaultParagraphFont"/>
    <w:link w:val="TableText"/>
    <w:rsid w:val="00CA53EC"/>
    <w:rPr>
      <w:rFonts w:ascii="Arial" w:eastAsia="Times New Roman" w:hAnsi="Arial"/>
      <w:color w:val="000000"/>
      <w:sz w:val="18"/>
      <w:szCs w:val="18"/>
      <w:lang w:val="en-US" w:eastAsia="en-US" w:bidi="ar-SA"/>
    </w:rPr>
  </w:style>
  <w:style w:type="paragraph" w:styleId="BodyText">
    <w:name w:val="Body Text"/>
    <w:basedOn w:val="Normal"/>
    <w:link w:val="BodyTextChar"/>
    <w:rsid w:val="00CA53EC"/>
    <w:pPr>
      <w:spacing w:after="12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CA53EC"/>
    <w:rPr>
      <w:rFonts w:ascii="Times New Roman" w:eastAsia="Times New Roman" w:hAnsi="Times New Roman" w:cs="Times New Roman"/>
      <w:szCs w:val="20"/>
    </w:rPr>
  </w:style>
  <w:style w:type="paragraph" w:styleId="Header">
    <w:name w:val="header"/>
    <w:basedOn w:val="Normal"/>
    <w:link w:val="HeaderChar"/>
    <w:uiPriority w:val="99"/>
    <w:unhideWhenUsed/>
    <w:rsid w:val="0062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30"/>
  </w:style>
  <w:style w:type="paragraph" w:styleId="Footer">
    <w:name w:val="footer"/>
    <w:basedOn w:val="Normal"/>
    <w:link w:val="FooterChar"/>
    <w:unhideWhenUsed/>
    <w:rsid w:val="00621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1730"/>
  </w:style>
  <w:style w:type="character" w:styleId="PageNumber">
    <w:name w:val="page number"/>
    <w:basedOn w:val="DefaultParagraphFont"/>
    <w:rsid w:val="00621730"/>
  </w:style>
  <w:style w:type="character" w:styleId="Hyperlink">
    <w:name w:val="Hyperlink"/>
    <w:basedOn w:val="DefaultParagraphFont"/>
    <w:uiPriority w:val="99"/>
    <w:semiHidden/>
    <w:unhideWhenUsed/>
    <w:rsid w:val="0039330A"/>
    <w:rPr>
      <w:color w:val="0000FF"/>
      <w:u w:val="single"/>
    </w:rPr>
  </w:style>
  <w:style w:type="paragraph" w:styleId="NoSpacing">
    <w:name w:val="No Spacing"/>
    <w:uiPriority w:val="1"/>
    <w:qFormat/>
    <w:rsid w:val="006A0EE6"/>
    <w:rPr>
      <w:sz w:val="22"/>
      <w:szCs w:val="22"/>
    </w:rPr>
  </w:style>
  <w:style w:type="character" w:styleId="CommentReference">
    <w:name w:val="annotation reference"/>
    <w:basedOn w:val="DefaultParagraphFont"/>
    <w:uiPriority w:val="99"/>
    <w:semiHidden/>
    <w:unhideWhenUsed/>
    <w:rsid w:val="0028660D"/>
    <w:rPr>
      <w:sz w:val="16"/>
      <w:szCs w:val="16"/>
    </w:rPr>
  </w:style>
  <w:style w:type="paragraph" w:styleId="CommentText">
    <w:name w:val="annotation text"/>
    <w:basedOn w:val="Normal"/>
    <w:link w:val="CommentTextChar"/>
    <w:uiPriority w:val="99"/>
    <w:semiHidden/>
    <w:unhideWhenUsed/>
    <w:rsid w:val="0028660D"/>
    <w:rPr>
      <w:sz w:val="20"/>
      <w:szCs w:val="20"/>
    </w:rPr>
  </w:style>
  <w:style w:type="character" w:customStyle="1" w:styleId="CommentTextChar">
    <w:name w:val="Comment Text Char"/>
    <w:basedOn w:val="DefaultParagraphFont"/>
    <w:link w:val="CommentText"/>
    <w:uiPriority w:val="99"/>
    <w:semiHidden/>
    <w:rsid w:val="0028660D"/>
  </w:style>
  <w:style w:type="paragraph" w:styleId="CommentSubject">
    <w:name w:val="annotation subject"/>
    <w:basedOn w:val="CommentText"/>
    <w:next w:val="CommentText"/>
    <w:link w:val="CommentSubjectChar"/>
    <w:uiPriority w:val="99"/>
    <w:semiHidden/>
    <w:unhideWhenUsed/>
    <w:rsid w:val="0028660D"/>
    <w:rPr>
      <w:b/>
      <w:bCs/>
    </w:rPr>
  </w:style>
  <w:style w:type="character" w:customStyle="1" w:styleId="CommentSubjectChar">
    <w:name w:val="Comment Subject Char"/>
    <w:basedOn w:val="CommentTextChar"/>
    <w:link w:val="CommentSubject"/>
    <w:uiPriority w:val="99"/>
    <w:semiHidden/>
    <w:rsid w:val="0028660D"/>
    <w:rPr>
      <w:b/>
      <w:bCs/>
    </w:rPr>
  </w:style>
  <w:style w:type="paragraph" w:styleId="BalloonText">
    <w:name w:val="Balloon Text"/>
    <w:basedOn w:val="Normal"/>
    <w:link w:val="BalloonTextChar"/>
    <w:uiPriority w:val="99"/>
    <w:semiHidden/>
    <w:unhideWhenUsed/>
    <w:rsid w:val="0028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9117">
      <w:bodyDiv w:val="1"/>
      <w:marLeft w:val="0"/>
      <w:marRight w:val="0"/>
      <w:marTop w:val="0"/>
      <w:marBottom w:val="0"/>
      <w:divBdr>
        <w:top w:val="none" w:sz="0" w:space="0" w:color="auto"/>
        <w:left w:val="none" w:sz="0" w:space="0" w:color="auto"/>
        <w:bottom w:val="none" w:sz="0" w:space="0" w:color="auto"/>
        <w:right w:val="none" w:sz="0" w:space="0" w:color="auto"/>
      </w:divBdr>
    </w:div>
    <w:div w:id="790392901">
      <w:bodyDiv w:val="1"/>
      <w:marLeft w:val="0"/>
      <w:marRight w:val="0"/>
      <w:marTop w:val="0"/>
      <w:marBottom w:val="0"/>
      <w:divBdr>
        <w:top w:val="none" w:sz="0" w:space="0" w:color="auto"/>
        <w:left w:val="none" w:sz="0" w:space="0" w:color="auto"/>
        <w:bottom w:val="none" w:sz="0" w:space="0" w:color="auto"/>
        <w:right w:val="none" w:sz="0" w:space="0" w:color="auto"/>
      </w:divBdr>
    </w:div>
    <w:div w:id="14412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5514-A42F-4F70-A021-84ED602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Department of Veterans Affairs</cp:lastModifiedBy>
  <cp:revision>7</cp:revision>
  <cp:lastPrinted>2010-11-22T13:22:00Z</cp:lastPrinted>
  <dcterms:created xsi:type="dcterms:W3CDTF">2021-09-14T12:46:00Z</dcterms:created>
  <dcterms:modified xsi:type="dcterms:W3CDTF">2021-09-14T12:57:00Z</dcterms:modified>
</cp:coreProperties>
</file>