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6DB8" w14:textId="77777777" w:rsidR="000A115D" w:rsidRDefault="00B12B4E">
      <w:pPr>
        <w:jc w:val="center"/>
      </w:pPr>
      <w:r>
        <w:pict w14:anchorId="44916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23.95pt" fillcolor="window">
            <v:imagedata r:id="rId7" o:title=""/>
          </v:shape>
        </w:pict>
      </w:r>
    </w:p>
    <w:p w14:paraId="45B7E89C" w14:textId="77777777" w:rsidR="000A115D" w:rsidRDefault="000A115D">
      <w:pPr>
        <w:jc w:val="center"/>
        <w:rPr>
          <w:rFonts w:ascii="Arial" w:hAnsi="Arial" w:cs="Arial"/>
          <w:sz w:val="24"/>
        </w:rPr>
      </w:pPr>
    </w:p>
    <w:p w14:paraId="3B638E6D" w14:textId="77777777" w:rsidR="000A115D" w:rsidRDefault="000A115D">
      <w:pPr>
        <w:jc w:val="center"/>
        <w:rPr>
          <w:rFonts w:ascii="Arial" w:hAnsi="Arial" w:cs="Arial"/>
          <w:sz w:val="24"/>
        </w:rPr>
      </w:pPr>
    </w:p>
    <w:p w14:paraId="755BB8B2" w14:textId="77777777" w:rsidR="000A115D" w:rsidRDefault="000A115D">
      <w:pPr>
        <w:jc w:val="center"/>
        <w:rPr>
          <w:rFonts w:ascii="Arial" w:hAnsi="Arial" w:cs="Arial"/>
          <w:sz w:val="24"/>
        </w:rPr>
      </w:pPr>
    </w:p>
    <w:p w14:paraId="5AC98158" w14:textId="77777777" w:rsidR="000A115D" w:rsidRDefault="00BD3D38">
      <w:pPr>
        <w:pStyle w:val="Title"/>
        <w:rPr>
          <w:rFonts w:ascii="Arial" w:hAnsi="Arial" w:cs="Arial"/>
          <w:b/>
          <w:bCs/>
          <w:i/>
          <w:iCs/>
          <w:color w:val="000080"/>
          <w:sz w:val="40"/>
        </w:rPr>
      </w:pPr>
      <w:r>
        <w:rPr>
          <w:rFonts w:ascii="Arial" w:hAnsi="Arial" w:cs="Arial"/>
          <w:b/>
          <w:bCs/>
          <w:i/>
          <w:iCs/>
          <w:color w:val="000080"/>
          <w:sz w:val="40"/>
        </w:rPr>
        <w:t xml:space="preserve">Nutrition and Food Service </w:t>
      </w:r>
    </w:p>
    <w:p w14:paraId="7F73F065" w14:textId="77777777" w:rsidR="000A115D" w:rsidRDefault="00BD3D38">
      <w:pPr>
        <w:pStyle w:val="Title"/>
        <w:rPr>
          <w:rFonts w:ascii="Arial" w:hAnsi="Arial" w:cs="Arial"/>
          <w:b/>
          <w:bCs/>
          <w:i/>
          <w:iCs/>
          <w:color w:val="000080"/>
          <w:sz w:val="40"/>
        </w:rPr>
      </w:pPr>
      <w:r>
        <w:rPr>
          <w:rFonts w:ascii="Arial" w:hAnsi="Arial" w:cs="Arial"/>
          <w:b/>
          <w:bCs/>
          <w:i/>
          <w:iCs/>
          <w:color w:val="000080"/>
          <w:sz w:val="40"/>
        </w:rPr>
        <w:t>Outpatient Meals</w:t>
      </w:r>
    </w:p>
    <w:p w14:paraId="1DDA5452" w14:textId="77777777" w:rsidR="000A115D" w:rsidRDefault="00BD3D38">
      <w:pPr>
        <w:pStyle w:val="Title"/>
        <w:rPr>
          <w:color w:val="000080"/>
        </w:rPr>
      </w:pPr>
      <w:r>
        <w:rPr>
          <w:rFonts w:ascii="Arial" w:hAnsi="Arial" w:cs="Arial"/>
          <w:b/>
          <w:bCs/>
          <w:i/>
          <w:iCs/>
          <w:color w:val="000080"/>
          <w:sz w:val="40"/>
        </w:rPr>
        <w:t>Installation/Implementation Guide</w:t>
      </w:r>
    </w:p>
    <w:p w14:paraId="5BE18A8E" w14:textId="77777777" w:rsidR="000A115D" w:rsidRDefault="000A115D">
      <w:pPr>
        <w:jc w:val="center"/>
        <w:rPr>
          <w:rFonts w:ascii="Arial" w:hAnsi="Arial" w:cs="Arial"/>
          <w:sz w:val="24"/>
        </w:rPr>
      </w:pPr>
    </w:p>
    <w:p w14:paraId="768D4F56" w14:textId="77777777" w:rsidR="000A115D" w:rsidRDefault="000A115D">
      <w:pPr>
        <w:jc w:val="center"/>
        <w:rPr>
          <w:rFonts w:ascii="Arial" w:hAnsi="Arial" w:cs="Arial"/>
          <w:sz w:val="24"/>
        </w:rPr>
      </w:pPr>
    </w:p>
    <w:p w14:paraId="262989B5" w14:textId="77777777" w:rsidR="000A115D" w:rsidRDefault="00B12B4E">
      <w:pPr>
        <w:jc w:val="center"/>
        <w:rPr>
          <w:rFonts w:ascii="Arial" w:hAnsi="Arial" w:cs="Arial"/>
          <w:sz w:val="24"/>
        </w:rPr>
      </w:pPr>
      <w:r>
        <w:pict w14:anchorId="1A17A9EE">
          <v:shape id="_x0000_i1026" type="#_x0000_t75" style="width:185.95pt;height:182.2pt" fillcolor="window">
            <v:imagedata r:id="rId8" o:title=""/>
          </v:shape>
        </w:pict>
      </w:r>
    </w:p>
    <w:p w14:paraId="2294BB26" w14:textId="77777777" w:rsidR="000A115D" w:rsidRDefault="000A115D">
      <w:pPr>
        <w:jc w:val="center"/>
        <w:rPr>
          <w:rFonts w:ascii="Arial" w:hAnsi="Arial" w:cs="Arial"/>
          <w:sz w:val="24"/>
        </w:rPr>
      </w:pPr>
    </w:p>
    <w:p w14:paraId="3EDC64D7" w14:textId="77777777" w:rsidR="000A115D" w:rsidRDefault="000A115D">
      <w:pPr>
        <w:jc w:val="center"/>
        <w:rPr>
          <w:rFonts w:ascii="Arial" w:hAnsi="Arial" w:cs="Arial"/>
          <w:sz w:val="24"/>
        </w:rPr>
      </w:pPr>
    </w:p>
    <w:p w14:paraId="28156340" w14:textId="77777777" w:rsidR="000A115D" w:rsidRDefault="000A115D">
      <w:pPr>
        <w:jc w:val="center"/>
        <w:rPr>
          <w:rFonts w:ascii="Arial" w:hAnsi="Arial" w:cs="Arial"/>
          <w:sz w:val="24"/>
        </w:rPr>
      </w:pPr>
    </w:p>
    <w:p w14:paraId="578D4B3E" w14:textId="77777777" w:rsidR="000A115D" w:rsidRDefault="00BD3D38">
      <w:pPr>
        <w:pStyle w:val="Title"/>
        <w:rPr>
          <w:rFonts w:ascii="Arial" w:hAnsi="Arial" w:cs="Arial"/>
          <w:i/>
          <w:iCs/>
          <w:color w:val="000080"/>
        </w:rPr>
      </w:pPr>
      <w:r>
        <w:rPr>
          <w:rFonts w:ascii="Arial" w:hAnsi="Arial" w:cs="Arial"/>
          <w:i/>
          <w:iCs/>
          <w:color w:val="000080"/>
        </w:rPr>
        <w:t>Version 5.5</w:t>
      </w:r>
    </w:p>
    <w:p w14:paraId="628C5DD1" w14:textId="77777777" w:rsidR="000A115D" w:rsidRDefault="000A115D"/>
    <w:p w14:paraId="3DF80207" w14:textId="77777777" w:rsidR="000A115D" w:rsidRDefault="00BD3D38">
      <w:pPr>
        <w:pStyle w:val="Title"/>
        <w:rPr>
          <w:rFonts w:ascii="Arial" w:hAnsi="Arial" w:cs="Arial"/>
          <w:i/>
          <w:iCs/>
          <w:color w:val="000080"/>
        </w:rPr>
      </w:pPr>
      <w:r>
        <w:rPr>
          <w:rFonts w:ascii="Arial" w:hAnsi="Arial" w:cs="Arial"/>
          <w:i/>
          <w:iCs/>
          <w:color w:val="000080"/>
        </w:rPr>
        <w:t>February 2005</w:t>
      </w:r>
    </w:p>
    <w:p w14:paraId="6E729DFB" w14:textId="77777777" w:rsidR="000A115D" w:rsidRDefault="000A115D"/>
    <w:p w14:paraId="3E23A56A" w14:textId="77777777" w:rsidR="000A115D" w:rsidRDefault="00BD3D38">
      <w:pPr>
        <w:pStyle w:val="Title"/>
        <w:rPr>
          <w:rFonts w:ascii="Arial" w:hAnsi="Arial" w:cs="Arial"/>
          <w:i/>
          <w:iCs/>
          <w:color w:val="000080"/>
        </w:rPr>
      </w:pPr>
      <w:r>
        <w:rPr>
          <w:rFonts w:ascii="Arial" w:hAnsi="Arial" w:cs="Arial"/>
          <w:i/>
          <w:iCs/>
          <w:color w:val="000080"/>
        </w:rPr>
        <w:t>Department of Veterans Affairs</w:t>
      </w:r>
    </w:p>
    <w:p w14:paraId="788D9777" w14:textId="77777777" w:rsidR="000A115D" w:rsidRDefault="00BD3D38">
      <w:pPr>
        <w:pStyle w:val="Title"/>
        <w:rPr>
          <w:rFonts w:ascii="Arial" w:hAnsi="Arial" w:cs="Arial"/>
          <w:sz w:val="48"/>
        </w:rPr>
      </w:pPr>
      <w:r>
        <w:rPr>
          <w:rFonts w:ascii="Arial" w:hAnsi="Arial" w:cs="Arial"/>
          <w:i/>
          <w:iCs/>
          <w:color w:val="000080"/>
        </w:rPr>
        <w:t>VistA Health System Design and Development</w:t>
      </w:r>
    </w:p>
    <w:p w14:paraId="6AF8A6C4" w14:textId="77777777" w:rsidR="000A115D" w:rsidRDefault="000A115D">
      <w:pPr>
        <w:jc w:val="center"/>
      </w:pPr>
    </w:p>
    <w:p w14:paraId="602294D4" w14:textId="77777777" w:rsidR="000A115D" w:rsidRDefault="000A115D">
      <w:pPr>
        <w:jc w:val="center"/>
      </w:pPr>
    </w:p>
    <w:p w14:paraId="29B46AF3" w14:textId="77777777" w:rsidR="000A115D" w:rsidRDefault="000A115D">
      <w:pPr>
        <w:jc w:val="center"/>
      </w:pPr>
    </w:p>
    <w:p w14:paraId="0977AF44" w14:textId="77777777" w:rsidR="000A115D" w:rsidRDefault="000A115D"/>
    <w:p w14:paraId="4F8B8604" w14:textId="77777777" w:rsidR="000A115D" w:rsidRDefault="000A115D"/>
    <w:p w14:paraId="36A117C7" w14:textId="77777777" w:rsidR="000A115D" w:rsidRDefault="000A115D">
      <w:pPr>
        <w:sectPr w:rsidR="000A115D">
          <w:headerReference w:type="even" r:id="rId9"/>
          <w:footerReference w:type="default" r:id="rId10"/>
          <w:footnotePr>
            <w:numRestart w:val="eachPage"/>
          </w:footnotePr>
          <w:pgSz w:w="12240" w:h="15840" w:code="1"/>
          <w:pgMar w:top="1440" w:right="1440" w:bottom="1440" w:left="1440" w:header="720" w:footer="720" w:gutter="0"/>
          <w:pgNumType w:fmt="lowerRoman" w:start="1"/>
          <w:cols w:space="720"/>
          <w:titlePg/>
          <w:docGrid w:linePitch="71"/>
        </w:sectPr>
      </w:pPr>
    </w:p>
    <w:p w14:paraId="5D19FC57" w14:textId="77777777" w:rsidR="000A115D" w:rsidRDefault="00BD3D38">
      <w:pPr>
        <w:rPr>
          <w:b/>
          <w:bCs/>
          <w:sz w:val="36"/>
        </w:rPr>
      </w:pPr>
      <w:bookmarkStart w:id="0" w:name="_Toc20552900"/>
      <w:r>
        <w:rPr>
          <w:b/>
          <w:bCs/>
          <w:sz w:val="36"/>
        </w:rPr>
        <w:lastRenderedPageBreak/>
        <w:t>Revision History</w:t>
      </w:r>
      <w:bookmarkEnd w:id="0"/>
    </w:p>
    <w:p w14:paraId="48F287A5" w14:textId="77777777" w:rsidR="000A115D" w:rsidRDefault="000A115D"/>
    <w:p w14:paraId="1B4AB051" w14:textId="77777777" w:rsidR="000A115D" w:rsidRDefault="000A115D"/>
    <w:tbl>
      <w:tblPr>
        <w:tblW w:w="87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55"/>
        <w:gridCol w:w="7488"/>
      </w:tblGrid>
      <w:tr w:rsidR="000A115D" w14:paraId="6D47E4F4" w14:textId="77777777">
        <w:trPr>
          <w:tblHeader/>
        </w:trPr>
        <w:tc>
          <w:tcPr>
            <w:tcW w:w="1255" w:type="dxa"/>
            <w:shd w:val="pct5" w:color="auto" w:fill="auto"/>
          </w:tcPr>
          <w:p w14:paraId="1B5AD212" w14:textId="77777777" w:rsidR="000A115D" w:rsidRDefault="00BD3D38">
            <w:pPr>
              <w:pStyle w:val="TableText"/>
              <w:rPr>
                <w:b/>
                <w:bCs/>
              </w:rPr>
            </w:pPr>
            <w:r>
              <w:rPr>
                <w:b/>
                <w:bCs/>
              </w:rPr>
              <w:t>Date</w:t>
            </w:r>
          </w:p>
        </w:tc>
        <w:tc>
          <w:tcPr>
            <w:tcW w:w="7488" w:type="dxa"/>
            <w:shd w:val="pct5" w:color="auto" w:fill="auto"/>
          </w:tcPr>
          <w:p w14:paraId="0639AA53" w14:textId="77777777" w:rsidR="000A115D" w:rsidRDefault="00BD3D38">
            <w:pPr>
              <w:pStyle w:val="TableText"/>
              <w:rPr>
                <w:b/>
                <w:bCs/>
              </w:rPr>
            </w:pPr>
            <w:r>
              <w:rPr>
                <w:b/>
                <w:bCs/>
              </w:rPr>
              <w:t>Description</w:t>
            </w:r>
          </w:p>
        </w:tc>
      </w:tr>
      <w:tr w:rsidR="000A115D" w14:paraId="56018DDD" w14:textId="77777777">
        <w:tc>
          <w:tcPr>
            <w:tcW w:w="1255" w:type="dxa"/>
          </w:tcPr>
          <w:p w14:paraId="7A274452" w14:textId="77777777" w:rsidR="000A115D" w:rsidRDefault="00BD3D38">
            <w:pPr>
              <w:pStyle w:val="TableText"/>
            </w:pPr>
            <w:r>
              <w:t>02/25/2005</w:t>
            </w:r>
          </w:p>
        </w:tc>
        <w:tc>
          <w:tcPr>
            <w:tcW w:w="7488" w:type="dxa"/>
          </w:tcPr>
          <w:p w14:paraId="4F74FC58" w14:textId="77777777" w:rsidR="000A115D" w:rsidRDefault="00BD3D38">
            <w:pPr>
              <w:pStyle w:val="TableText"/>
            </w:pPr>
            <w:r>
              <w:t>Revised as per EVS review.</w:t>
            </w:r>
          </w:p>
        </w:tc>
      </w:tr>
    </w:tbl>
    <w:p w14:paraId="14AC4595" w14:textId="77777777" w:rsidR="000A115D" w:rsidRDefault="000A115D">
      <w:pPr>
        <w:sectPr w:rsidR="000A115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fmt="lowerRoman"/>
          <w:cols w:space="720"/>
          <w:docGrid w:linePitch="71"/>
        </w:sectPr>
      </w:pPr>
    </w:p>
    <w:p w14:paraId="2FF626FE" w14:textId="77777777" w:rsidR="000A115D" w:rsidRDefault="000A115D">
      <w:pPr>
        <w:sectPr w:rsidR="000A115D">
          <w:footnotePr>
            <w:numRestart w:val="eachPage"/>
          </w:footnotePr>
          <w:type w:val="continuous"/>
          <w:pgSz w:w="12240" w:h="15840" w:code="1"/>
          <w:pgMar w:top="1440" w:right="1440" w:bottom="1440" w:left="1440" w:header="720" w:footer="720" w:gutter="0"/>
          <w:pgNumType w:fmt="lowerRoman"/>
          <w:cols w:space="720"/>
          <w:docGrid w:linePitch="71"/>
        </w:sectPr>
      </w:pPr>
    </w:p>
    <w:p w14:paraId="1142AB27" w14:textId="77777777" w:rsidR="000A115D" w:rsidRDefault="000A115D"/>
    <w:p w14:paraId="45ACB895" w14:textId="77777777" w:rsidR="000A115D" w:rsidRDefault="00BD3D38">
      <w:pPr>
        <w:rPr>
          <w:b/>
          <w:bCs/>
          <w:sz w:val="36"/>
        </w:rPr>
      </w:pPr>
      <w:r>
        <w:rPr>
          <w:b/>
          <w:bCs/>
          <w:sz w:val="36"/>
        </w:rPr>
        <w:br w:type="page"/>
      </w:r>
      <w:r>
        <w:rPr>
          <w:b/>
          <w:bCs/>
          <w:sz w:val="36"/>
        </w:rPr>
        <w:lastRenderedPageBreak/>
        <w:t>Table of Contents</w:t>
      </w:r>
    </w:p>
    <w:bookmarkStart w:id="1" w:name="_Toc492283473"/>
    <w:bookmarkStart w:id="2" w:name="_Toc492283599"/>
    <w:p w14:paraId="0E31F590" w14:textId="77777777" w:rsidR="000A115D" w:rsidRDefault="00BD3D38">
      <w:pPr>
        <w:pStyle w:val="TOC1"/>
        <w:tabs>
          <w:tab w:val="right" w:leader="dot" w:pos="9350"/>
        </w:tabs>
        <w:rPr>
          <w:noProof/>
          <w:sz w:val="24"/>
          <w:szCs w:val="24"/>
        </w:rPr>
      </w:pPr>
      <w:r>
        <w:fldChar w:fldCharType="begin"/>
      </w:r>
      <w:r>
        <w:instrText xml:space="preserve"> TOC \o "2-3" \h \z \t "Heading 1,1" </w:instrText>
      </w:r>
      <w:r>
        <w:fldChar w:fldCharType="separate"/>
      </w:r>
      <w:hyperlink w:anchor="_Toc97688684" w:history="1">
        <w:r>
          <w:rPr>
            <w:rStyle w:val="Hyperlink"/>
            <w:noProof/>
            <w:szCs w:val="36"/>
          </w:rPr>
          <w:t>Introduction</w:t>
        </w:r>
        <w:r>
          <w:rPr>
            <w:noProof/>
            <w:webHidden/>
          </w:rPr>
          <w:tab/>
        </w:r>
        <w:r>
          <w:rPr>
            <w:noProof/>
            <w:webHidden/>
          </w:rPr>
          <w:fldChar w:fldCharType="begin"/>
        </w:r>
        <w:r>
          <w:rPr>
            <w:noProof/>
            <w:webHidden/>
          </w:rPr>
          <w:instrText xml:space="preserve"> PAGEREF _Toc97688684 \h </w:instrText>
        </w:r>
        <w:r>
          <w:rPr>
            <w:noProof/>
            <w:webHidden/>
          </w:rPr>
        </w:r>
        <w:r>
          <w:rPr>
            <w:noProof/>
            <w:webHidden/>
          </w:rPr>
          <w:fldChar w:fldCharType="separate"/>
        </w:r>
        <w:r>
          <w:rPr>
            <w:noProof/>
            <w:webHidden/>
          </w:rPr>
          <w:t>1</w:t>
        </w:r>
        <w:r>
          <w:rPr>
            <w:noProof/>
            <w:webHidden/>
          </w:rPr>
          <w:fldChar w:fldCharType="end"/>
        </w:r>
      </w:hyperlink>
    </w:p>
    <w:p w14:paraId="2DA64917" w14:textId="77777777" w:rsidR="000A115D" w:rsidRDefault="00B12B4E">
      <w:pPr>
        <w:pStyle w:val="TOC2"/>
        <w:tabs>
          <w:tab w:val="right" w:leader="dot" w:pos="9350"/>
        </w:tabs>
        <w:rPr>
          <w:noProof/>
          <w:sz w:val="24"/>
          <w:szCs w:val="24"/>
        </w:rPr>
      </w:pPr>
      <w:hyperlink w:anchor="_Toc97688685" w:history="1">
        <w:r w:rsidR="00BD3D38">
          <w:rPr>
            <w:rStyle w:val="Hyperlink"/>
            <w:noProof/>
            <w:szCs w:val="28"/>
          </w:rPr>
          <w:t>Recommended Users</w:t>
        </w:r>
        <w:r w:rsidR="00BD3D38">
          <w:rPr>
            <w:noProof/>
            <w:webHidden/>
          </w:rPr>
          <w:tab/>
        </w:r>
        <w:r w:rsidR="00BD3D38">
          <w:rPr>
            <w:noProof/>
            <w:webHidden/>
          </w:rPr>
          <w:fldChar w:fldCharType="begin"/>
        </w:r>
        <w:r w:rsidR="00BD3D38">
          <w:rPr>
            <w:noProof/>
            <w:webHidden/>
          </w:rPr>
          <w:instrText xml:space="preserve"> PAGEREF _Toc97688685 \h </w:instrText>
        </w:r>
        <w:r w:rsidR="00BD3D38">
          <w:rPr>
            <w:noProof/>
            <w:webHidden/>
          </w:rPr>
        </w:r>
        <w:r w:rsidR="00BD3D38">
          <w:rPr>
            <w:noProof/>
            <w:webHidden/>
          </w:rPr>
          <w:fldChar w:fldCharType="separate"/>
        </w:r>
        <w:r w:rsidR="00BD3D38">
          <w:rPr>
            <w:noProof/>
            <w:webHidden/>
          </w:rPr>
          <w:t>2</w:t>
        </w:r>
        <w:r w:rsidR="00BD3D38">
          <w:rPr>
            <w:noProof/>
            <w:webHidden/>
          </w:rPr>
          <w:fldChar w:fldCharType="end"/>
        </w:r>
      </w:hyperlink>
    </w:p>
    <w:p w14:paraId="5F4EBE89" w14:textId="77777777" w:rsidR="000A115D" w:rsidRDefault="00B12B4E">
      <w:pPr>
        <w:pStyle w:val="TOC2"/>
        <w:tabs>
          <w:tab w:val="right" w:leader="dot" w:pos="9350"/>
        </w:tabs>
        <w:rPr>
          <w:noProof/>
          <w:sz w:val="24"/>
          <w:szCs w:val="24"/>
        </w:rPr>
      </w:pPr>
      <w:hyperlink w:anchor="_Toc97688686" w:history="1">
        <w:r w:rsidR="00BD3D38">
          <w:rPr>
            <w:rStyle w:val="Hyperlink"/>
            <w:noProof/>
            <w:szCs w:val="28"/>
          </w:rPr>
          <w:t>Orientation</w:t>
        </w:r>
        <w:r w:rsidR="00BD3D38">
          <w:rPr>
            <w:noProof/>
            <w:webHidden/>
          </w:rPr>
          <w:tab/>
        </w:r>
        <w:r w:rsidR="00BD3D38">
          <w:rPr>
            <w:noProof/>
            <w:webHidden/>
          </w:rPr>
          <w:fldChar w:fldCharType="begin"/>
        </w:r>
        <w:r w:rsidR="00BD3D38">
          <w:rPr>
            <w:noProof/>
            <w:webHidden/>
          </w:rPr>
          <w:instrText xml:space="preserve"> PAGEREF _Toc97688686 \h </w:instrText>
        </w:r>
        <w:r w:rsidR="00BD3D38">
          <w:rPr>
            <w:noProof/>
            <w:webHidden/>
          </w:rPr>
        </w:r>
        <w:r w:rsidR="00BD3D38">
          <w:rPr>
            <w:noProof/>
            <w:webHidden/>
          </w:rPr>
          <w:fldChar w:fldCharType="separate"/>
        </w:r>
        <w:r w:rsidR="00BD3D38">
          <w:rPr>
            <w:noProof/>
            <w:webHidden/>
          </w:rPr>
          <w:t>2</w:t>
        </w:r>
        <w:r w:rsidR="00BD3D38">
          <w:rPr>
            <w:noProof/>
            <w:webHidden/>
          </w:rPr>
          <w:fldChar w:fldCharType="end"/>
        </w:r>
      </w:hyperlink>
    </w:p>
    <w:p w14:paraId="6AF07D09" w14:textId="77777777" w:rsidR="000A115D" w:rsidRDefault="00B12B4E">
      <w:pPr>
        <w:pStyle w:val="TOC2"/>
        <w:tabs>
          <w:tab w:val="right" w:leader="dot" w:pos="9350"/>
        </w:tabs>
        <w:rPr>
          <w:noProof/>
          <w:sz w:val="24"/>
          <w:szCs w:val="24"/>
        </w:rPr>
      </w:pPr>
      <w:hyperlink w:anchor="_Toc97688687" w:history="1">
        <w:r w:rsidR="00BD3D38">
          <w:rPr>
            <w:rStyle w:val="Hyperlink"/>
            <w:noProof/>
            <w:szCs w:val="28"/>
          </w:rPr>
          <w:t>Software and Manual Retrieval</w:t>
        </w:r>
        <w:r w:rsidR="00BD3D38">
          <w:rPr>
            <w:noProof/>
            <w:webHidden/>
          </w:rPr>
          <w:tab/>
        </w:r>
        <w:r w:rsidR="00BD3D38">
          <w:rPr>
            <w:noProof/>
            <w:webHidden/>
          </w:rPr>
          <w:fldChar w:fldCharType="begin"/>
        </w:r>
        <w:r w:rsidR="00BD3D38">
          <w:rPr>
            <w:noProof/>
            <w:webHidden/>
          </w:rPr>
          <w:instrText xml:space="preserve"> PAGEREF _Toc97688687 \h </w:instrText>
        </w:r>
        <w:r w:rsidR="00BD3D38">
          <w:rPr>
            <w:noProof/>
            <w:webHidden/>
          </w:rPr>
        </w:r>
        <w:r w:rsidR="00BD3D38">
          <w:rPr>
            <w:noProof/>
            <w:webHidden/>
          </w:rPr>
          <w:fldChar w:fldCharType="separate"/>
        </w:r>
        <w:r w:rsidR="00BD3D38">
          <w:rPr>
            <w:noProof/>
            <w:webHidden/>
          </w:rPr>
          <w:t>2</w:t>
        </w:r>
        <w:r w:rsidR="00BD3D38">
          <w:rPr>
            <w:noProof/>
            <w:webHidden/>
          </w:rPr>
          <w:fldChar w:fldCharType="end"/>
        </w:r>
      </w:hyperlink>
    </w:p>
    <w:p w14:paraId="26F9B85C" w14:textId="77777777" w:rsidR="000A115D" w:rsidRDefault="00B12B4E">
      <w:pPr>
        <w:pStyle w:val="TOC2"/>
        <w:tabs>
          <w:tab w:val="right" w:leader="dot" w:pos="9350"/>
        </w:tabs>
        <w:rPr>
          <w:noProof/>
          <w:sz w:val="24"/>
          <w:szCs w:val="24"/>
        </w:rPr>
      </w:pPr>
      <w:hyperlink w:anchor="_Toc97688688" w:history="1">
        <w:r w:rsidR="00BD3D38">
          <w:rPr>
            <w:rStyle w:val="Hyperlink"/>
            <w:noProof/>
            <w:szCs w:val="28"/>
          </w:rPr>
          <w:t>VistA Intranet</w:t>
        </w:r>
        <w:r w:rsidR="00BD3D38">
          <w:rPr>
            <w:noProof/>
            <w:webHidden/>
          </w:rPr>
          <w:tab/>
        </w:r>
        <w:r w:rsidR="00BD3D38">
          <w:rPr>
            <w:noProof/>
            <w:webHidden/>
          </w:rPr>
          <w:fldChar w:fldCharType="begin"/>
        </w:r>
        <w:r w:rsidR="00BD3D38">
          <w:rPr>
            <w:noProof/>
            <w:webHidden/>
          </w:rPr>
          <w:instrText xml:space="preserve"> PAGEREF _Toc97688688 \h </w:instrText>
        </w:r>
        <w:r w:rsidR="00BD3D38">
          <w:rPr>
            <w:noProof/>
            <w:webHidden/>
          </w:rPr>
        </w:r>
        <w:r w:rsidR="00BD3D38">
          <w:rPr>
            <w:noProof/>
            <w:webHidden/>
          </w:rPr>
          <w:fldChar w:fldCharType="separate"/>
        </w:r>
        <w:r w:rsidR="00BD3D38">
          <w:rPr>
            <w:noProof/>
            <w:webHidden/>
          </w:rPr>
          <w:t>3</w:t>
        </w:r>
        <w:r w:rsidR="00BD3D38">
          <w:rPr>
            <w:noProof/>
            <w:webHidden/>
          </w:rPr>
          <w:fldChar w:fldCharType="end"/>
        </w:r>
      </w:hyperlink>
    </w:p>
    <w:p w14:paraId="55225F16" w14:textId="77777777" w:rsidR="000A115D" w:rsidRDefault="00B12B4E">
      <w:pPr>
        <w:pStyle w:val="TOC2"/>
        <w:tabs>
          <w:tab w:val="right" w:leader="dot" w:pos="9350"/>
        </w:tabs>
        <w:rPr>
          <w:noProof/>
          <w:sz w:val="24"/>
          <w:szCs w:val="24"/>
        </w:rPr>
      </w:pPr>
      <w:hyperlink w:anchor="_Toc97688689" w:history="1">
        <w:r w:rsidR="00BD3D38">
          <w:rPr>
            <w:rStyle w:val="Hyperlink"/>
            <w:noProof/>
            <w:szCs w:val="28"/>
          </w:rPr>
          <w:t>Related Manuals</w:t>
        </w:r>
        <w:r w:rsidR="00BD3D38">
          <w:rPr>
            <w:noProof/>
            <w:webHidden/>
          </w:rPr>
          <w:tab/>
        </w:r>
        <w:r w:rsidR="00BD3D38">
          <w:rPr>
            <w:noProof/>
            <w:webHidden/>
          </w:rPr>
          <w:fldChar w:fldCharType="begin"/>
        </w:r>
        <w:r w:rsidR="00BD3D38">
          <w:rPr>
            <w:noProof/>
            <w:webHidden/>
          </w:rPr>
          <w:instrText xml:space="preserve"> PAGEREF _Toc97688689 \h </w:instrText>
        </w:r>
        <w:r w:rsidR="00BD3D38">
          <w:rPr>
            <w:noProof/>
            <w:webHidden/>
          </w:rPr>
        </w:r>
        <w:r w:rsidR="00BD3D38">
          <w:rPr>
            <w:noProof/>
            <w:webHidden/>
          </w:rPr>
          <w:fldChar w:fldCharType="separate"/>
        </w:r>
        <w:r w:rsidR="00BD3D38">
          <w:rPr>
            <w:noProof/>
            <w:webHidden/>
          </w:rPr>
          <w:t>3</w:t>
        </w:r>
        <w:r w:rsidR="00BD3D38">
          <w:rPr>
            <w:noProof/>
            <w:webHidden/>
          </w:rPr>
          <w:fldChar w:fldCharType="end"/>
        </w:r>
      </w:hyperlink>
    </w:p>
    <w:p w14:paraId="22A6BBA4" w14:textId="77777777" w:rsidR="000A115D" w:rsidRDefault="00B12B4E">
      <w:pPr>
        <w:pStyle w:val="TOC2"/>
        <w:tabs>
          <w:tab w:val="right" w:leader="dot" w:pos="9350"/>
        </w:tabs>
        <w:rPr>
          <w:noProof/>
          <w:sz w:val="24"/>
          <w:szCs w:val="24"/>
        </w:rPr>
      </w:pPr>
      <w:hyperlink w:anchor="_Toc97688690" w:history="1">
        <w:r w:rsidR="00BD3D38">
          <w:rPr>
            <w:rStyle w:val="Hyperlink"/>
            <w:noProof/>
            <w:szCs w:val="28"/>
          </w:rPr>
          <w:t>Screen Displays</w:t>
        </w:r>
        <w:r w:rsidR="00BD3D38">
          <w:rPr>
            <w:noProof/>
            <w:webHidden/>
          </w:rPr>
          <w:tab/>
        </w:r>
        <w:r w:rsidR="00BD3D38">
          <w:rPr>
            <w:noProof/>
            <w:webHidden/>
          </w:rPr>
          <w:fldChar w:fldCharType="begin"/>
        </w:r>
        <w:r w:rsidR="00BD3D38">
          <w:rPr>
            <w:noProof/>
            <w:webHidden/>
          </w:rPr>
          <w:instrText xml:space="preserve"> PAGEREF _Toc97688690 \h </w:instrText>
        </w:r>
        <w:r w:rsidR="00BD3D38">
          <w:rPr>
            <w:noProof/>
            <w:webHidden/>
          </w:rPr>
        </w:r>
        <w:r w:rsidR="00BD3D38">
          <w:rPr>
            <w:noProof/>
            <w:webHidden/>
          </w:rPr>
          <w:fldChar w:fldCharType="separate"/>
        </w:r>
        <w:r w:rsidR="00BD3D38">
          <w:rPr>
            <w:noProof/>
            <w:webHidden/>
          </w:rPr>
          <w:t>4</w:t>
        </w:r>
        <w:r w:rsidR="00BD3D38">
          <w:rPr>
            <w:noProof/>
            <w:webHidden/>
          </w:rPr>
          <w:fldChar w:fldCharType="end"/>
        </w:r>
      </w:hyperlink>
    </w:p>
    <w:p w14:paraId="71794496" w14:textId="77777777" w:rsidR="000A115D" w:rsidRDefault="00B12B4E">
      <w:pPr>
        <w:pStyle w:val="TOC1"/>
        <w:tabs>
          <w:tab w:val="right" w:leader="dot" w:pos="9350"/>
        </w:tabs>
        <w:rPr>
          <w:noProof/>
          <w:sz w:val="24"/>
          <w:szCs w:val="24"/>
        </w:rPr>
      </w:pPr>
      <w:hyperlink w:anchor="_Toc97688691" w:history="1">
        <w:r w:rsidR="00BD3D38">
          <w:rPr>
            <w:rStyle w:val="Hyperlink"/>
            <w:noProof/>
            <w:szCs w:val="36"/>
          </w:rPr>
          <w:t>Pre-Installation Information</w:t>
        </w:r>
        <w:r w:rsidR="00BD3D38">
          <w:rPr>
            <w:noProof/>
            <w:webHidden/>
          </w:rPr>
          <w:tab/>
        </w:r>
        <w:r w:rsidR="00BD3D38">
          <w:rPr>
            <w:noProof/>
            <w:webHidden/>
          </w:rPr>
          <w:fldChar w:fldCharType="begin"/>
        </w:r>
        <w:r w:rsidR="00BD3D38">
          <w:rPr>
            <w:noProof/>
            <w:webHidden/>
          </w:rPr>
          <w:instrText xml:space="preserve"> PAGEREF _Toc97688691 \h </w:instrText>
        </w:r>
        <w:r w:rsidR="00BD3D38">
          <w:rPr>
            <w:noProof/>
            <w:webHidden/>
          </w:rPr>
        </w:r>
        <w:r w:rsidR="00BD3D38">
          <w:rPr>
            <w:noProof/>
            <w:webHidden/>
          </w:rPr>
          <w:fldChar w:fldCharType="separate"/>
        </w:r>
        <w:r w:rsidR="00BD3D38">
          <w:rPr>
            <w:noProof/>
            <w:webHidden/>
          </w:rPr>
          <w:t>5</w:t>
        </w:r>
        <w:r w:rsidR="00BD3D38">
          <w:rPr>
            <w:noProof/>
            <w:webHidden/>
          </w:rPr>
          <w:fldChar w:fldCharType="end"/>
        </w:r>
      </w:hyperlink>
    </w:p>
    <w:p w14:paraId="54492FAB" w14:textId="77777777" w:rsidR="000A115D" w:rsidRDefault="00B12B4E">
      <w:pPr>
        <w:pStyle w:val="TOC2"/>
        <w:tabs>
          <w:tab w:val="right" w:leader="dot" w:pos="9350"/>
        </w:tabs>
        <w:rPr>
          <w:noProof/>
          <w:sz w:val="24"/>
          <w:szCs w:val="24"/>
        </w:rPr>
      </w:pPr>
      <w:hyperlink w:anchor="_Toc97688692" w:history="1">
        <w:r w:rsidR="00BD3D38">
          <w:rPr>
            <w:rStyle w:val="Hyperlink"/>
            <w:noProof/>
            <w:szCs w:val="28"/>
          </w:rPr>
          <w:t>Target Audience</w:t>
        </w:r>
        <w:r w:rsidR="00BD3D38">
          <w:rPr>
            <w:noProof/>
            <w:webHidden/>
          </w:rPr>
          <w:tab/>
        </w:r>
        <w:r w:rsidR="00BD3D38">
          <w:rPr>
            <w:noProof/>
            <w:webHidden/>
          </w:rPr>
          <w:fldChar w:fldCharType="begin"/>
        </w:r>
        <w:r w:rsidR="00BD3D38">
          <w:rPr>
            <w:noProof/>
            <w:webHidden/>
          </w:rPr>
          <w:instrText xml:space="preserve"> PAGEREF _Toc97688692 \h </w:instrText>
        </w:r>
        <w:r w:rsidR="00BD3D38">
          <w:rPr>
            <w:noProof/>
            <w:webHidden/>
          </w:rPr>
        </w:r>
        <w:r w:rsidR="00BD3D38">
          <w:rPr>
            <w:noProof/>
            <w:webHidden/>
          </w:rPr>
          <w:fldChar w:fldCharType="separate"/>
        </w:r>
        <w:r w:rsidR="00BD3D38">
          <w:rPr>
            <w:noProof/>
            <w:webHidden/>
          </w:rPr>
          <w:t>5</w:t>
        </w:r>
        <w:r w:rsidR="00BD3D38">
          <w:rPr>
            <w:noProof/>
            <w:webHidden/>
          </w:rPr>
          <w:fldChar w:fldCharType="end"/>
        </w:r>
      </w:hyperlink>
    </w:p>
    <w:p w14:paraId="16B692A8" w14:textId="77777777" w:rsidR="000A115D" w:rsidRDefault="00B12B4E">
      <w:pPr>
        <w:pStyle w:val="TOC2"/>
        <w:tabs>
          <w:tab w:val="right" w:leader="dot" w:pos="9350"/>
        </w:tabs>
        <w:rPr>
          <w:noProof/>
          <w:sz w:val="24"/>
          <w:szCs w:val="24"/>
        </w:rPr>
      </w:pPr>
      <w:hyperlink w:anchor="_Toc97688693" w:history="1">
        <w:r w:rsidR="00BD3D38">
          <w:rPr>
            <w:rStyle w:val="Hyperlink"/>
            <w:noProof/>
            <w:szCs w:val="28"/>
          </w:rPr>
          <w:t>Test Sites</w:t>
        </w:r>
        <w:r w:rsidR="00BD3D38">
          <w:rPr>
            <w:noProof/>
            <w:webHidden/>
          </w:rPr>
          <w:tab/>
        </w:r>
        <w:r w:rsidR="00BD3D38">
          <w:rPr>
            <w:noProof/>
            <w:webHidden/>
          </w:rPr>
          <w:fldChar w:fldCharType="begin"/>
        </w:r>
        <w:r w:rsidR="00BD3D38">
          <w:rPr>
            <w:noProof/>
            <w:webHidden/>
          </w:rPr>
          <w:instrText xml:space="preserve"> PAGEREF _Toc97688693 \h </w:instrText>
        </w:r>
        <w:r w:rsidR="00BD3D38">
          <w:rPr>
            <w:noProof/>
            <w:webHidden/>
          </w:rPr>
        </w:r>
        <w:r w:rsidR="00BD3D38">
          <w:rPr>
            <w:noProof/>
            <w:webHidden/>
          </w:rPr>
          <w:fldChar w:fldCharType="separate"/>
        </w:r>
        <w:r w:rsidR="00BD3D38">
          <w:rPr>
            <w:noProof/>
            <w:webHidden/>
          </w:rPr>
          <w:t>5</w:t>
        </w:r>
        <w:r w:rsidR="00BD3D38">
          <w:rPr>
            <w:noProof/>
            <w:webHidden/>
          </w:rPr>
          <w:fldChar w:fldCharType="end"/>
        </w:r>
      </w:hyperlink>
    </w:p>
    <w:p w14:paraId="75250135" w14:textId="77777777" w:rsidR="000A115D" w:rsidRDefault="00B12B4E">
      <w:pPr>
        <w:pStyle w:val="TOC2"/>
        <w:tabs>
          <w:tab w:val="right" w:leader="dot" w:pos="9350"/>
        </w:tabs>
        <w:rPr>
          <w:noProof/>
          <w:sz w:val="24"/>
          <w:szCs w:val="24"/>
        </w:rPr>
      </w:pPr>
      <w:hyperlink w:anchor="_Toc97688694" w:history="1">
        <w:r w:rsidR="00BD3D38">
          <w:rPr>
            <w:rStyle w:val="Hyperlink"/>
            <w:noProof/>
            <w:szCs w:val="28"/>
          </w:rPr>
          <w:t>Hardware and Operating Systems Requirements</w:t>
        </w:r>
        <w:r w:rsidR="00BD3D38">
          <w:rPr>
            <w:noProof/>
            <w:webHidden/>
          </w:rPr>
          <w:tab/>
        </w:r>
        <w:r w:rsidR="00BD3D38">
          <w:rPr>
            <w:noProof/>
            <w:webHidden/>
          </w:rPr>
          <w:fldChar w:fldCharType="begin"/>
        </w:r>
        <w:r w:rsidR="00BD3D38">
          <w:rPr>
            <w:noProof/>
            <w:webHidden/>
          </w:rPr>
          <w:instrText xml:space="preserve"> PAGEREF _Toc97688694 \h </w:instrText>
        </w:r>
        <w:r w:rsidR="00BD3D38">
          <w:rPr>
            <w:noProof/>
            <w:webHidden/>
          </w:rPr>
        </w:r>
        <w:r w:rsidR="00BD3D38">
          <w:rPr>
            <w:noProof/>
            <w:webHidden/>
          </w:rPr>
          <w:fldChar w:fldCharType="separate"/>
        </w:r>
        <w:r w:rsidR="00BD3D38">
          <w:rPr>
            <w:noProof/>
            <w:webHidden/>
          </w:rPr>
          <w:t>5</w:t>
        </w:r>
        <w:r w:rsidR="00BD3D38">
          <w:rPr>
            <w:noProof/>
            <w:webHidden/>
          </w:rPr>
          <w:fldChar w:fldCharType="end"/>
        </w:r>
      </w:hyperlink>
    </w:p>
    <w:p w14:paraId="27AC47B7" w14:textId="77777777" w:rsidR="000A115D" w:rsidRDefault="00B12B4E">
      <w:pPr>
        <w:pStyle w:val="TOC2"/>
        <w:tabs>
          <w:tab w:val="right" w:leader="dot" w:pos="9350"/>
        </w:tabs>
        <w:rPr>
          <w:noProof/>
          <w:sz w:val="24"/>
          <w:szCs w:val="24"/>
        </w:rPr>
      </w:pPr>
      <w:hyperlink w:anchor="_Toc97688695" w:history="1">
        <w:r w:rsidR="00BD3D38">
          <w:rPr>
            <w:rStyle w:val="Hyperlink"/>
            <w:noProof/>
            <w:szCs w:val="28"/>
          </w:rPr>
          <w:t>System Performance Capacity</w:t>
        </w:r>
        <w:r w:rsidR="00BD3D38">
          <w:rPr>
            <w:noProof/>
            <w:webHidden/>
          </w:rPr>
          <w:tab/>
        </w:r>
        <w:r w:rsidR="00BD3D38">
          <w:rPr>
            <w:noProof/>
            <w:webHidden/>
          </w:rPr>
          <w:fldChar w:fldCharType="begin"/>
        </w:r>
        <w:r w:rsidR="00BD3D38">
          <w:rPr>
            <w:noProof/>
            <w:webHidden/>
          </w:rPr>
          <w:instrText xml:space="preserve"> PAGEREF _Toc97688695 \h </w:instrText>
        </w:r>
        <w:r w:rsidR="00BD3D38">
          <w:rPr>
            <w:noProof/>
            <w:webHidden/>
          </w:rPr>
        </w:r>
        <w:r w:rsidR="00BD3D38">
          <w:rPr>
            <w:noProof/>
            <w:webHidden/>
          </w:rPr>
          <w:fldChar w:fldCharType="separate"/>
        </w:r>
        <w:r w:rsidR="00BD3D38">
          <w:rPr>
            <w:noProof/>
            <w:webHidden/>
          </w:rPr>
          <w:t>5</w:t>
        </w:r>
        <w:r w:rsidR="00BD3D38">
          <w:rPr>
            <w:noProof/>
            <w:webHidden/>
          </w:rPr>
          <w:fldChar w:fldCharType="end"/>
        </w:r>
      </w:hyperlink>
    </w:p>
    <w:p w14:paraId="1747FBE5" w14:textId="77777777" w:rsidR="000A115D" w:rsidRDefault="00B12B4E">
      <w:pPr>
        <w:pStyle w:val="TOC2"/>
        <w:tabs>
          <w:tab w:val="right" w:leader="dot" w:pos="9350"/>
        </w:tabs>
        <w:rPr>
          <w:noProof/>
          <w:sz w:val="24"/>
          <w:szCs w:val="24"/>
        </w:rPr>
      </w:pPr>
      <w:hyperlink w:anchor="_Toc97688696" w:history="1">
        <w:r w:rsidR="00BD3D38">
          <w:rPr>
            <w:rStyle w:val="Hyperlink"/>
            <w:noProof/>
            <w:szCs w:val="28"/>
          </w:rPr>
          <w:t>Software Installation Time</w:t>
        </w:r>
        <w:r w:rsidR="00BD3D38">
          <w:rPr>
            <w:noProof/>
            <w:webHidden/>
          </w:rPr>
          <w:tab/>
        </w:r>
        <w:r w:rsidR="00BD3D38">
          <w:rPr>
            <w:noProof/>
            <w:webHidden/>
          </w:rPr>
          <w:fldChar w:fldCharType="begin"/>
        </w:r>
        <w:r w:rsidR="00BD3D38">
          <w:rPr>
            <w:noProof/>
            <w:webHidden/>
          </w:rPr>
          <w:instrText xml:space="preserve"> PAGEREF _Toc97688696 \h </w:instrText>
        </w:r>
        <w:r w:rsidR="00BD3D38">
          <w:rPr>
            <w:noProof/>
            <w:webHidden/>
          </w:rPr>
        </w:r>
        <w:r w:rsidR="00BD3D38">
          <w:rPr>
            <w:noProof/>
            <w:webHidden/>
          </w:rPr>
          <w:fldChar w:fldCharType="separate"/>
        </w:r>
        <w:r w:rsidR="00BD3D38">
          <w:rPr>
            <w:noProof/>
            <w:webHidden/>
          </w:rPr>
          <w:t>6</w:t>
        </w:r>
        <w:r w:rsidR="00BD3D38">
          <w:rPr>
            <w:noProof/>
            <w:webHidden/>
          </w:rPr>
          <w:fldChar w:fldCharType="end"/>
        </w:r>
      </w:hyperlink>
    </w:p>
    <w:p w14:paraId="3F972D73" w14:textId="77777777" w:rsidR="000A115D" w:rsidRDefault="00B12B4E">
      <w:pPr>
        <w:pStyle w:val="TOC2"/>
        <w:tabs>
          <w:tab w:val="right" w:leader="dot" w:pos="9350"/>
        </w:tabs>
        <w:rPr>
          <w:noProof/>
          <w:sz w:val="24"/>
          <w:szCs w:val="24"/>
        </w:rPr>
      </w:pPr>
      <w:hyperlink w:anchor="_Toc97688697" w:history="1">
        <w:r w:rsidR="00BD3D38">
          <w:rPr>
            <w:rStyle w:val="Hyperlink"/>
            <w:noProof/>
            <w:szCs w:val="28"/>
          </w:rPr>
          <w:t>Backup Routines</w:t>
        </w:r>
        <w:r w:rsidR="00BD3D38">
          <w:rPr>
            <w:noProof/>
            <w:webHidden/>
          </w:rPr>
          <w:tab/>
        </w:r>
        <w:r w:rsidR="00BD3D38">
          <w:rPr>
            <w:noProof/>
            <w:webHidden/>
          </w:rPr>
          <w:fldChar w:fldCharType="begin"/>
        </w:r>
        <w:r w:rsidR="00BD3D38">
          <w:rPr>
            <w:noProof/>
            <w:webHidden/>
          </w:rPr>
          <w:instrText xml:space="preserve"> PAGEREF _Toc97688697 \h </w:instrText>
        </w:r>
        <w:r w:rsidR="00BD3D38">
          <w:rPr>
            <w:noProof/>
            <w:webHidden/>
          </w:rPr>
        </w:r>
        <w:r w:rsidR="00BD3D38">
          <w:rPr>
            <w:noProof/>
            <w:webHidden/>
          </w:rPr>
          <w:fldChar w:fldCharType="separate"/>
        </w:r>
        <w:r w:rsidR="00BD3D38">
          <w:rPr>
            <w:noProof/>
            <w:webHidden/>
          </w:rPr>
          <w:t>6</w:t>
        </w:r>
        <w:r w:rsidR="00BD3D38">
          <w:rPr>
            <w:noProof/>
            <w:webHidden/>
          </w:rPr>
          <w:fldChar w:fldCharType="end"/>
        </w:r>
      </w:hyperlink>
    </w:p>
    <w:p w14:paraId="25B76387" w14:textId="77777777" w:rsidR="000A115D" w:rsidRDefault="00B12B4E">
      <w:pPr>
        <w:pStyle w:val="TOC2"/>
        <w:tabs>
          <w:tab w:val="right" w:leader="dot" w:pos="9350"/>
        </w:tabs>
        <w:rPr>
          <w:noProof/>
          <w:sz w:val="24"/>
          <w:szCs w:val="24"/>
        </w:rPr>
      </w:pPr>
      <w:hyperlink w:anchor="_Toc97688698" w:history="1">
        <w:r w:rsidR="00BD3D38">
          <w:rPr>
            <w:rStyle w:val="Hyperlink"/>
            <w:noProof/>
            <w:szCs w:val="28"/>
          </w:rPr>
          <w:t>Name Space</w:t>
        </w:r>
        <w:r w:rsidR="00BD3D38">
          <w:rPr>
            <w:noProof/>
            <w:webHidden/>
          </w:rPr>
          <w:tab/>
        </w:r>
        <w:r w:rsidR="00BD3D38">
          <w:rPr>
            <w:noProof/>
            <w:webHidden/>
          </w:rPr>
          <w:fldChar w:fldCharType="begin"/>
        </w:r>
        <w:r w:rsidR="00BD3D38">
          <w:rPr>
            <w:noProof/>
            <w:webHidden/>
          </w:rPr>
          <w:instrText xml:space="preserve"> PAGEREF _Toc97688698 \h </w:instrText>
        </w:r>
        <w:r w:rsidR="00BD3D38">
          <w:rPr>
            <w:noProof/>
            <w:webHidden/>
          </w:rPr>
        </w:r>
        <w:r w:rsidR="00BD3D38">
          <w:rPr>
            <w:noProof/>
            <w:webHidden/>
          </w:rPr>
          <w:fldChar w:fldCharType="separate"/>
        </w:r>
        <w:r w:rsidR="00BD3D38">
          <w:rPr>
            <w:noProof/>
            <w:webHidden/>
          </w:rPr>
          <w:t>6</w:t>
        </w:r>
        <w:r w:rsidR="00BD3D38">
          <w:rPr>
            <w:noProof/>
            <w:webHidden/>
          </w:rPr>
          <w:fldChar w:fldCharType="end"/>
        </w:r>
      </w:hyperlink>
    </w:p>
    <w:p w14:paraId="07720837" w14:textId="77777777" w:rsidR="000A115D" w:rsidRDefault="00B12B4E">
      <w:pPr>
        <w:pStyle w:val="TOC2"/>
        <w:tabs>
          <w:tab w:val="right" w:leader="dot" w:pos="9350"/>
        </w:tabs>
        <w:rPr>
          <w:noProof/>
          <w:sz w:val="24"/>
          <w:szCs w:val="24"/>
        </w:rPr>
      </w:pPr>
      <w:hyperlink w:anchor="_Toc97688699" w:history="1">
        <w:r w:rsidR="00BD3D38">
          <w:rPr>
            <w:rStyle w:val="Hyperlink"/>
            <w:noProof/>
            <w:szCs w:val="28"/>
          </w:rPr>
          <w:t>VistA Software Requirements</w:t>
        </w:r>
        <w:r w:rsidR="00BD3D38">
          <w:rPr>
            <w:noProof/>
            <w:webHidden/>
          </w:rPr>
          <w:tab/>
        </w:r>
        <w:r w:rsidR="00BD3D38">
          <w:rPr>
            <w:noProof/>
            <w:webHidden/>
          </w:rPr>
          <w:fldChar w:fldCharType="begin"/>
        </w:r>
        <w:r w:rsidR="00BD3D38">
          <w:rPr>
            <w:noProof/>
            <w:webHidden/>
          </w:rPr>
          <w:instrText xml:space="preserve"> PAGEREF _Toc97688699 \h </w:instrText>
        </w:r>
        <w:r w:rsidR="00BD3D38">
          <w:rPr>
            <w:noProof/>
            <w:webHidden/>
          </w:rPr>
        </w:r>
        <w:r w:rsidR="00BD3D38">
          <w:rPr>
            <w:noProof/>
            <w:webHidden/>
          </w:rPr>
          <w:fldChar w:fldCharType="separate"/>
        </w:r>
        <w:r w:rsidR="00BD3D38">
          <w:rPr>
            <w:noProof/>
            <w:webHidden/>
          </w:rPr>
          <w:t>6</w:t>
        </w:r>
        <w:r w:rsidR="00BD3D38">
          <w:rPr>
            <w:noProof/>
            <w:webHidden/>
          </w:rPr>
          <w:fldChar w:fldCharType="end"/>
        </w:r>
      </w:hyperlink>
    </w:p>
    <w:p w14:paraId="3CB1D51C" w14:textId="77777777" w:rsidR="000A115D" w:rsidRDefault="00B12B4E">
      <w:pPr>
        <w:pStyle w:val="TOC2"/>
        <w:tabs>
          <w:tab w:val="right" w:leader="dot" w:pos="9350"/>
        </w:tabs>
        <w:rPr>
          <w:noProof/>
          <w:sz w:val="24"/>
          <w:szCs w:val="24"/>
        </w:rPr>
      </w:pPr>
      <w:hyperlink w:anchor="_Toc97688700" w:history="1">
        <w:r w:rsidR="00BD3D38">
          <w:rPr>
            <w:rStyle w:val="Hyperlink"/>
            <w:noProof/>
            <w:szCs w:val="28"/>
          </w:rPr>
          <w:t>Required Patches</w:t>
        </w:r>
        <w:r w:rsidR="00BD3D38">
          <w:rPr>
            <w:noProof/>
            <w:webHidden/>
          </w:rPr>
          <w:tab/>
        </w:r>
        <w:r w:rsidR="00BD3D38">
          <w:rPr>
            <w:noProof/>
            <w:webHidden/>
          </w:rPr>
          <w:fldChar w:fldCharType="begin"/>
        </w:r>
        <w:r w:rsidR="00BD3D38">
          <w:rPr>
            <w:noProof/>
            <w:webHidden/>
          </w:rPr>
          <w:instrText xml:space="preserve"> PAGEREF _Toc97688700 \h </w:instrText>
        </w:r>
        <w:r w:rsidR="00BD3D38">
          <w:rPr>
            <w:noProof/>
            <w:webHidden/>
          </w:rPr>
        </w:r>
        <w:r w:rsidR="00BD3D38">
          <w:rPr>
            <w:noProof/>
            <w:webHidden/>
          </w:rPr>
          <w:fldChar w:fldCharType="separate"/>
        </w:r>
        <w:r w:rsidR="00BD3D38">
          <w:rPr>
            <w:noProof/>
            <w:webHidden/>
          </w:rPr>
          <w:t>6</w:t>
        </w:r>
        <w:r w:rsidR="00BD3D38">
          <w:rPr>
            <w:noProof/>
            <w:webHidden/>
          </w:rPr>
          <w:fldChar w:fldCharType="end"/>
        </w:r>
      </w:hyperlink>
    </w:p>
    <w:p w14:paraId="0D4976AE" w14:textId="77777777" w:rsidR="000A115D" w:rsidRDefault="00B12B4E">
      <w:pPr>
        <w:pStyle w:val="TOC1"/>
        <w:tabs>
          <w:tab w:val="right" w:leader="dot" w:pos="9350"/>
        </w:tabs>
        <w:rPr>
          <w:noProof/>
          <w:sz w:val="24"/>
          <w:szCs w:val="24"/>
        </w:rPr>
      </w:pPr>
      <w:hyperlink w:anchor="_Toc97688701" w:history="1">
        <w:r w:rsidR="00BD3D38">
          <w:rPr>
            <w:rStyle w:val="Hyperlink"/>
            <w:noProof/>
            <w:szCs w:val="36"/>
          </w:rPr>
          <w:t>Pre-Installation Instructions</w:t>
        </w:r>
        <w:r w:rsidR="00BD3D38">
          <w:rPr>
            <w:noProof/>
            <w:webHidden/>
          </w:rPr>
          <w:tab/>
        </w:r>
        <w:r w:rsidR="00BD3D38">
          <w:rPr>
            <w:noProof/>
            <w:webHidden/>
          </w:rPr>
          <w:fldChar w:fldCharType="begin"/>
        </w:r>
        <w:r w:rsidR="00BD3D38">
          <w:rPr>
            <w:noProof/>
            <w:webHidden/>
          </w:rPr>
          <w:instrText xml:space="preserve"> PAGEREF _Toc97688701 \h </w:instrText>
        </w:r>
        <w:r w:rsidR="00BD3D38">
          <w:rPr>
            <w:noProof/>
            <w:webHidden/>
          </w:rPr>
        </w:r>
        <w:r w:rsidR="00BD3D38">
          <w:rPr>
            <w:noProof/>
            <w:webHidden/>
          </w:rPr>
          <w:fldChar w:fldCharType="separate"/>
        </w:r>
        <w:r w:rsidR="00BD3D38">
          <w:rPr>
            <w:noProof/>
            <w:webHidden/>
          </w:rPr>
          <w:t>7</w:t>
        </w:r>
        <w:r w:rsidR="00BD3D38">
          <w:rPr>
            <w:noProof/>
            <w:webHidden/>
          </w:rPr>
          <w:fldChar w:fldCharType="end"/>
        </w:r>
      </w:hyperlink>
    </w:p>
    <w:p w14:paraId="565AAD14" w14:textId="77777777" w:rsidR="000A115D" w:rsidRDefault="00B12B4E">
      <w:pPr>
        <w:pStyle w:val="TOC2"/>
        <w:tabs>
          <w:tab w:val="right" w:leader="dot" w:pos="9350"/>
        </w:tabs>
        <w:rPr>
          <w:noProof/>
          <w:sz w:val="24"/>
          <w:szCs w:val="24"/>
        </w:rPr>
      </w:pPr>
      <w:hyperlink w:anchor="_Toc97688702" w:history="1">
        <w:r w:rsidR="00BD3D38">
          <w:rPr>
            <w:rStyle w:val="Hyperlink"/>
            <w:noProof/>
            <w:szCs w:val="28"/>
          </w:rPr>
          <w:t>Load and Install Patch FH5_5.KID</w:t>
        </w:r>
        <w:r w:rsidR="00BD3D38">
          <w:rPr>
            <w:noProof/>
            <w:webHidden/>
          </w:rPr>
          <w:tab/>
        </w:r>
        <w:r w:rsidR="00BD3D38">
          <w:rPr>
            <w:noProof/>
            <w:webHidden/>
          </w:rPr>
          <w:fldChar w:fldCharType="begin"/>
        </w:r>
        <w:r w:rsidR="00BD3D38">
          <w:rPr>
            <w:noProof/>
            <w:webHidden/>
          </w:rPr>
          <w:instrText xml:space="preserve"> PAGEREF _Toc97688702 \h </w:instrText>
        </w:r>
        <w:r w:rsidR="00BD3D38">
          <w:rPr>
            <w:noProof/>
            <w:webHidden/>
          </w:rPr>
        </w:r>
        <w:r w:rsidR="00BD3D38">
          <w:rPr>
            <w:noProof/>
            <w:webHidden/>
          </w:rPr>
          <w:fldChar w:fldCharType="separate"/>
        </w:r>
        <w:r w:rsidR="00BD3D38">
          <w:rPr>
            <w:noProof/>
            <w:webHidden/>
          </w:rPr>
          <w:t>7</w:t>
        </w:r>
        <w:r w:rsidR="00BD3D38">
          <w:rPr>
            <w:noProof/>
            <w:webHidden/>
          </w:rPr>
          <w:fldChar w:fldCharType="end"/>
        </w:r>
      </w:hyperlink>
    </w:p>
    <w:p w14:paraId="6FAEB71F" w14:textId="77777777" w:rsidR="000A115D" w:rsidRDefault="00B12B4E">
      <w:pPr>
        <w:pStyle w:val="TOC2"/>
        <w:tabs>
          <w:tab w:val="right" w:leader="dot" w:pos="9350"/>
        </w:tabs>
        <w:rPr>
          <w:noProof/>
          <w:sz w:val="24"/>
          <w:szCs w:val="24"/>
        </w:rPr>
      </w:pPr>
      <w:hyperlink w:anchor="_Toc97688703" w:history="1">
        <w:r w:rsidR="00BD3D38">
          <w:rPr>
            <w:rStyle w:val="Hyperlink"/>
            <w:noProof/>
            <w:szCs w:val="28"/>
          </w:rPr>
          <w:t>Routines and Checksums</w:t>
        </w:r>
        <w:r w:rsidR="00BD3D38">
          <w:rPr>
            <w:noProof/>
            <w:webHidden/>
          </w:rPr>
          <w:tab/>
        </w:r>
        <w:r w:rsidR="00BD3D38">
          <w:rPr>
            <w:noProof/>
            <w:webHidden/>
          </w:rPr>
          <w:fldChar w:fldCharType="begin"/>
        </w:r>
        <w:r w:rsidR="00BD3D38">
          <w:rPr>
            <w:noProof/>
            <w:webHidden/>
          </w:rPr>
          <w:instrText xml:space="preserve"> PAGEREF _Toc97688703 \h </w:instrText>
        </w:r>
        <w:r w:rsidR="00BD3D38">
          <w:rPr>
            <w:noProof/>
            <w:webHidden/>
          </w:rPr>
        </w:r>
        <w:r w:rsidR="00BD3D38">
          <w:rPr>
            <w:noProof/>
            <w:webHidden/>
          </w:rPr>
          <w:fldChar w:fldCharType="separate"/>
        </w:r>
        <w:r w:rsidR="00BD3D38">
          <w:rPr>
            <w:noProof/>
            <w:webHidden/>
          </w:rPr>
          <w:t>13</w:t>
        </w:r>
        <w:r w:rsidR="00BD3D38">
          <w:rPr>
            <w:noProof/>
            <w:webHidden/>
          </w:rPr>
          <w:fldChar w:fldCharType="end"/>
        </w:r>
      </w:hyperlink>
    </w:p>
    <w:p w14:paraId="1CB41ED1" w14:textId="77777777" w:rsidR="000A115D" w:rsidRDefault="00B12B4E">
      <w:pPr>
        <w:pStyle w:val="TOC1"/>
        <w:tabs>
          <w:tab w:val="right" w:leader="dot" w:pos="9350"/>
        </w:tabs>
        <w:rPr>
          <w:noProof/>
          <w:sz w:val="24"/>
          <w:szCs w:val="24"/>
        </w:rPr>
      </w:pPr>
      <w:hyperlink w:anchor="_Toc97688704" w:history="1">
        <w:r w:rsidR="00BD3D38">
          <w:rPr>
            <w:rStyle w:val="Hyperlink"/>
            <w:noProof/>
            <w:szCs w:val="36"/>
          </w:rPr>
          <w:t>Implementation</w:t>
        </w:r>
        <w:r w:rsidR="00BD3D38">
          <w:rPr>
            <w:noProof/>
            <w:webHidden/>
          </w:rPr>
          <w:tab/>
        </w:r>
        <w:r w:rsidR="00BD3D38">
          <w:rPr>
            <w:noProof/>
            <w:webHidden/>
          </w:rPr>
          <w:fldChar w:fldCharType="begin"/>
        </w:r>
        <w:r w:rsidR="00BD3D38">
          <w:rPr>
            <w:noProof/>
            <w:webHidden/>
          </w:rPr>
          <w:instrText xml:space="preserve"> PAGEREF _Toc97688704 \h </w:instrText>
        </w:r>
        <w:r w:rsidR="00BD3D38">
          <w:rPr>
            <w:noProof/>
            <w:webHidden/>
          </w:rPr>
        </w:r>
        <w:r w:rsidR="00BD3D38">
          <w:rPr>
            <w:noProof/>
            <w:webHidden/>
          </w:rPr>
          <w:fldChar w:fldCharType="separate"/>
        </w:r>
        <w:r w:rsidR="00BD3D38">
          <w:rPr>
            <w:noProof/>
            <w:webHidden/>
          </w:rPr>
          <w:t>17</w:t>
        </w:r>
        <w:r w:rsidR="00BD3D38">
          <w:rPr>
            <w:noProof/>
            <w:webHidden/>
          </w:rPr>
          <w:fldChar w:fldCharType="end"/>
        </w:r>
      </w:hyperlink>
    </w:p>
    <w:p w14:paraId="450F09D3" w14:textId="77777777" w:rsidR="000A115D" w:rsidRDefault="00B12B4E">
      <w:pPr>
        <w:pStyle w:val="TOC2"/>
        <w:tabs>
          <w:tab w:val="right" w:leader="dot" w:pos="9350"/>
        </w:tabs>
        <w:rPr>
          <w:noProof/>
          <w:sz w:val="24"/>
          <w:szCs w:val="24"/>
        </w:rPr>
      </w:pPr>
      <w:hyperlink w:anchor="_Toc97688705" w:history="1">
        <w:r w:rsidR="00BD3D38">
          <w:rPr>
            <w:rStyle w:val="Hyperlink"/>
            <w:noProof/>
            <w:szCs w:val="28"/>
          </w:rPr>
          <w:t>Site Parameters</w:t>
        </w:r>
        <w:r w:rsidR="00BD3D38">
          <w:rPr>
            <w:noProof/>
            <w:webHidden/>
          </w:rPr>
          <w:tab/>
        </w:r>
        <w:r w:rsidR="00BD3D38">
          <w:rPr>
            <w:noProof/>
            <w:webHidden/>
          </w:rPr>
          <w:fldChar w:fldCharType="begin"/>
        </w:r>
        <w:r w:rsidR="00BD3D38">
          <w:rPr>
            <w:noProof/>
            <w:webHidden/>
          </w:rPr>
          <w:instrText xml:space="preserve"> PAGEREF _Toc97688705 \h </w:instrText>
        </w:r>
        <w:r w:rsidR="00BD3D38">
          <w:rPr>
            <w:noProof/>
            <w:webHidden/>
          </w:rPr>
        </w:r>
        <w:r w:rsidR="00BD3D38">
          <w:rPr>
            <w:noProof/>
            <w:webHidden/>
          </w:rPr>
          <w:fldChar w:fldCharType="separate"/>
        </w:r>
        <w:r w:rsidR="00BD3D38">
          <w:rPr>
            <w:noProof/>
            <w:webHidden/>
          </w:rPr>
          <w:t>17</w:t>
        </w:r>
        <w:r w:rsidR="00BD3D38">
          <w:rPr>
            <w:noProof/>
            <w:webHidden/>
          </w:rPr>
          <w:fldChar w:fldCharType="end"/>
        </w:r>
      </w:hyperlink>
    </w:p>
    <w:p w14:paraId="6CF8AB95" w14:textId="77777777" w:rsidR="000A115D" w:rsidRDefault="00B12B4E">
      <w:pPr>
        <w:pStyle w:val="TOC2"/>
        <w:tabs>
          <w:tab w:val="right" w:leader="dot" w:pos="9350"/>
        </w:tabs>
        <w:rPr>
          <w:noProof/>
          <w:sz w:val="24"/>
          <w:szCs w:val="24"/>
        </w:rPr>
      </w:pPr>
      <w:hyperlink w:anchor="_Toc97688706" w:history="1">
        <w:r w:rsidR="00BD3D38">
          <w:rPr>
            <w:rStyle w:val="Hyperlink"/>
            <w:noProof/>
            <w:szCs w:val="28"/>
          </w:rPr>
          <w:t>Outpatient Locations</w:t>
        </w:r>
        <w:r w:rsidR="00BD3D38">
          <w:rPr>
            <w:noProof/>
            <w:webHidden/>
          </w:rPr>
          <w:tab/>
        </w:r>
        <w:r w:rsidR="00BD3D38">
          <w:rPr>
            <w:noProof/>
            <w:webHidden/>
          </w:rPr>
          <w:fldChar w:fldCharType="begin"/>
        </w:r>
        <w:r w:rsidR="00BD3D38">
          <w:rPr>
            <w:noProof/>
            <w:webHidden/>
          </w:rPr>
          <w:instrText xml:space="preserve"> PAGEREF _Toc97688706 \h </w:instrText>
        </w:r>
        <w:r w:rsidR="00BD3D38">
          <w:rPr>
            <w:noProof/>
            <w:webHidden/>
          </w:rPr>
        </w:r>
        <w:r w:rsidR="00BD3D38">
          <w:rPr>
            <w:noProof/>
            <w:webHidden/>
          </w:rPr>
          <w:fldChar w:fldCharType="separate"/>
        </w:r>
        <w:r w:rsidR="00BD3D38">
          <w:rPr>
            <w:noProof/>
            <w:webHidden/>
          </w:rPr>
          <w:t>18</w:t>
        </w:r>
        <w:r w:rsidR="00BD3D38">
          <w:rPr>
            <w:noProof/>
            <w:webHidden/>
          </w:rPr>
          <w:fldChar w:fldCharType="end"/>
        </w:r>
      </w:hyperlink>
    </w:p>
    <w:p w14:paraId="1ADB5B5B" w14:textId="77777777" w:rsidR="000A115D" w:rsidRDefault="00B12B4E">
      <w:pPr>
        <w:pStyle w:val="TOC1"/>
        <w:tabs>
          <w:tab w:val="right" w:leader="dot" w:pos="9350"/>
        </w:tabs>
        <w:rPr>
          <w:noProof/>
          <w:sz w:val="24"/>
          <w:szCs w:val="24"/>
        </w:rPr>
      </w:pPr>
      <w:hyperlink w:anchor="_Toc97688707" w:history="1">
        <w:r w:rsidR="00BD3D38">
          <w:rPr>
            <w:rStyle w:val="Hyperlink"/>
            <w:noProof/>
            <w:szCs w:val="36"/>
          </w:rPr>
          <w:t>Glossary</w:t>
        </w:r>
        <w:r w:rsidR="00BD3D38">
          <w:rPr>
            <w:noProof/>
            <w:webHidden/>
          </w:rPr>
          <w:tab/>
        </w:r>
        <w:r w:rsidR="00BD3D38">
          <w:rPr>
            <w:noProof/>
            <w:webHidden/>
          </w:rPr>
          <w:fldChar w:fldCharType="begin"/>
        </w:r>
        <w:r w:rsidR="00BD3D38">
          <w:rPr>
            <w:noProof/>
            <w:webHidden/>
          </w:rPr>
          <w:instrText xml:space="preserve"> PAGEREF _Toc97688707 \h </w:instrText>
        </w:r>
        <w:r w:rsidR="00BD3D38">
          <w:rPr>
            <w:noProof/>
            <w:webHidden/>
          </w:rPr>
        </w:r>
        <w:r w:rsidR="00BD3D38">
          <w:rPr>
            <w:noProof/>
            <w:webHidden/>
          </w:rPr>
          <w:fldChar w:fldCharType="separate"/>
        </w:r>
        <w:r w:rsidR="00BD3D38">
          <w:rPr>
            <w:noProof/>
            <w:webHidden/>
          </w:rPr>
          <w:t>21</w:t>
        </w:r>
        <w:r w:rsidR="00BD3D38">
          <w:rPr>
            <w:noProof/>
            <w:webHidden/>
          </w:rPr>
          <w:fldChar w:fldCharType="end"/>
        </w:r>
      </w:hyperlink>
    </w:p>
    <w:p w14:paraId="6C4C7F02" w14:textId="77777777" w:rsidR="000A115D" w:rsidRDefault="00BD3D38">
      <w:pPr>
        <w:pStyle w:val="TOC1"/>
      </w:pPr>
      <w:r>
        <w:fldChar w:fldCharType="end"/>
      </w:r>
    </w:p>
    <w:p w14:paraId="4DB15E78" w14:textId="77777777" w:rsidR="000A115D" w:rsidRDefault="000A115D">
      <w:pPr>
        <w:sectPr w:rsidR="000A115D">
          <w:headerReference w:type="even" r:id="rId17"/>
          <w:headerReference w:type="default" r:id="rId18"/>
          <w:footerReference w:type="even" r:id="rId19"/>
          <w:footerReference w:type="default" r:id="rId20"/>
          <w:footnotePr>
            <w:numRestart w:val="eachPage"/>
          </w:footnotePr>
          <w:type w:val="continuous"/>
          <w:pgSz w:w="12240" w:h="15840" w:code="1"/>
          <w:pgMar w:top="1440" w:right="1440" w:bottom="1440" w:left="1440" w:header="720" w:footer="720" w:gutter="0"/>
          <w:pgNumType w:fmt="lowerRoman" w:start="2"/>
          <w:cols w:space="720"/>
          <w:docGrid w:linePitch="71"/>
        </w:sectPr>
      </w:pPr>
    </w:p>
    <w:p w14:paraId="28820D6B" w14:textId="77777777" w:rsidR="000A115D" w:rsidRDefault="00BD3D38">
      <w:pPr>
        <w:pStyle w:val="TOC"/>
      </w:pPr>
      <w:r>
        <w:lastRenderedPageBreak/>
        <w:t>Notice of Service Name Change</w:t>
      </w:r>
    </w:p>
    <w:p w14:paraId="204983F6" w14:textId="77777777" w:rsidR="000A115D" w:rsidRDefault="000A115D"/>
    <w:p w14:paraId="3F582FC9" w14:textId="77777777" w:rsidR="000A115D" w:rsidRDefault="00BD3D38">
      <w:r>
        <w:t xml:space="preserve">Pursuant to Department of Veterans Affairs (VA) Veterans Health Administration (VHA) Directive 10-95-031, Nutrition and Food Service (N&amp;FS) will be the official nomenclature used as the new service name for Dietetic Service in VHA central office and at VA healthcare facilities. </w:t>
      </w:r>
    </w:p>
    <w:p w14:paraId="352E0D6F" w14:textId="77777777" w:rsidR="000A115D" w:rsidRDefault="00BD3D38">
      <w:r>
        <w:t>Therefore, all supporting documentation and customer education materials will use the Nutrition and Food Service nomenclature in place of the former Dietetics Service in all contexts.</w:t>
      </w:r>
    </w:p>
    <w:p w14:paraId="42C625E1" w14:textId="77777777" w:rsidR="000A115D" w:rsidRDefault="00BD3D38">
      <w:r>
        <w:t xml:space="preserve">The change aligns this program more closely with the nomenclature recognized by national accrediting bodies, professional organizations, and other healthcare agencies. </w:t>
      </w:r>
    </w:p>
    <w:p w14:paraId="46A7F850" w14:textId="77777777" w:rsidR="000A115D" w:rsidRDefault="000A115D"/>
    <w:p w14:paraId="34EDEB28" w14:textId="77777777" w:rsidR="000A115D" w:rsidRDefault="000A115D"/>
    <w:p w14:paraId="26632C0F" w14:textId="77777777" w:rsidR="000A115D" w:rsidRDefault="00BD3D38">
      <w:pPr>
        <w:pStyle w:val="Heading1"/>
        <w:pageBreakBefore w:val="0"/>
      </w:pPr>
      <w:bookmarkStart w:id="3" w:name="_Toc94845858"/>
      <w:bookmarkStart w:id="4" w:name="_Toc97688684"/>
      <w:r>
        <w:t>Introduction</w:t>
      </w:r>
      <w:bookmarkEnd w:id="3"/>
      <w:bookmarkEnd w:id="4"/>
    </w:p>
    <w:p w14:paraId="459DFCB6" w14:textId="77777777" w:rsidR="000A115D" w:rsidRDefault="00BD3D38">
      <w:r>
        <w:t xml:space="preserve">The Nutrition &amp; Food Service (N&amp;FS) Outpatient Meals Version 5.5 software combines the existing inpatient functionality in the Dietetics V. 5.0 software with an additional module that provides the capability of entering, tracking, and reporting outpatient meals. </w:t>
      </w:r>
    </w:p>
    <w:p w14:paraId="58F4B3F9" w14:textId="77777777" w:rsidR="000A115D" w:rsidRDefault="000A115D">
      <w:pPr>
        <w:pStyle w:val="BodyText"/>
      </w:pPr>
    </w:p>
    <w:p w14:paraId="3EA939D7" w14:textId="77777777" w:rsidR="000A115D" w:rsidRDefault="00BD3D38">
      <w:pPr>
        <w:pStyle w:val="BulletList-Normal1"/>
      </w:pPr>
      <w:r>
        <w:t>Provides electronic order entry of meals to authorized outpatients when they are kept over mealtimes.</w:t>
      </w:r>
    </w:p>
    <w:p w14:paraId="7D1CB389" w14:textId="77777777" w:rsidR="000A115D" w:rsidRDefault="00BD3D38">
      <w:pPr>
        <w:pStyle w:val="BulletList-Normal1"/>
      </w:pPr>
      <w:r>
        <w:t xml:space="preserve">Enables electronic order entry of meals for other authorized users such as residents, without compensation employees and volunteers. </w:t>
      </w:r>
    </w:p>
    <w:p w14:paraId="51208515" w14:textId="77777777" w:rsidR="000A115D" w:rsidRDefault="00BD3D38">
      <w:pPr>
        <w:pStyle w:val="BulletList-Normal1"/>
      </w:pPr>
      <w:r>
        <w:rPr>
          <w:szCs w:val="22"/>
        </w:rPr>
        <w:t>Facilitates and tracks the n</w:t>
      </w:r>
      <w:r>
        <w:t>umber of meals for each Enhanced Sharing Agreement (selling of meal services), such as the Salvation Army or a Meals-on Wheels program.</w:t>
      </w:r>
    </w:p>
    <w:p w14:paraId="679E4946" w14:textId="77777777" w:rsidR="000A115D" w:rsidRDefault="00BD3D38">
      <w:pPr>
        <w:pStyle w:val="BulletList-Normal1"/>
      </w:pPr>
      <w:r>
        <w:t>Provides tracking, reporting and projection features currently for Inpatients that will also include Outpatients.</w:t>
      </w:r>
    </w:p>
    <w:p w14:paraId="3E6DE9AE" w14:textId="77777777" w:rsidR="000A115D" w:rsidRDefault="00BD3D38">
      <w:pPr>
        <w:pStyle w:val="BulletList-Normal1"/>
      </w:pPr>
      <w:r>
        <w:t>Provides the ability to request, authorize, print, cancel, and view status of Outpatient Special Meals.</w:t>
      </w:r>
    </w:p>
    <w:p w14:paraId="19AA9D97" w14:textId="77777777" w:rsidR="000A115D" w:rsidRDefault="00BD3D38">
      <w:pPr>
        <w:pStyle w:val="BulletList-Normal1"/>
      </w:pPr>
      <w:r>
        <w:t>Provides the ability to request and print Guest Meals.</w:t>
      </w:r>
    </w:p>
    <w:p w14:paraId="416C7A7B" w14:textId="77777777" w:rsidR="000A115D" w:rsidRDefault="00BD3D38">
      <w:pPr>
        <w:pStyle w:val="BulletList-Normal1"/>
      </w:pPr>
      <w:r>
        <w:t>Provides the ability to request Recurring Meals for a regularly scheduled outpatient including a patient profile, meal status, early/late trays, tube feeding, and additional orders.</w:t>
      </w:r>
    </w:p>
    <w:p w14:paraId="79A3853D" w14:textId="77777777" w:rsidR="000A115D" w:rsidRDefault="00BD3D38">
      <w:pPr>
        <w:pStyle w:val="BulletList-Normal1"/>
      </w:pPr>
      <w:r>
        <w:t>Creates new reports and modifications of some existing Nutrition options to include Outpatient data.</w:t>
      </w:r>
    </w:p>
    <w:p w14:paraId="113B7D15" w14:textId="77777777" w:rsidR="000A115D" w:rsidRDefault="00BD3D38">
      <w:pPr>
        <w:pStyle w:val="Heading2"/>
      </w:pPr>
      <w:r>
        <w:br w:type="page"/>
      </w:r>
      <w:bookmarkStart w:id="5" w:name="_Toc94845859"/>
      <w:bookmarkStart w:id="6" w:name="_Toc97688685"/>
      <w:r>
        <w:lastRenderedPageBreak/>
        <w:t>Recommended Users</w:t>
      </w:r>
      <w:bookmarkEnd w:id="5"/>
      <w:bookmarkEnd w:id="6"/>
    </w:p>
    <w:p w14:paraId="323A554A" w14:textId="77777777" w:rsidR="000A115D" w:rsidRDefault="00BD3D38">
      <w:bookmarkStart w:id="7" w:name="_Toc518201381"/>
      <w:r>
        <w:t>Preparing your site for the installation and implementation of Nutrition and Food Service Outpatient Meals v.5.5 helps to ensure a smooth integration. This installation guide is designed to help you do just that. It includes detailed information such as system requirements; installation time estimates and instructions; and procedures that will get you up and running quickly with Nutrition and Food Service Outpatient Meals v.5.5.</w:t>
      </w:r>
    </w:p>
    <w:p w14:paraId="02E6B661" w14:textId="77777777" w:rsidR="000A115D" w:rsidRDefault="000A115D">
      <w:pPr>
        <w:pStyle w:val="BodyText"/>
      </w:pPr>
    </w:p>
    <w:p w14:paraId="67EF4715" w14:textId="77777777" w:rsidR="000A115D" w:rsidRDefault="00BD3D38">
      <w:pPr>
        <w:pStyle w:val="EntryPoint"/>
        <w:spacing w:before="0" w:after="0"/>
        <w:rPr>
          <w:rFonts w:ascii="Times New Roman" w:hAnsi="Times New Roman"/>
          <w:bCs/>
          <w:noProof w:val="0"/>
          <w:szCs w:val="20"/>
        </w:rPr>
      </w:pPr>
      <w:r>
        <w:rPr>
          <w:rFonts w:ascii="Times New Roman" w:hAnsi="Times New Roman"/>
          <w:bCs/>
          <w:noProof w:val="0"/>
          <w:szCs w:val="20"/>
        </w:rPr>
        <w:t>Target Audience</w:t>
      </w:r>
    </w:p>
    <w:p w14:paraId="6186D209" w14:textId="77777777" w:rsidR="000A115D" w:rsidRDefault="000A115D">
      <w:pPr>
        <w:pStyle w:val="BodyText"/>
      </w:pPr>
    </w:p>
    <w:p w14:paraId="0C349936" w14:textId="77777777" w:rsidR="000A115D" w:rsidRDefault="00BD3D38">
      <w:r>
        <w:t>We have developed this guide for the following individuals, who are responsible for installing, supporting, maintaining, and testing this package.</w:t>
      </w:r>
    </w:p>
    <w:p w14:paraId="58E65C58" w14:textId="77777777" w:rsidR="000A115D" w:rsidRDefault="000A115D">
      <w:pPr>
        <w:pStyle w:val="BodyText"/>
      </w:pPr>
    </w:p>
    <w:p w14:paraId="187190DC" w14:textId="77777777" w:rsidR="000A115D" w:rsidRDefault="00BD3D38">
      <w:pPr>
        <w:pStyle w:val="BulletList-Normal1"/>
      </w:pPr>
      <w:r>
        <w:t>Information Resources Management (IRM)</w:t>
      </w:r>
    </w:p>
    <w:p w14:paraId="57CF092F" w14:textId="77777777" w:rsidR="000A115D" w:rsidRDefault="00BD3D38">
      <w:pPr>
        <w:pStyle w:val="BulletList-Normal1"/>
      </w:pPr>
      <w:r>
        <w:t>Clinical Application Coordinator (CAC) – called Applications Package Coordinator (ADPAC) at some sites</w:t>
      </w:r>
    </w:p>
    <w:p w14:paraId="3CA031EE" w14:textId="77777777" w:rsidR="000A115D" w:rsidRDefault="00BD3D38">
      <w:pPr>
        <w:pStyle w:val="BulletList-Normal1"/>
      </w:pPr>
      <w:r>
        <w:t>Enterprise VistA Support (EVS)</w:t>
      </w:r>
    </w:p>
    <w:p w14:paraId="68A859D7" w14:textId="77777777" w:rsidR="000A115D" w:rsidRDefault="00BD3D38">
      <w:pPr>
        <w:pStyle w:val="BulletList-Normal1"/>
      </w:pPr>
      <w:r>
        <w:t>Software Quality Assurance (SQA)</w:t>
      </w:r>
    </w:p>
    <w:p w14:paraId="1D8B79E7" w14:textId="77777777" w:rsidR="000A115D" w:rsidRDefault="00BD3D38">
      <w:pPr>
        <w:pStyle w:val="Heading2"/>
      </w:pPr>
      <w:bookmarkStart w:id="8" w:name="_Toc478541765"/>
      <w:bookmarkStart w:id="9" w:name="_Toc525452173"/>
      <w:bookmarkStart w:id="10" w:name="_Toc94845860"/>
      <w:bookmarkStart w:id="11" w:name="_Toc97688686"/>
      <w:bookmarkStart w:id="12" w:name="_Toc52880247"/>
      <w:bookmarkEnd w:id="1"/>
      <w:bookmarkEnd w:id="2"/>
      <w:bookmarkEnd w:id="7"/>
      <w:r>
        <w:t>Orientation</w:t>
      </w:r>
      <w:bookmarkEnd w:id="8"/>
      <w:bookmarkEnd w:id="9"/>
      <w:bookmarkEnd w:id="10"/>
      <w:bookmarkEnd w:id="11"/>
    </w:p>
    <w:p w14:paraId="0AD062DF" w14:textId="77777777" w:rsidR="000A115D" w:rsidRDefault="00BD3D38">
      <w:pPr>
        <w:tabs>
          <w:tab w:val="right" w:pos="9360"/>
        </w:tabs>
        <w:snapToGrid w:val="0"/>
        <w:ind w:left="720"/>
      </w:pPr>
      <w:r>
        <w:rPr>
          <w:b/>
        </w:rPr>
        <w:t>Pre-installation Information</w:t>
      </w:r>
      <w:r>
        <w:t xml:space="preserve"> section provides information needed beforehand to install FH5_5</w:t>
      </w:r>
      <w:r>
        <w:rPr>
          <w:rFonts w:eastAsia="MS Mincho"/>
        </w:rPr>
        <w:t>.KID</w:t>
      </w:r>
      <w:r>
        <w:t>.</w:t>
      </w:r>
    </w:p>
    <w:p w14:paraId="776DB137" w14:textId="77777777" w:rsidR="000A115D" w:rsidRDefault="000A115D">
      <w:pPr>
        <w:tabs>
          <w:tab w:val="right" w:pos="9360"/>
        </w:tabs>
        <w:snapToGrid w:val="0"/>
        <w:ind w:left="720"/>
      </w:pPr>
    </w:p>
    <w:p w14:paraId="463491A0" w14:textId="77777777" w:rsidR="000A115D" w:rsidRDefault="00BD3D38">
      <w:pPr>
        <w:tabs>
          <w:tab w:val="right" w:pos="9360"/>
        </w:tabs>
        <w:snapToGrid w:val="0"/>
        <w:ind w:left="720"/>
      </w:pPr>
      <w:r>
        <w:rPr>
          <w:b/>
        </w:rPr>
        <w:t xml:space="preserve">Installation Instructions </w:t>
      </w:r>
      <w:r>
        <w:rPr>
          <w:bCs/>
        </w:rPr>
        <w:t>section contains</w:t>
      </w:r>
      <w:r>
        <w:t xml:space="preserve"> instructions and examples of FH5_5.</w:t>
      </w:r>
      <w:r>
        <w:rPr>
          <w:rFonts w:eastAsia="MS Mincho"/>
        </w:rPr>
        <w:t xml:space="preserve">KID </w:t>
      </w:r>
      <w:r>
        <w:t>installation process.</w:t>
      </w:r>
    </w:p>
    <w:p w14:paraId="69C390B2" w14:textId="77777777" w:rsidR="000A115D" w:rsidRDefault="000A115D">
      <w:pPr>
        <w:tabs>
          <w:tab w:val="right" w:pos="9360"/>
        </w:tabs>
        <w:snapToGrid w:val="0"/>
        <w:ind w:left="720"/>
      </w:pPr>
    </w:p>
    <w:p w14:paraId="0E92FA3F" w14:textId="77777777" w:rsidR="000A115D" w:rsidRDefault="00BD3D38">
      <w:pPr>
        <w:tabs>
          <w:tab w:val="right" w:pos="9360"/>
        </w:tabs>
        <w:snapToGrid w:val="0"/>
        <w:ind w:left="720"/>
      </w:pPr>
      <w:r>
        <w:rPr>
          <w:b/>
        </w:rPr>
        <w:t xml:space="preserve">Implementation Instructions </w:t>
      </w:r>
      <w:r>
        <w:t>provides directions for implementing FH5_5.KID</w:t>
      </w:r>
      <w:r>
        <w:rPr>
          <w:rFonts w:eastAsia="MS Mincho"/>
        </w:rPr>
        <w:t>.</w:t>
      </w:r>
    </w:p>
    <w:p w14:paraId="379706D9" w14:textId="77777777" w:rsidR="000A115D" w:rsidRDefault="00BD3D38">
      <w:pPr>
        <w:pStyle w:val="Heading2"/>
      </w:pPr>
      <w:bookmarkStart w:id="13" w:name="_Toc94845861"/>
      <w:bookmarkStart w:id="14" w:name="_Toc97688687"/>
      <w:r>
        <w:t>Software and Manual Retrieval</w:t>
      </w:r>
      <w:bookmarkEnd w:id="12"/>
      <w:bookmarkEnd w:id="13"/>
      <w:bookmarkEnd w:id="14"/>
    </w:p>
    <w:p w14:paraId="37EE8302" w14:textId="77777777" w:rsidR="000A115D" w:rsidRDefault="000A115D"/>
    <w:p w14:paraId="5424A4D7" w14:textId="77777777" w:rsidR="000A115D" w:rsidRDefault="00BD3D38">
      <w:r>
        <w:t>The following software and documentation files are exported as part of this software.</w:t>
      </w:r>
    </w:p>
    <w:p w14:paraId="1CD4A007" w14:textId="77777777" w:rsidR="000A115D" w:rsidRDefault="000A115D">
      <w:pPr>
        <w:pStyle w:val="BodyTex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2932"/>
        <w:gridCol w:w="2935"/>
      </w:tblGrid>
      <w:tr w:rsidR="000A115D" w14:paraId="1451B132" w14:textId="77777777">
        <w:tc>
          <w:tcPr>
            <w:tcW w:w="2989" w:type="dxa"/>
            <w:shd w:val="clear" w:color="auto" w:fill="E0E0E0"/>
          </w:tcPr>
          <w:p w14:paraId="240BF0CE" w14:textId="77777777" w:rsidR="000A115D" w:rsidRDefault="00BD3D38">
            <w:pPr>
              <w:pStyle w:val="TableText"/>
              <w:rPr>
                <w:b/>
                <w:bCs/>
              </w:rPr>
            </w:pPr>
            <w:r>
              <w:rPr>
                <w:b/>
                <w:bCs/>
              </w:rPr>
              <w:t>File Name</w:t>
            </w:r>
          </w:p>
        </w:tc>
        <w:tc>
          <w:tcPr>
            <w:tcW w:w="2932" w:type="dxa"/>
            <w:shd w:val="clear" w:color="auto" w:fill="E0E0E0"/>
          </w:tcPr>
          <w:p w14:paraId="7921D484" w14:textId="77777777" w:rsidR="000A115D" w:rsidRDefault="00BD3D38">
            <w:pPr>
              <w:pStyle w:val="TableText"/>
              <w:rPr>
                <w:b/>
                <w:bCs/>
              </w:rPr>
            </w:pPr>
            <w:r>
              <w:rPr>
                <w:b/>
                <w:bCs/>
              </w:rPr>
              <w:t>Contents</w:t>
            </w:r>
          </w:p>
        </w:tc>
        <w:tc>
          <w:tcPr>
            <w:tcW w:w="2935" w:type="dxa"/>
            <w:shd w:val="clear" w:color="auto" w:fill="E0E0E0"/>
          </w:tcPr>
          <w:p w14:paraId="21E2C94F" w14:textId="77777777" w:rsidR="000A115D" w:rsidRDefault="00BD3D38">
            <w:pPr>
              <w:pStyle w:val="TableText"/>
              <w:rPr>
                <w:b/>
                <w:bCs/>
              </w:rPr>
            </w:pPr>
            <w:r>
              <w:rPr>
                <w:b/>
                <w:bCs/>
              </w:rPr>
              <w:t>Retrieval Format</w:t>
            </w:r>
          </w:p>
        </w:tc>
      </w:tr>
      <w:tr w:rsidR="000A115D" w14:paraId="7CE33EF5" w14:textId="77777777">
        <w:tc>
          <w:tcPr>
            <w:tcW w:w="2989" w:type="dxa"/>
          </w:tcPr>
          <w:p w14:paraId="1D07884F" w14:textId="77777777" w:rsidR="000A115D" w:rsidRDefault="00BD3D38">
            <w:pPr>
              <w:pStyle w:val="TableText"/>
            </w:pPr>
            <w:r>
              <w:t>FH5_5.KID</w:t>
            </w:r>
          </w:p>
        </w:tc>
        <w:tc>
          <w:tcPr>
            <w:tcW w:w="2932" w:type="dxa"/>
          </w:tcPr>
          <w:p w14:paraId="4504FA91" w14:textId="77777777" w:rsidR="000A115D" w:rsidRDefault="00BD3D38">
            <w:pPr>
              <w:pStyle w:val="TableText"/>
            </w:pPr>
            <w:r>
              <w:t>KIDS Build</w:t>
            </w:r>
          </w:p>
        </w:tc>
        <w:tc>
          <w:tcPr>
            <w:tcW w:w="2935" w:type="dxa"/>
          </w:tcPr>
          <w:p w14:paraId="6B0D6B88" w14:textId="77777777" w:rsidR="000A115D" w:rsidRDefault="00BD3D38">
            <w:pPr>
              <w:pStyle w:val="TableText"/>
            </w:pPr>
            <w:r>
              <w:t>ASCII</w:t>
            </w:r>
          </w:p>
        </w:tc>
      </w:tr>
      <w:tr w:rsidR="000A115D" w14:paraId="661B0A08" w14:textId="77777777">
        <w:tc>
          <w:tcPr>
            <w:tcW w:w="2989" w:type="dxa"/>
          </w:tcPr>
          <w:p w14:paraId="34F33544" w14:textId="77777777" w:rsidR="000A115D" w:rsidRDefault="00BD3D38">
            <w:pPr>
              <w:pStyle w:val="TableText"/>
            </w:pPr>
            <w:r>
              <w:t>FH5_5IG.PDF</w:t>
            </w:r>
          </w:p>
        </w:tc>
        <w:tc>
          <w:tcPr>
            <w:tcW w:w="2932" w:type="dxa"/>
          </w:tcPr>
          <w:p w14:paraId="714F39B5" w14:textId="77777777" w:rsidR="000A115D" w:rsidRDefault="00BD3D38">
            <w:pPr>
              <w:pStyle w:val="TableText"/>
            </w:pPr>
            <w:r>
              <w:t>Installation Guide</w:t>
            </w:r>
          </w:p>
        </w:tc>
        <w:tc>
          <w:tcPr>
            <w:tcW w:w="2935" w:type="dxa"/>
          </w:tcPr>
          <w:p w14:paraId="0765C3F4" w14:textId="77777777" w:rsidR="000A115D" w:rsidRDefault="00BD3D38">
            <w:pPr>
              <w:pStyle w:val="TableText"/>
            </w:pPr>
            <w:r>
              <w:t>BINARY</w:t>
            </w:r>
          </w:p>
        </w:tc>
      </w:tr>
      <w:tr w:rsidR="000A115D" w14:paraId="3FDEB40F" w14:textId="77777777">
        <w:tc>
          <w:tcPr>
            <w:tcW w:w="2989" w:type="dxa"/>
          </w:tcPr>
          <w:p w14:paraId="365CBD0F" w14:textId="77777777" w:rsidR="000A115D" w:rsidRDefault="00BD3D38">
            <w:pPr>
              <w:pStyle w:val="TableText"/>
            </w:pPr>
            <w:r>
              <w:t>FH5_5RN.PDF</w:t>
            </w:r>
          </w:p>
        </w:tc>
        <w:tc>
          <w:tcPr>
            <w:tcW w:w="2932" w:type="dxa"/>
          </w:tcPr>
          <w:p w14:paraId="1ECDAE5C" w14:textId="77777777" w:rsidR="000A115D" w:rsidRDefault="00BD3D38">
            <w:pPr>
              <w:pStyle w:val="TableText"/>
            </w:pPr>
            <w:r>
              <w:t>Release Notes</w:t>
            </w:r>
          </w:p>
        </w:tc>
        <w:tc>
          <w:tcPr>
            <w:tcW w:w="2935" w:type="dxa"/>
          </w:tcPr>
          <w:p w14:paraId="53A6C4F4" w14:textId="77777777" w:rsidR="000A115D" w:rsidRDefault="00BD3D38">
            <w:pPr>
              <w:pStyle w:val="TableText"/>
            </w:pPr>
            <w:r>
              <w:t>BINARY</w:t>
            </w:r>
          </w:p>
        </w:tc>
      </w:tr>
      <w:tr w:rsidR="000A115D" w14:paraId="60A97863" w14:textId="77777777">
        <w:tc>
          <w:tcPr>
            <w:tcW w:w="2989" w:type="dxa"/>
          </w:tcPr>
          <w:p w14:paraId="5DAE811C" w14:textId="77777777" w:rsidR="000A115D" w:rsidRDefault="00BD3D38">
            <w:pPr>
              <w:pStyle w:val="TableText"/>
            </w:pPr>
            <w:r>
              <w:t>FH5_5TM.PDF</w:t>
            </w:r>
          </w:p>
        </w:tc>
        <w:tc>
          <w:tcPr>
            <w:tcW w:w="2932" w:type="dxa"/>
          </w:tcPr>
          <w:p w14:paraId="0A9BEAF6" w14:textId="77777777" w:rsidR="000A115D" w:rsidRDefault="00BD3D38">
            <w:pPr>
              <w:pStyle w:val="TableText"/>
            </w:pPr>
            <w:r>
              <w:t>Technical Manual</w:t>
            </w:r>
          </w:p>
        </w:tc>
        <w:tc>
          <w:tcPr>
            <w:tcW w:w="2935" w:type="dxa"/>
          </w:tcPr>
          <w:p w14:paraId="1A91A667" w14:textId="77777777" w:rsidR="000A115D" w:rsidRDefault="00BD3D38">
            <w:pPr>
              <w:pStyle w:val="TableText"/>
            </w:pPr>
            <w:r>
              <w:t>BINARY</w:t>
            </w:r>
          </w:p>
        </w:tc>
      </w:tr>
      <w:tr w:rsidR="000A115D" w14:paraId="5509BD8E" w14:textId="77777777">
        <w:tc>
          <w:tcPr>
            <w:tcW w:w="2989" w:type="dxa"/>
          </w:tcPr>
          <w:p w14:paraId="607C45EE" w14:textId="77777777" w:rsidR="000A115D" w:rsidRDefault="00BD3D38">
            <w:pPr>
              <w:pStyle w:val="TableText"/>
            </w:pPr>
            <w:r>
              <w:t>FH5_5UM.PDF</w:t>
            </w:r>
          </w:p>
        </w:tc>
        <w:tc>
          <w:tcPr>
            <w:tcW w:w="2932" w:type="dxa"/>
          </w:tcPr>
          <w:p w14:paraId="1A939EBE" w14:textId="77777777" w:rsidR="000A115D" w:rsidRDefault="00BD3D38">
            <w:pPr>
              <w:pStyle w:val="TableText"/>
            </w:pPr>
            <w:r>
              <w:t>User Manual</w:t>
            </w:r>
          </w:p>
        </w:tc>
        <w:tc>
          <w:tcPr>
            <w:tcW w:w="2935" w:type="dxa"/>
          </w:tcPr>
          <w:p w14:paraId="2C3DAC5A" w14:textId="77777777" w:rsidR="000A115D" w:rsidRDefault="00BD3D38">
            <w:pPr>
              <w:pStyle w:val="TableText"/>
            </w:pPr>
            <w:r>
              <w:t>BINARY</w:t>
            </w:r>
          </w:p>
        </w:tc>
      </w:tr>
      <w:tr w:rsidR="000A115D" w14:paraId="2EC5A02C" w14:textId="77777777">
        <w:tc>
          <w:tcPr>
            <w:tcW w:w="2989" w:type="dxa"/>
          </w:tcPr>
          <w:p w14:paraId="71B9C7A6" w14:textId="77777777" w:rsidR="000A115D" w:rsidRDefault="00BD3D38">
            <w:pPr>
              <w:pStyle w:val="TableText"/>
            </w:pPr>
            <w:r>
              <w:t>FH5_5ADP.PDF</w:t>
            </w:r>
          </w:p>
        </w:tc>
        <w:tc>
          <w:tcPr>
            <w:tcW w:w="2932" w:type="dxa"/>
          </w:tcPr>
          <w:p w14:paraId="7F2D2E0D" w14:textId="77777777" w:rsidR="000A115D" w:rsidRDefault="00BD3D38">
            <w:pPr>
              <w:pStyle w:val="TableText"/>
            </w:pPr>
            <w:r>
              <w:t>ADPAC/Manager User</w:t>
            </w:r>
          </w:p>
        </w:tc>
        <w:tc>
          <w:tcPr>
            <w:tcW w:w="2935" w:type="dxa"/>
          </w:tcPr>
          <w:p w14:paraId="034CA795" w14:textId="77777777" w:rsidR="000A115D" w:rsidRDefault="00BD3D38">
            <w:pPr>
              <w:pStyle w:val="TableText"/>
            </w:pPr>
            <w:r>
              <w:t>BINARY</w:t>
            </w:r>
          </w:p>
        </w:tc>
      </w:tr>
    </w:tbl>
    <w:p w14:paraId="6E9E95CB" w14:textId="77777777" w:rsidR="000A115D" w:rsidRDefault="000A115D">
      <w:pPr>
        <w:pStyle w:val="BodyText"/>
      </w:pPr>
    </w:p>
    <w:p w14:paraId="54E58D79" w14:textId="77777777" w:rsidR="000A115D" w:rsidRDefault="00BD3D38">
      <w:pPr>
        <w:pStyle w:val="BodyText"/>
      </w:pPr>
      <w:r>
        <w:br w:type="page"/>
      </w:r>
    </w:p>
    <w:p w14:paraId="05713733" w14:textId="77777777" w:rsidR="000A115D" w:rsidRDefault="00BD3D38">
      <w:r>
        <w:t>The software files are available on the following OI Field Offices' [ANONYMOUS.SOFTWARE] directories. Use the following FTP address</w:t>
      </w:r>
      <w:r>
        <w:rPr>
          <w:b/>
        </w:rPr>
        <w:t xml:space="preserve"> </w:t>
      </w:r>
      <w:r>
        <w:t xml:space="preserve">to connect to the first available FTP server: </w:t>
      </w:r>
      <w:r>
        <w:rPr>
          <w:b/>
        </w:rPr>
        <w:t>download.vista.med.va.gov</w:t>
      </w:r>
    </w:p>
    <w:p w14:paraId="635F43A4" w14:textId="77777777" w:rsidR="000A115D" w:rsidRDefault="000A115D">
      <w:pPr>
        <w:pStyle w:val="BodyText"/>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008"/>
        <w:gridCol w:w="3035"/>
      </w:tblGrid>
      <w:tr w:rsidR="000A115D" w14:paraId="456002DF" w14:textId="77777777">
        <w:tc>
          <w:tcPr>
            <w:tcW w:w="2831" w:type="dxa"/>
            <w:shd w:val="clear" w:color="auto" w:fill="E0E0E0"/>
          </w:tcPr>
          <w:p w14:paraId="58B2D98C" w14:textId="77777777" w:rsidR="000A115D" w:rsidRDefault="00BD3D38">
            <w:pPr>
              <w:pStyle w:val="TableText"/>
              <w:rPr>
                <w:b/>
                <w:bCs/>
              </w:rPr>
            </w:pPr>
            <w:r>
              <w:rPr>
                <w:b/>
                <w:bCs/>
              </w:rPr>
              <w:t>OIFO</w:t>
            </w:r>
          </w:p>
        </w:tc>
        <w:tc>
          <w:tcPr>
            <w:tcW w:w="3008" w:type="dxa"/>
            <w:shd w:val="clear" w:color="auto" w:fill="E0E0E0"/>
          </w:tcPr>
          <w:p w14:paraId="6050AA12" w14:textId="77777777" w:rsidR="000A115D" w:rsidRDefault="00BD3D38">
            <w:pPr>
              <w:pStyle w:val="TableText"/>
              <w:rPr>
                <w:b/>
                <w:bCs/>
              </w:rPr>
            </w:pPr>
            <w:r>
              <w:rPr>
                <w:b/>
                <w:bCs/>
              </w:rPr>
              <w:t>FTP Address</w:t>
            </w:r>
          </w:p>
        </w:tc>
        <w:tc>
          <w:tcPr>
            <w:tcW w:w="3035" w:type="dxa"/>
            <w:shd w:val="clear" w:color="auto" w:fill="E0E0E0"/>
          </w:tcPr>
          <w:p w14:paraId="1199690E" w14:textId="77777777" w:rsidR="000A115D" w:rsidRDefault="00BD3D38">
            <w:pPr>
              <w:pStyle w:val="TableText"/>
              <w:rPr>
                <w:b/>
                <w:bCs/>
              </w:rPr>
            </w:pPr>
            <w:r>
              <w:rPr>
                <w:b/>
                <w:bCs/>
              </w:rPr>
              <w:t>Directory</w:t>
            </w:r>
          </w:p>
        </w:tc>
      </w:tr>
      <w:tr w:rsidR="004C29D8" w14:paraId="52FBCB7F" w14:textId="77777777">
        <w:tc>
          <w:tcPr>
            <w:tcW w:w="2831" w:type="dxa"/>
          </w:tcPr>
          <w:p w14:paraId="0F5AF51D" w14:textId="77777777" w:rsidR="004C29D8" w:rsidRDefault="004C29D8" w:rsidP="004C29D8">
            <w:r w:rsidRPr="00CB39F7">
              <w:rPr>
                <w:sz w:val="24"/>
                <w:highlight w:val="yellow"/>
              </w:rPr>
              <w:t>REDACTED</w:t>
            </w:r>
          </w:p>
        </w:tc>
        <w:tc>
          <w:tcPr>
            <w:tcW w:w="3008" w:type="dxa"/>
          </w:tcPr>
          <w:p w14:paraId="2F7A13AE" w14:textId="77777777" w:rsidR="004C29D8" w:rsidRDefault="004C29D8" w:rsidP="004C29D8">
            <w:r w:rsidRPr="00CB39F7">
              <w:rPr>
                <w:sz w:val="24"/>
                <w:highlight w:val="yellow"/>
              </w:rPr>
              <w:t>REDACTED</w:t>
            </w:r>
          </w:p>
        </w:tc>
        <w:tc>
          <w:tcPr>
            <w:tcW w:w="3035" w:type="dxa"/>
          </w:tcPr>
          <w:p w14:paraId="7951D240" w14:textId="77777777" w:rsidR="004C29D8" w:rsidRDefault="004C29D8" w:rsidP="004C29D8">
            <w:r w:rsidRPr="00CB39F7">
              <w:rPr>
                <w:sz w:val="24"/>
                <w:highlight w:val="yellow"/>
              </w:rPr>
              <w:t>REDACTED</w:t>
            </w:r>
          </w:p>
        </w:tc>
      </w:tr>
      <w:tr w:rsidR="004C29D8" w14:paraId="70AF2BB0" w14:textId="77777777">
        <w:tc>
          <w:tcPr>
            <w:tcW w:w="2831" w:type="dxa"/>
          </w:tcPr>
          <w:p w14:paraId="20BAB6DB" w14:textId="77777777" w:rsidR="004C29D8" w:rsidRDefault="004C29D8" w:rsidP="004C29D8">
            <w:r w:rsidRPr="00CB39F7">
              <w:rPr>
                <w:sz w:val="24"/>
                <w:highlight w:val="yellow"/>
              </w:rPr>
              <w:t>REDACTED</w:t>
            </w:r>
          </w:p>
        </w:tc>
        <w:tc>
          <w:tcPr>
            <w:tcW w:w="3008" w:type="dxa"/>
          </w:tcPr>
          <w:p w14:paraId="3605C2BB" w14:textId="77777777" w:rsidR="004C29D8" w:rsidRDefault="004C29D8" w:rsidP="004C29D8">
            <w:r w:rsidRPr="00CB39F7">
              <w:rPr>
                <w:sz w:val="24"/>
                <w:highlight w:val="yellow"/>
              </w:rPr>
              <w:t>REDACTED</w:t>
            </w:r>
          </w:p>
        </w:tc>
        <w:tc>
          <w:tcPr>
            <w:tcW w:w="3035" w:type="dxa"/>
          </w:tcPr>
          <w:p w14:paraId="160C4B3D" w14:textId="77777777" w:rsidR="004C29D8" w:rsidRDefault="004C29D8" w:rsidP="004C29D8">
            <w:r w:rsidRPr="00CB39F7">
              <w:rPr>
                <w:sz w:val="24"/>
                <w:highlight w:val="yellow"/>
              </w:rPr>
              <w:t>REDACTED</w:t>
            </w:r>
          </w:p>
        </w:tc>
      </w:tr>
      <w:tr w:rsidR="004C29D8" w14:paraId="34142F5A" w14:textId="77777777">
        <w:tc>
          <w:tcPr>
            <w:tcW w:w="2831" w:type="dxa"/>
          </w:tcPr>
          <w:p w14:paraId="0B2BF88D" w14:textId="77777777" w:rsidR="004C29D8" w:rsidRDefault="004C29D8" w:rsidP="004C29D8">
            <w:r w:rsidRPr="00CB39F7">
              <w:rPr>
                <w:sz w:val="24"/>
                <w:highlight w:val="yellow"/>
              </w:rPr>
              <w:t>REDACTED</w:t>
            </w:r>
          </w:p>
        </w:tc>
        <w:tc>
          <w:tcPr>
            <w:tcW w:w="3008" w:type="dxa"/>
          </w:tcPr>
          <w:p w14:paraId="30EAE535" w14:textId="77777777" w:rsidR="004C29D8" w:rsidRDefault="004C29D8" w:rsidP="004C29D8">
            <w:r w:rsidRPr="00CB39F7">
              <w:rPr>
                <w:sz w:val="24"/>
                <w:highlight w:val="yellow"/>
              </w:rPr>
              <w:t>REDACTED</w:t>
            </w:r>
          </w:p>
        </w:tc>
        <w:tc>
          <w:tcPr>
            <w:tcW w:w="3035" w:type="dxa"/>
          </w:tcPr>
          <w:p w14:paraId="3E67EDA2" w14:textId="77777777" w:rsidR="004C29D8" w:rsidRDefault="004C29D8" w:rsidP="004C29D8">
            <w:r w:rsidRPr="00CB39F7">
              <w:rPr>
                <w:sz w:val="24"/>
                <w:highlight w:val="yellow"/>
              </w:rPr>
              <w:t>REDACTED</w:t>
            </w:r>
          </w:p>
        </w:tc>
      </w:tr>
    </w:tbl>
    <w:p w14:paraId="05695ED3" w14:textId="77777777" w:rsidR="000A115D" w:rsidRDefault="000A115D">
      <w:pPr>
        <w:pStyle w:val="BodyText"/>
      </w:pPr>
    </w:p>
    <w:p w14:paraId="366770F0" w14:textId="77777777" w:rsidR="000A115D" w:rsidRDefault="00BD3D38">
      <w:pPr>
        <w:pStyle w:val="Heading2"/>
      </w:pPr>
      <w:bookmarkStart w:id="15" w:name="_Toc43871537"/>
      <w:bookmarkStart w:id="16" w:name="_Toc52880248"/>
      <w:bookmarkStart w:id="17" w:name="_Toc94845862"/>
      <w:bookmarkStart w:id="18" w:name="_Toc97688688"/>
      <w:r>
        <w:t>VistA Intranet</w:t>
      </w:r>
      <w:bookmarkEnd w:id="15"/>
      <w:bookmarkEnd w:id="16"/>
      <w:bookmarkEnd w:id="17"/>
      <w:bookmarkEnd w:id="18"/>
    </w:p>
    <w:p w14:paraId="39646813" w14:textId="77777777" w:rsidR="000A115D" w:rsidRDefault="000A115D">
      <w:pPr>
        <w:pStyle w:val="BodyText"/>
      </w:pPr>
    </w:p>
    <w:p w14:paraId="5BF98647" w14:textId="77777777" w:rsidR="000A115D" w:rsidRDefault="00BD3D38">
      <w:r>
        <w:t xml:space="preserve">Online Documentation for this product will be available on the intranet at the following address:  </w:t>
      </w:r>
      <w:hyperlink r:id="rId21" w:history="1">
        <w:r>
          <w:rPr>
            <w:rStyle w:val="Hyperlink"/>
          </w:rPr>
          <w:t>http://www.va.gov/vdl/</w:t>
        </w:r>
      </w:hyperlink>
      <w:r>
        <w:t>. This address takes you to the VistA Documentation Library (VDL), which has a listing of all the clinical software manuals. Click on the Nutrition and Food Service link and it will take you to the Nutrition and Food Service Outpatient Meals v.5.5 documentation.</w:t>
      </w:r>
    </w:p>
    <w:p w14:paraId="0EA148C8" w14:textId="77777777" w:rsidR="000A115D" w:rsidRDefault="000A115D">
      <w:pPr>
        <w:pStyle w:val="BodyText"/>
      </w:pPr>
    </w:p>
    <w:p w14:paraId="5C71E537" w14:textId="77777777" w:rsidR="000A115D" w:rsidRDefault="00BD3D38">
      <w:pPr>
        <w:pStyle w:val="Heading2"/>
      </w:pPr>
      <w:bookmarkStart w:id="19" w:name="_Toc94845863"/>
      <w:bookmarkStart w:id="20" w:name="_Toc97688689"/>
      <w:r>
        <w:t>Related Manuals</w:t>
      </w:r>
      <w:bookmarkEnd w:id="19"/>
      <w:bookmarkEnd w:id="20"/>
    </w:p>
    <w:p w14:paraId="1873508A" w14:textId="77777777" w:rsidR="000A115D" w:rsidRDefault="00BD3D38">
      <w:pPr>
        <w:pStyle w:val="BodyText"/>
        <w:numPr>
          <w:ilvl w:val="0"/>
          <w:numId w:val="10"/>
        </w:numPr>
        <w:rPr>
          <w:i/>
          <w:iCs/>
        </w:rPr>
      </w:pPr>
      <w:r>
        <w:rPr>
          <w:i/>
          <w:iCs/>
        </w:rPr>
        <w:t>Nutrition and Food Service Outpatient Meals v.5.5 Release Notes</w:t>
      </w:r>
    </w:p>
    <w:p w14:paraId="1AE584A5" w14:textId="77777777" w:rsidR="000A115D" w:rsidRDefault="00BD3D38">
      <w:pPr>
        <w:pStyle w:val="BodyText"/>
        <w:numPr>
          <w:ilvl w:val="0"/>
          <w:numId w:val="10"/>
        </w:numPr>
        <w:rPr>
          <w:i/>
          <w:iCs/>
        </w:rPr>
      </w:pPr>
      <w:r>
        <w:rPr>
          <w:i/>
          <w:iCs/>
        </w:rPr>
        <w:t>Nutrition and Food Service Outpatient Meals v.5.5 Technical Manual and Security Guide</w:t>
      </w:r>
    </w:p>
    <w:p w14:paraId="721E5E7E" w14:textId="77777777" w:rsidR="000A115D" w:rsidRDefault="00BD3D38">
      <w:pPr>
        <w:pStyle w:val="BodyText"/>
        <w:numPr>
          <w:ilvl w:val="0"/>
          <w:numId w:val="10"/>
        </w:numPr>
        <w:rPr>
          <w:i/>
          <w:iCs/>
        </w:rPr>
      </w:pPr>
      <w:r>
        <w:rPr>
          <w:i/>
          <w:iCs/>
        </w:rPr>
        <w:t>Nutrition and Food Service Outpatient Meals v.5.5 Installation/Implementation Guide</w:t>
      </w:r>
    </w:p>
    <w:p w14:paraId="121BFC97" w14:textId="77777777" w:rsidR="000A115D" w:rsidRDefault="00BD3D38">
      <w:pPr>
        <w:pStyle w:val="BodyText"/>
        <w:numPr>
          <w:ilvl w:val="0"/>
          <w:numId w:val="10"/>
        </w:numPr>
        <w:rPr>
          <w:i/>
          <w:iCs/>
        </w:rPr>
      </w:pPr>
      <w:bookmarkStart w:id="21" w:name="OLE_LINK1"/>
      <w:r>
        <w:rPr>
          <w:i/>
          <w:iCs/>
        </w:rPr>
        <w:t>Nutrition and Food Service Outpatient Meals v.5.5</w:t>
      </w:r>
      <w:bookmarkEnd w:id="21"/>
      <w:r>
        <w:rPr>
          <w:i/>
          <w:iCs/>
        </w:rPr>
        <w:t xml:space="preserve"> User Manual</w:t>
      </w:r>
    </w:p>
    <w:p w14:paraId="56B5E739" w14:textId="77777777" w:rsidR="000A115D" w:rsidRDefault="00BD3D38">
      <w:pPr>
        <w:pStyle w:val="BodyText"/>
        <w:numPr>
          <w:ilvl w:val="0"/>
          <w:numId w:val="10"/>
        </w:numPr>
        <w:rPr>
          <w:i/>
          <w:iCs/>
        </w:rPr>
      </w:pPr>
      <w:r>
        <w:rPr>
          <w:i/>
          <w:iCs/>
        </w:rPr>
        <w:t>Nutrition and Food Service Outpatient Meals v.5.5 ADPAC/Manager Guide</w:t>
      </w:r>
    </w:p>
    <w:p w14:paraId="1B7462A8" w14:textId="77777777" w:rsidR="000A115D" w:rsidRDefault="000A115D">
      <w:pPr>
        <w:pStyle w:val="BodyText"/>
      </w:pPr>
    </w:p>
    <w:p w14:paraId="5AF97E8D" w14:textId="77777777" w:rsidR="000A115D" w:rsidRDefault="00BD3D38">
      <w:r>
        <w:t>You can also access the Nutrition and Food Service Outpatient Meals v.5.5</w:t>
      </w:r>
      <w:ins w:id="22" w:author="Marge Norris" w:date="2004-08-24T14:48:00Z">
        <w:r>
          <w:t xml:space="preserve"> </w:t>
        </w:r>
      </w:ins>
      <w:r>
        <w:t>home page by using the following address:</w:t>
      </w:r>
    </w:p>
    <w:p w14:paraId="3078D7EB" w14:textId="77777777" w:rsidR="000A115D" w:rsidRDefault="004C29D8">
      <w:pPr>
        <w:pStyle w:val="BodyText"/>
      </w:pPr>
      <w:r>
        <w:rPr>
          <w:sz w:val="24"/>
          <w:highlight w:val="yellow"/>
        </w:rPr>
        <w:t>REDACTED</w:t>
      </w:r>
      <w:r w:rsidR="00BD3D38">
        <w:br w:type="page"/>
      </w:r>
    </w:p>
    <w:p w14:paraId="27000D0B" w14:textId="77777777" w:rsidR="000A115D" w:rsidRDefault="00BD3D38">
      <w:pPr>
        <w:pStyle w:val="Heading2"/>
      </w:pPr>
      <w:bookmarkStart w:id="23" w:name="_Toc80963706"/>
      <w:bookmarkStart w:id="24" w:name="_Toc94845864"/>
      <w:bookmarkStart w:id="25" w:name="_Toc97688690"/>
      <w:r>
        <w:t>Screen Displays</w:t>
      </w:r>
      <w:bookmarkEnd w:id="23"/>
      <w:bookmarkEnd w:id="24"/>
      <w:bookmarkEnd w:id="25"/>
    </w:p>
    <w:p w14:paraId="48011B17" w14:textId="77777777" w:rsidR="000A115D" w:rsidRDefault="000A115D">
      <w:pPr>
        <w:pStyle w:val="BodyText"/>
      </w:pPr>
    </w:p>
    <w:p w14:paraId="6D790EC1" w14:textId="77777777" w:rsidR="000A115D" w:rsidRDefault="00BD3D38">
      <w:bookmarkStart w:id="26" w:name="_Toc36450800"/>
      <w:bookmarkStart w:id="27" w:name="_Toc94845865"/>
      <w:r>
        <w:t>Before installing Outpatient Meals V. 5.5, review this section to learn the many conventions used throughout this guide.</w:t>
      </w:r>
    </w:p>
    <w:p w14:paraId="5837F44E" w14:textId="77777777" w:rsidR="000A115D" w:rsidRDefault="000A115D">
      <w:pPr>
        <w:pStyle w:val="Format"/>
      </w:pPr>
    </w:p>
    <w:p w14:paraId="75A42747" w14:textId="77777777" w:rsidR="000A115D" w:rsidRDefault="00BD3D38">
      <w:pPr>
        <w:pStyle w:val="BulletList-Normal1"/>
      </w:pPr>
      <w:r>
        <w:rPr>
          <w:b/>
          <w:bCs/>
        </w:rPr>
        <w:t>Keyboard Responses</w:t>
      </w:r>
      <w:r>
        <w:t>: Keys provided in boldface, within the copy, help you quickly identify what to press on your keyboard to perform an action. For example, when you see enter in the copy, press this key on your keyboard.</w:t>
      </w:r>
    </w:p>
    <w:p w14:paraId="3583D1EB" w14:textId="77777777" w:rsidR="000A115D" w:rsidRDefault="00BD3D38">
      <w:pPr>
        <w:pStyle w:val="BulletList-Normal1"/>
      </w:pPr>
      <w:r>
        <w:rPr>
          <w:b/>
          <w:bCs/>
        </w:rPr>
        <w:t>Screen Captures</w:t>
      </w:r>
      <w:r>
        <w:t>: Provide “</w:t>
      </w:r>
      <w:r>
        <w:rPr>
          <w:shd w:val="clear" w:color="auto" w:fill="E6E6E6"/>
        </w:rPr>
        <w:t>shaded</w:t>
      </w:r>
      <w:r>
        <w:t>” examples of what you will see on your computer screen, and possible user responses. The computer dialogue appears in Courier font.</w:t>
      </w:r>
    </w:p>
    <w:p w14:paraId="1D18F96B" w14:textId="77777777" w:rsidR="000A115D" w:rsidRDefault="00BD3D38">
      <w:pPr>
        <w:pStyle w:val="BulletList-Normal1"/>
      </w:pPr>
      <w:r>
        <w:rPr>
          <w:b/>
          <w:bCs/>
        </w:rPr>
        <w:t>Notes</w:t>
      </w:r>
      <w:r>
        <w:t xml:space="preserve">: Provided within the steps, describe exceptions or special cases about the information presented. They reflect the experience of our staff, developers, and testers. </w:t>
      </w:r>
    </w:p>
    <w:p w14:paraId="62253790" w14:textId="77777777" w:rsidR="000A115D" w:rsidRDefault="000A115D">
      <w:pPr>
        <w:pStyle w:val="BulletList-Normal1"/>
        <w:numPr>
          <w:ilvl w:val="0"/>
          <w:numId w:val="0"/>
        </w:numPr>
        <w:ind w:left="1040"/>
      </w:pPr>
    </w:p>
    <w:p w14:paraId="48D18A45" w14:textId="77777777" w:rsidR="000A115D" w:rsidRDefault="00BD3D38">
      <w:pPr>
        <w:pStyle w:val="inforhand"/>
      </w:pPr>
      <w:r>
        <w:rPr>
          <w:b/>
        </w:rPr>
        <w:t>Note:</w:t>
      </w:r>
      <w:r>
        <w:t xml:space="preserve">  This </w:t>
      </w:r>
      <w:r>
        <w:rPr>
          <w:i/>
        </w:rPr>
        <w:t>boxed</w:t>
      </w:r>
      <w:r>
        <w:t xml:space="preserve"> element highlights special details about the current topic.</w:t>
      </w:r>
    </w:p>
    <w:p w14:paraId="29B255AE" w14:textId="77777777" w:rsidR="000A115D" w:rsidRDefault="000A115D">
      <w:pPr>
        <w:pStyle w:val="BulletList-Normal1"/>
        <w:numPr>
          <w:ilvl w:val="0"/>
          <w:numId w:val="0"/>
        </w:numPr>
        <w:ind w:left="1040"/>
      </w:pPr>
    </w:p>
    <w:p w14:paraId="398DBB2B" w14:textId="77777777" w:rsidR="000A115D" w:rsidRDefault="00BD3D38">
      <w:pPr>
        <w:pStyle w:val="BulletList-Normal1"/>
      </w:pPr>
      <w:r>
        <w:rPr>
          <w:b/>
          <w:bCs/>
        </w:rPr>
        <w:t>Other Names</w:t>
      </w:r>
      <w:r>
        <w:t>: File and field names, and Security keys provided in uppercase. For example, you may select a paitient's name from the PATIENT file (#2).</w:t>
      </w:r>
    </w:p>
    <w:p w14:paraId="0D523AFD" w14:textId="77777777" w:rsidR="000A115D" w:rsidRDefault="00BD3D38">
      <w:pPr>
        <w:pStyle w:val="BulletList-Normal1"/>
      </w:pPr>
      <w:r>
        <w:rPr>
          <w:b/>
          <w:bCs/>
        </w:rPr>
        <w:t>Menu Options</w:t>
      </w:r>
      <w:r>
        <w:t>: Provided in italics. For example, you may establish Electronic Signatures Codes using the Kernel Electronic Signature code Edit [XUSESIG] option.</w:t>
      </w:r>
    </w:p>
    <w:p w14:paraId="26ADB1A3" w14:textId="77777777" w:rsidR="000A115D" w:rsidRDefault="00BD3D38">
      <w:pPr>
        <w:pStyle w:val="Heading1"/>
      </w:pPr>
      <w:bookmarkStart w:id="28" w:name="_Toc97688691"/>
      <w:r>
        <w:lastRenderedPageBreak/>
        <w:t>Pre-Installation Information</w:t>
      </w:r>
      <w:bookmarkEnd w:id="26"/>
      <w:bookmarkEnd w:id="27"/>
      <w:bookmarkEnd w:id="28"/>
    </w:p>
    <w:p w14:paraId="708476C1" w14:textId="77777777" w:rsidR="000A115D" w:rsidRDefault="00BD3D38">
      <w:r>
        <w:t>Preparing your site for the installation and implementation of Nutrition and Food Service Outpatient Meals v.5.5 helps to ensure a smooth integration. This Installation Guide is designed to help you do just that. It includes detailed information such as system requirements; installation time estimates and instructions; and procedures that will get you up and running quickly with Nutrition and Food Service Outpatient Meals V. 5.5.</w:t>
      </w:r>
    </w:p>
    <w:p w14:paraId="24CCC154" w14:textId="77777777" w:rsidR="000A115D" w:rsidRDefault="000A115D">
      <w:pPr>
        <w:pStyle w:val="BodyText"/>
      </w:pPr>
      <w:bookmarkStart w:id="29" w:name="_Toc533221993"/>
      <w:bookmarkStart w:id="30" w:name="_Toc5596010"/>
      <w:bookmarkStart w:id="31" w:name="_Toc65900749"/>
    </w:p>
    <w:p w14:paraId="5E2166B1" w14:textId="77777777" w:rsidR="000A115D" w:rsidRDefault="00BD3D38">
      <w:pPr>
        <w:pStyle w:val="Heading2"/>
      </w:pPr>
      <w:bookmarkStart w:id="32" w:name="_Toc94845866"/>
      <w:bookmarkStart w:id="33" w:name="_Toc97688692"/>
      <w:r>
        <w:t>Target Audience</w:t>
      </w:r>
      <w:bookmarkEnd w:id="29"/>
      <w:bookmarkEnd w:id="30"/>
      <w:bookmarkEnd w:id="31"/>
      <w:bookmarkEnd w:id="32"/>
      <w:bookmarkEnd w:id="33"/>
    </w:p>
    <w:p w14:paraId="426D7076" w14:textId="77777777" w:rsidR="000A115D" w:rsidRDefault="000A115D">
      <w:pPr>
        <w:pStyle w:val="BodyText"/>
      </w:pPr>
    </w:p>
    <w:p w14:paraId="7B8048BD" w14:textId="77777777" w:rsidR="000A115D" w:rsidRDefault="00BD3D38">
      <w:r>
        <w:t>We have developed this guide for the following individuals, who are responsible for installing, supporting, maintaining, and testing this package.</w:t>
      </w:r>
    </w:p>
    <w:p w14:paraId="03736DC1" w14:textId="77777777" w:rsidR="000A115D" w:rsidRDefault="000A115D">
      <w:pPr>
        <w:pStyle w:val="BodyText"/>
      </w:pPr>
    </w:p>
    <w:p w14:paraId="7E463896" w14:textId="77777777" w:rsidR="000A115D" w:rsidRDefault="00BD3D38">
      <w:pPr>
        <w:pStyle w:val="BulletList-Normal1"/>
      </w:pPr>
      <w:r>
        <w:t>Development Engineering</w:t>
      </w:r>
    </w:p>
    <w:p w14:paraId="66F5CA86" w14:textId="77777777" w:rsidR="000A115D" w:rsidRDefault="00BD3D38">
      <w:pPr>
        <w:pStyle w:val="BulletList-Normal1"/>
      </w:pPr>
      <w:r>
        <w:t>Information Resources Management (IRM)</w:t>
      </w:r>
    </w:p>
    <w:p w14:paraId="7E677694" w14:textId="77777777" w:rsidR="000A115D" w:rsidRDefault="00BD3D38">
      <w:pPr>
        <w:pStyle w:val="BulletList-Normal1"/>
      </w:pPr>
      <w:r>
        <w:t>Clinical Application Coordinator (CAC) – called Applications Package Coordinator (ADPAC) at some sites</w:t>
      </w:r>
    </w:p>
    <w:p w14:paraId="623D0E4A" w14:textId="77777777" w:rsidR="000A115D" w:rsidRDefault="00BD3D38">
      <w:pPr>
        <w:pStyle w:val="BulletList-Normal1"/>
      </w:pPr>
      <w:r>
        <w:t>Enterprise VistA Support (EVS)</w:t>
      </w:r>
    </w:p>
    <w:p w14:paraId="5B5A16E8" w14:textId="77777777" w:rsidR="000A115D" w:rsidRDefault="00BD3D38">
      <w:pPr>
        <w:pStyle w:val="BulletList-Normal1"/>
      </w:pPr>
      <w:r>
        <w:t>Software Quality Assurance (SQA)</w:t>
      </w:r>
    </w:p>
    <w:p w14:paraId="2A2D9CF2" w14:textId="77777777" w:rsidR="000A115D" w:rsidRDefault="000A115D">
      <w:pPr>
        <w:pStyle w:val="BodyText"/>
      </w:pPr>
    </w:p>
    <w:p w14:paraId="32EAC183" w14:textId="77777777" w:rsidR="000A115D" w:rsidRDefault="00BD3D38">
      <w:pPr>
        <w:pStyle w:val="Heading2"/>
      </w:pPr>
      <w:bookmarkStart w:id="34" w:name="_Toc36450802"/>
      <w:bookmarkStart w:id="35" w:name="_Toc94845867"/>
      <w:bookmarkStart w:id="36" w:name="_Toc97688693"/>
      <w:r>
        <w:t>Test Sites</w:t>
      </w:r>
      <w:bookmarkEnd w:id="34"/>
      <w:bookmarkEnd w:id="35"/>
      <w:bookmarkEnd w:id="36"/>
    </w:p>
    <w:p w14:paraId="730E9102" w14:textId="77777777" w:rsidR="000A115D" w:rsidRDefault="00BD3D38">
      <w:r>
        <w:t>The Nutrition and Food Service Outpatient Meals v.5.5 software was tested at the following sites:</w:t>
      </w:r>
    </w:p>
    <w:p w14:paraId="10DDF270" w14:textId="77777777" w:rsidR="000A115D" w:rsidRDefault="000A115D">
      <w:pPr>
        <w:pStyle w:val="BodyText"/>
      </w:pPr>
    </w:p>
    <w:p w14:paraId="2DAA7E24" w14:textId="77777777" w:rsidR="000A115D" w:rsidRDefault="000A115D"/>
    <w:tbl>
      <w:tblPr>
        <w:tblW w:w="0" w:type="auto"/>
        <w:tblInd w:w="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0"/>
        <w:gridCol w:w="1482"/>
        <w:gridCol w:w="1430"/>
      </w:tblGrid>
      <w:tr w:rsidR="000A115D" w14:paraId="0AD9DE88" w14:textId="77777777">
        <w:tc>
          <w:tcPr>
            <w:tcW w:w="2730" w:type="dxa"/>
            <w:tcBorders>
              <w:bottom w:val="single" w:sz="18" w:space="0" w:color="000000"/>
            </w:tcBorders>
            <w:shd w:val="clear" w:color="auto" w:fill="E0E0E0"/>
          </w:tcPr>
          <w:p w14:paraId="00B6018D" w14:textId="77777777" w:rsidR="000A115D" w:rsidRDefault="00BD3D38">
            <w:pPr>
              <w:pStyle w:val="BodyText"/>
              <w:ind w:left="204"/>
              <w:rPr>
                <w:b/>
              </w:rPr>
            </w:pPr>
            <w:r>
              <w:rPr>
                <w:b/>
              </w:rPr>
              <w:t>Test Sites</w:t>
            </w:r>
          </w:p>
        </w:tc>
        <w:tc>
          <w:tcPr>
            <w:tcW w:w="1482" w:type="dxa"/>
            <w:tcBorders>
              <w:bottom w:val="single" w:sz="18" w:space="0" w:color="000000"/>
            </w:tcBorders>
            <w:shd w:val="clear" w:color="auto" w:fill="E0E0E0"/>
          </w:tcPr>
          <w:p w14:paraId="616622DC" w14:textId="77777777" w:rsidR="000A115D" w:rsidRDefault="00BD3D38">
            <w:pPr>
              <w:pStyle w:val="BodyText"/>
              <w:ind w:left="154"/>
              <w:jc w:val="center"/>
              <w:rPr>
                <w:b/>
              </w:rPr>
            </w:pPr>
            <w:r>
              <w:rPr>
                <w:b/>
              </w:rPr>
              <w:t>Alpha</w:t>
            </w:r>
          </w:p>
        </w:tc>
        <w:tc>
          <w:tcPr>
            <w:tcW w:w="1430" w:type="dxa"/>
            <w:tcBorders>
              <w:bottom w:val="single" w:sz="18" w:space="0" w:color="000000"/>
            </w:tcBorders>
            <w:shd w:val="clear" w:color="auto" w:fill="E0E0E0"/>
          </w:tcPr>
          <w:p w14:paraId="26544B4F" w14:textId="77777777" w:rsidR="000A115D" w:rsidRDefault="00BD3D38">
            <w:pPr>
              <w:pStyle w:val="BodyText"/>
              <w:ind w:left="154"/>
              <w:jc w:val="center"/>
              <w:rPr>
                <w:b/>
              </w:rPr>
            </w:pPr>
            <w:r>
              <w:rPr>
                <w:b/>
              </w:rPr>
              <w:t>Beta</w:t>
            </w:r>
          </w:p>
        </w:tc>
      </w:tr>
      <w:tr w:rsidR="004C29D8" w14:paraId="71426B99" w14:textId="77777777">
        <w:tc>
          <w:tcPr>
            <w:tcW w:w="2730" w:type="dxa"/>
          </w:tcPr>
          <w:p w14:paraId="633AD029" w14:textId="77777777" w:rsidR="004C29D8" w:rsidRDefault="004C29D8" w:rsidP="004C29D8">
            <w:r w:rsidRPr="00E50585">
              <w:rPr>
                <w:sz w:val="24"/>
                <w:highlight w:val="yellow"/>
              </w:rPr>
              <w:t>REDACTED</w:t>
            </w:r>
          </w:p>
        </w:tc>
        <w:tc>
          <w:tcPr>
            <w:tcW w:w="1482" w:type="dxa"/>
          </w:tcPr>
          <w:p w14:paraId="62509D0B" w14:textId="77777777" w:rsidR="004C29D8" w:rsidRDefault="00B12B4E" w:rsidP="004C29D8">
            <w:pPr>
              <w:pStyle w:val="BodyText"/>
              <w:ind w:left="154"/>
              <w:rPr>
                <w:color w:val="333399"/>
              </w:rPr>
            </w:pPr>
            <w:r>
              <w:rPr>
                <w:color w:val="333399"/>
              </w:rPr>
              <w:pict w14:anchorId="18DEC5DD">
                <v:shape id="_x0000_i1027" type="#_x0000_t75" style="width:8.75pt;height:8.75pt">
                  <v:imagedata r:id="rId22" o:title="bd14755_"/>
                </v:shape>
              </w:pict>
            </w:r>
          </w:p>
        </w:tc>
        <w:tc>
          <w:tcPr>
            <w:tcW w:w="1430" w:type="dxa"/>
          </w:tcPr>
          <w:p w14:paraId="49A59B44" w14:textId="77777777" w:rsidR="004C29D8" w:rsidRDefault="00B12B4E" w:rsidP="004C29D8">
            <w:pPr>
              <w:pStyle w:val="BodyText"/>
              <w:ind w:left="154"/>
            </w:pPr>
            <w:r>
              <w:rPr>
                <w:color w:val="333399"/>
              </w:rPr>
              <w:pict w14:anchorId="35595DD1">
                <v:shape id="_x0000_i1028" type="#_x0000_t75" style="width:8.75pt;height:8.75pt">
                  <v:imagedata r:id="rId22" o:title="bd14755_"/>
                </v:shape>
              </w:pict>
            </w:r>
          </w:p>
        </w:tc>
      </w:tr>
      <w:tr w:rsidR="004C29D8" w14:paraId="74177FFE" w14:textId="77777777">
        <w:tc>
          <w:tcPr>
            <w:tcW w:w="2730" w:type="dxa"/>
          </w:tcPr>
          <w:p w14:paraId="1C26BC01" w14:textId="77777777" w:rsidR="004C29D8" w:rsidRDefault="004C29D8" w:rsidP="004C29D8">
            <w:r w:rsidRPr="00E50585">
              <w:rPr>
                <w:sz w:val="24"/>
                <w:highlight w:val="yellow"/>
              </w:rPr>
              <w:t>REDACTED</w:t>
            </w:r>
          </w:p>
        </w:tc>
        <w:tc>
          <w:tcPr>
            <w:tcW w:w="1482" w:type="dxa"/>
          </w:tcPr>
          <w:p w14:paraId="150729BD" w14:textId="77777777" w:rsidR="004C29D8" w:rsidRDefault="00B12B4E" w:rsidP="004C29D8">
            <w:pPr>
              <w:pStyle w:val="BodyText"/>
              <w:ind w:left="154"/>
            </w:pPr>
            <w:r>
              <w:rPr>
                <w:color w:val="333399"/>
              </w:rPr>
              <w:pict w14:anchorId="4070ED0C">
                <v:shape id="_x0000_i1029" type="#_x0000_t75" style="width:8.75pt;height:8.75pt">
                  <v:imagedata r:id="rId22" o:title="bd14755_"/>
                </v:shape>
              </w:pict>
            </w:r>
          </w:p>
        </w:tc>
        <w:tc>
          <w:tcPr>
            <w:tcW w:w="1430" w:type="dxa"/>
          </w:tcPr>
          <w:p w14:paraId="4ED8F40D" w14:textId="77777777" w:rsidR="004C29D8" w:rsidRDefault="00B12B4E" w:rsidP="004C29D8">
            <w:pPr>
              <w:pStyle w:val="BodyText"/>
              <w:ind w:left="154"/>
            </w:pPr>
            <w:r>
              <w:rPr>
                <w:color w:val="333399"/>
              </w:rPr>
              <w:pict w14:anchorId="4742C232">
                <v:shape id="_x0000_i1030" type="#_x0000_t75" style="width:8.75pt;height:8.75pt">
                  <v:imagedata r:id="rId22" o:title="bd14755_"/>
                </v:shape>
              </w:pict>
            </w:r>
          </w:p>
        </w:tc>
      </w:tr>
      <w:tr w:rsidR="004C29D8" w14:paraId="052E7247" w14:textId="77777777">
        <w:tc>
          <w:tcPr>
            <w:tcW w:w="2730" w:type="dxa"/>
          </w:tcPr>
          <w:p w14:paraId="44963B58" w14:textId="77777777" w:rsidR="004C29D8" w:rsidRDefault="004C29D8" w:rsidP="004C29D8">
            <w:r w:rsidRPr="00E50585">
              <w:rPr>
                <w:sz w:val="24"/>
                <w:highlight w:val="yellow"/>
              </w:rPr>
              <w:t>REDACTED</w:t>
            </w:r>
          </w:p>
        </w:tc>
        <w:tc>
          <w:tcPr>
            <w:tcW w:w="1482" w:type="dxa"/>
          </w:tcPr>
          <w:p w14:paraId="526F736A" w14:textId="77777777" w:rsidR="004C29D8" w:rsidRDefault="00B12B4E" w:rsidP="004C29D8">
            <w:pPr>
              <w:pStyle w:val="BodyText"/>
              <w:ind w:left="154"/>
            </w:pPr>
            <w:r>
              <w:rPr>
                <w:color w:val="333399"/>
              </w:rPr>
              <w:pict w14:anchorId="6720D406">
                <v:shape id="_x0000_i1031" type="#_x0000_t75" style="width:8.75pt;height:8.75pt">
                  <v:imagedata r:id="rId22" o:title="bd14755_"/>
                </v:shape>
              </w:pict>
            </w:r>
          </w:p>
        </w:tc>
        <w:tc>
          <w:tcPr>
            <w:tcW w:w="1430" w:type="dxa"/>
          </w:tcPr>
          <w:p w14:paraId="18AB782F" w14:textId="77777777" w:rsidR="004C29D8" w:rsidRDefault="00B12B4E" w:rsidP="004C29D8">
            <w:pPr>
              <w:pStyle w:val="BodyText"/>
              <w:ind w:left="154"/>
            </w:pPr>
            <w:r>
              <w:rPr>
                <w:color w:val="333399"/>
              </w:rPr>
              <w:pict w14:anchorId="7172DE8A">
                <v:shape id="_x0000_i1032" type="#_x0000_t75" style="width:8.75pt;height:8.75pt">
                  <v:imagedata r:id="rId22" o:title="bd14755_"/>
                </v:shape>
              </w:pict>
            </w:r>
          </w:p>
        </w:tc>
      </w:tr>
      <w:tr w:rsidR="004C29D8" w14:paraId="6492F956" w14:textId="77777777">
        <w:tc>
          <w:tcPr>
            <w:tcW w:w="2730" w:type="dxa"/>
          </w:tcPr>
          <w:p w14:paraId="61E2C10B" w14:textId="77777777" w:rsidR="004C29D8" w:rsidRDefault="004C29D8" w:rsidP="004C29D8">
            <w:r w:rsidRPr="00E50585">
              <w:rPr>
                <w:sz w:val="24"/>
                <w:highlight w:val="yellow"/>
              </w:rPr>
              <w:t>REDACTED</w:t>
            </w:r>
          </w:p>
        </w:tc>
        <w:tc>
          <w:tcPr>
            <w:tcW w:w="1482" w:type="dxa"/>
          </w:tcPr>
          <w:p w14:paraId="5314A620" w14:textId="77777777" w:rsidR="004C29D8" w:rsidRDefault="00B12B4E" w:rsidP="004C29D8">
            <w:pPr>
              <w:pStyle w:val="BodyText"/>
              <w:ind w:left="154"/>
            </w:pPr>
            <w:r>
              <w:rPr>
                <w:color w:val="333399"/>
              </w:rPr>
              <w:pict w14:anchorId="5ED057B5">
                <v:shape id="_x0000_i1033" type="#_x0000_t75" style="width:8.75pt;height:8.75pt">
                  <v:imagedata r:id="rId22" o:title="bd14755_"/>
                </v:shape>
              </w:pict>
            </w:r>
          </w:p>
        </w:tc>
        <w:tc>
          <w:tcPr>
            <w:tcW w:w="1430" w:type="dxa"/>
          </w:tcPr>
          <w:p w14:paraId="5A35FF60" w14:textId="77777777" w:rsidR="004C29D8" w:rsidRDefault="00B12B4E" w:rsidP="004C29D8">
            <w:pPr>
              <w:pStyle w:val="BodyText"/>
              <w:ind w:left="154"/>
            </w:pPr>
            <w:r>
              <w:rPr>
                <w:color w:val="333399"/>
              </w:rPr>
              <w:pict w14:anchorId="79C19317">
                <v:shape id="_x0000_i1034" type="#_x0000_t75" style="width:8.75pt;height:8.75pt">
                  <v:imagedata r:id="rId22" o:title="bd14755_"/>
                </v:shape>
              </w:pict>
            </w:r>
          </w:p>
        </w:tc>
      </w:tr>
      <w:tr w:rsidR="004C29D8" w14:paraId="29822C2B" w14:textId="77777777">
        <w:tc>
          <w:tcPr>
            <w:tcW w:w="2730" w:type="dxa"/>
          </w:tcPr>
          <w:p w14:paraId="757454EC" w14:textId="77777777" w:rsidR="004C29D8" w:rsidRDefault="004C29D8" w:rsidP="004C29D8">
            <w:r w:rsidRPr="00E50585">
              <w:rPr>
                <w:sz w:val="24"/>
                <w:highlight w:val="yellow"/>
              </w:rPr>
              <w:t>REDACTED</w:t>
            </w:r>
          </w:p>
        </w:tc>
        <w:tc>
          <w:tcPr>
            <w:tcW w:w="1482" w:type="dxa"/>
          </w:tcPr>
          <w:p w14:paraId="0AEAC52B" w14:textId="77777777" w:rsidR="004C29D8" w:rsidRDefault="00B12B4E" w:rsidP="004C29D8">
            <w:pPr>
              <w:pStyle w:val="BodyText"/>
              <w:ind w:left="154"/>
            </w:pPr>
            <w:r>
              <w:rPr>
                <w:color w:val="333399"/>
              </w:rPr>
              <w:pict w14:anchorId="1234DF7B">
                <v:shape id="_x0000_i1035" type="#_x0000_t75" style="width:8.75pt;height:8.75pt">
                  <v:imagedata r:id="rId22" o:title="bd14755_"/>
                </v:shape>
              </w:pict>
            </w:r>
          </w:p>
        </w:tc>
        <w:tc>
          <w:tcPr>
            <w:tcW w:w="1430" w:type="dxa"/>
          </w:tcPr>
          <w:p w14:paraId="6B9AB798" w14:textId="77777777" w:rsidR="004C29D8" w:rsidRDefault="00B12B4E" w:rsidP="004C29D8">
            <w:pPr>
              <w:pStyle w:val="BodyText"/>
              <w:ind w:left="154"/>
            </w:pPr>
            <w:r>
              <w:rPr>
                <w:color w:val="333399"/>
              </w:rPr>
              <w:pict w14:anchorId="116E2A8F">
                <v:shape id="_x0000_i1036" type="#_x0000_t75" style="width:8.75pt;height:8.75pt">
                  <v:imagedata r:id="rId22" o:title="bd14755_"/>
                </v:shape>
              </w:pict>
            </w:r>
          </w:p>
        </w:tc>
      </w:tr>
      <w:tr w:rsidR="004C29D8" w14:paraId="65E4D7AF" w14:textId="77777777">
        <w:tc>
          <w:tcPr>
            <w:tcW w:w="2730" w:type="dxa"/>
          </w:tcPr>
          <w:p w14:paraId="01E54178" w14:textId="77777777" w:rsidR="004C29D8" w:rsidRDefault="004C29D8" w:rsidP="004C29D8">
            <w:r w:rsidRPr="00E50585">
              <w:rPr>
                <w:sz w:val="24"/>
                <w:highlight w:val="yellow"/>
              </w:rPr>
              <w:t>REDACTED</w:t>
            </w:r>
          </w:p>
        </w:tc>
        <w:tc>
          <w:tcPr>
            <w:tcW w:w="1482" w:type="dxa"/>
          </w:tcPr>
          <w:p w14:paraId="530D55E2" w14:textId="77777777" w:rsidR="004C29D8" w:rsidRDefault="00B12B4E" w:rsidP="004C29D8">
            <w:pPr>
              <w:pStyle w:val="BodyText"/>
              <w:ind w:left="154"/>
            </w:pPr>
            <w:r>
              <w:rPr>
                <w:color w:val="333399"/>
              </w:rPr>
              <w:pict w14:anchorId="4A635E41">
                <v:shape id="_x0000_i1037" type="#_x0000_t75" style="width:8.75pt;height:8.75pt">
                  <v:imagedata r:id="rId22" o:title="bd14755_"/>
                </v:shape>
              </w:pict>
            </w:r>
          </w:p>
        </w:tc>
        <w:tc>
          <w:tcPr>
            <w:tcW w:w="1430" w:type="dxa"/>
          </w:tcPr>
          <w:p w14:paraId="41A4AF46" w14:textId="77777777" w:rsidR="004C29D8" w:rsidRDefault="00B12B4E" w:rsidP="004C29D8">
            <w:pPr>
              <w:pStyle w:val="BodyText"/>
              <w:ind w:left="154"/>
            </w:pPr>
            <w:r>
              <w:rPr>
                <w:color w:val="333399"/>
              </w:rPr>
              <w:pict w14:anchorId="6123C731">
                <v:shape id="_x0000_i1038" type="#_x0000_t75" style="width:8.75pt;height:8.75pt">
                  <v:imagedata r:id="rId22" o:title="bd14755_"/>
                </v:shape>
              </w:pict>
            </w:r>
          </w:p>
        </w:tc>
      </w:tr>
      <w:tr w:rsidR="004C29D8" w14:paraId="61C8B084" w14:textId="77777777">
        <w:tc>
          <w:tcPr>
            <w:tcW w:w="2730" w:type="dxa"/>
          </w:tcPr>
          <w:p w14:paraId="17334AD0" w14:textId="77777777" w:rsidR="004C29D8" w:rsidRDefault="004C29D8" w:rsidP="004C29D8">
            <w:r w:rsidRPr="00E50585">
              <w:rPr>
                <w:sz w:val="24"/>
                <w:highlight w:val="yellow"/>
              </w:rPr>
              <w:t>REDACTED</w:t>
            </w:r>
          </w:p>
        </w:tc>
        <w:tc>
          <w:tcPr>
            <w:tcW w:w="1482" w:type="dxa"/>
          </w:tcPr>
          <w:p w14:paraId="25C9D92B" w14:textId="77777777" w:rsidR="004C29D8" w:rsidRDefault="00B12B4E" w:rsidP="004C29D8">
            <w:pPr>
              <w:pStyle w:val="BodyText"/>
              <w:ind w:left="154"/>
            </w:pPr>
            <w:r>
              <w:rPr>
                <w:color w:val="333399"/>
              </w:rPr>
              <w:pict w14:anchorId="349D8C00">
                <v:shape id="_x0000_i1039" type="#_x0000_t75" style="width:8.75pt;height:8.75pt">
                  <v:imagedata r:id="rId22" o:title="bd14755_"/>
                </v:shape>
              </w:pict>
            </w:r>
          </w:p>
        </w:tc>
        <w:tc>
          <w:tcPr>
            <w:tcW w:w="1430" w:type="dxa"/>
          </w:tcPr>
          <w:p w14:paraId="4B9D04A9" w14:textId="77777777" w:rsidR="004C29D8" w:rsidRDefault="00B12B4E" w:rsidP="004C29D8">
            <w:pPr>
              <w:pStyle w:val="BodyText"/>
              <w:ind w:left="154"/>
            </w:pPr>
            <w:r>
              <w:rPr>
                <w:color w:val="333399"/>
              </w:rPr>
              <w:pict w14:anchorId="1B10B6BE">
                <v:shape id="_x0000_i1040" type="#_x0000_t75" style="width:8.75pt;height:8.75pt">
                  <v:imagedata r:id="rId22" o:title="bd14755_"/>
                </v:shape>
              </w:pict>
            </w:r>
          </w:p>
        </w:tc>
      </w:tr>
    </w:tbl>
    <w:p w14:paraId="6B28B215" w14:textId="77777777" w:rsidR="000A115D" w:rsidRDefault="000A115D">
      <w:bookmarkStart w:id="37" w:name="_Toc36450803"/>
    </w:p>
    <w:p w14:paraId="1344D2AE" w14:textId="77777777" w:rsidR="000A115D" w:rsidRDefault="00BD3D38">
      <w:pPr>
        <w:pStyle w:val="Heading2"/>
      </w:pPr>
      <w:bookmarkStart w:id="38" w:name="_Toc94845868"/>
      <w:bookmarkStart w:id="39" w:name="_Toc97688694"/>
      <w:r>
        <w:t>Hardware and Operating Systems Requirements</w:t>
      </w:r>
      <w:bookmarkEnd w:id="37"/>
      <w:bookmarkEnd w:id="38"/>
      <w:bookmarkEnd w:id="39"/>
    </w:p>
    <w:p w14:paraId="52532B36" w14:textId="77777777" w:rsidR="000A115D" w:rsidRDefault="00BD3D38">
      <w:r>
        <w:t xml:space="preserve">Nutrition and Food Service Outpatient Meals v.5.5 </w:t>
      </w:r>
      <w:r>
        <w:rPr>
          <w:rFonts w:eastAsia="MS Mincho"/>
        </w:rPr>
        <w:t xml:space="preserve">software runs on the standard hardware </w:t>
      </w:r>
      <w:r>
        <w:t>platforms used by the Department of Veterans Affairs Healthcare facilities. These systems consist of Alpha Clusters running VMS (version 7.2-1 minimum) and DSM (version 7.2.1 VA1) or an Alpha 1000A running Windows NT (service pack 6) and Cache M operating system (version 3.2.31.1)</w:t>
      </w:r>
    </w:p>
    <w:p w14:paraId="5BAD93D4" w14:textId="77777777" w:rsidR="000A115D" w:rsidRDefault="00BD3D38">
      <w:pPr>
        <w:pStyle w:val="Heading2"/>
      </w:pPr>
      <w:bookmarkStart w:id="40" w:name="_Toc36450804"/>
      <w:bookmarkStart w:id="41" w:name="_Toc94845869"/>
      <w:bookmarkStart w:id="42" w:name="_Toc97688695"/>
      <w:r>
        <w:t>System Performance Capacity</w:t>
      </w:r>
      <w:bookmarkEnd w:id="40"/>
      <w:bookmarkEnd w:id="41"/>
      <w:bookmarkEnd w:id="42"/>
    </w:p>
    <w:p w14:paraId="2D0D045C" w14:textId="77777777" w:rsidR="000A115D" w:rsidRDefault="00BD3D38">
      <w:r>
        <w:t>There are no significant changes in the performance capacity of the VistA operating system once the Nutrition and Food Service Outpatient Meals v.5.5 software</w:t>
      </w:r>
      <w:r>
        <w:rPr>
          <w:rFonts w:eastAsia="MS Mincho"/>
        </w:rPr>
        <w:t xml:space="preserve"> is installed and after the registry has been </w:t>
      </w:r>
      <w:r>
        <w:rPr>
          <w:rFonts w:eastAsia="MS Mincho"/>
        </w:rPr>
        <w:lastRenderedPageBreak/>
        <w:t>created</w:t>
      </w:r>
      <w:r>
        <w:t>. The software should not create any appreciable global growth or network transmission problems. There are no memory constraints.</w:t>
      </w:r>
    </w:p>
    <w:p w14:paraId="676CF6D1" w14:textId="77777777" w:rsidR="000A115D" w:rsidRDefault="00BD3D38">
      <w:pPr>
        <w:pStyle w:val="Heading2"/>
      </w:pPr>
      <w:bookmarkStart w:id="43" w:name="_Toc36450805"/>
      <w:bookmarkStart w:id="44" w:name="_Toc94845870"/>
      <w:bookmarkStart w:id="45" w:name="_Toc97688696"/>
      <w:r>
        <w:t>Software Installation Time</w:t>
      </w:r>
      <w:bookmarkEnd w:id="43"/>
      <w:bookmarkEnd w:id="44"/>
      <w:bookmarkEnd w:id="45"/>
    </w:p>
    <w:p w14:paraId="5A458F02" w14:textId="77777777" w:rsidR="000A115D" w:rsidRDefault="00BD3D38">
      <w:r>
        <w:t>The estimated installation time is less than three hours during off peak hours.</w:t>
      </w:r>
    </w:p>
    <w:p w14:paraId="398C2CD3" w14:textId="77777777" w:rsidR="000A115D" w:rsidRDefault="00BD3D38">
      <w:pPr>
        <w:pStyle w:val="Heading2"/>
      </w:pPr>
      <w:bookmarkStart w:id="46" w:name="_Toc36450807"/>
      <w:bookmarkStart w:id="47" w:name="_Toc94845871"/>
      <w:bookmarkStart w:id="48" w:name="_Toc97688697"/>
      <w:r>
        <w:t>Backup Routines</w:t>
      </w:r>
      <w:bookmarkEnd w:id="46"/>
      <w:bookmarkEnd w:id="47"/>
      <w:bookmarkEnd w:id="48"/>
    </w:p>
    <w:p w14:paraId="51A0601C" w14:textId="77777777" w:rsidR="000A115D" w:rsidRDefault="00BD3D38">
      <w:r>
        <w:t>It is highly recommended that a backup of the transport global be performed before installing the software.</w:t>
      </w:r>
    </w:p>
    <w:p w14:paraId="1093FAA0" w14:textId="77777777" w:rsidR="000A115D" w:rsidRDefault="00BD3D38">
      <w:pPr>
        <w:pStyle w:val="Heading2"/>
      </w:pPr>
      <w:bookmarkStart w:id="49" w:name="_Toc36450808"/>
      <w:bookmarkStart w:id="50" w:name="_Toc94845872"/>
      <w:bookmarkStart w:id="51" w:name="_Toc97688698"/>
      <w:r>
        <w:t>Name Space</w:t>
      </w:r>
      <w:bookmarkEnd w:id="49"/>
      <w:bookmarkEnd w:id="50"/>
      <w:bookmarkEnd w:id="51"/>
    </w:p>
    <w:p w14:paraId="1802878C" w14:textId="77777777" w:rsidR="000A115D" w:rsidRDefault="00BD3D38">
      <w:r>
        <w:t>The Nutrition and Food Service Outpatient Meals v.5.5 software name space is FH.</w:t>
      </w:r>
    </w:p>
    <w:p w14:paraId="3416BAE9" w14:textId="77777777" w:rsidR="000A115D" w:rsidRDefault="000A115D">
      <w:pPr>
        <w:pStyle w:val="BodyText"/>
      </w:pPr>
    </w:p>
    <w:p w14:paraId="670D4732" w14:textId="77777777" w:rsidR="000A115D" w:rsidRDefault="00BD3D38">
      <w:pPr>
        <w:pStyle w:val="Heading2"/>
      </w:pPr>
      <w:bookmarkStart w:id="52" w:name="_Toc36450810"/>
      <w:bookmarkStart w:id="53" w:name="_Toc94845873"/>
      <w:bookmarkStart w:id="54" w:name="_Toc97688699"/>
      <w:r>
        <w:t>V</w:t>
      </w:r>
      <w:r>
        <w:rPr>
          <w:sz w:val="24"/>
        </w:rPr>
        <w:t>ist</w:t>
      </w:r>
      <w:r>
        <w:t>A Software Requirements</w:t>
      </w:r>
      <w:bookmarkEnd w:id="52"/>
      <w:bookmarkEnd w:id="53"/>
      <w:bookmarkEnd w:id="54"/>
    </w:p>
    <w:p w14:paraId="03713F1B" w14:textId="77777777" w:rsidR="000A115D" w:rsidRDefault="000A115D"/>
    <w:p w14:paraId="2A8E9E8A" w14:textId="77777777" w:rsidR="000A115D" w:rsidRDefault="00BD3D38">
      <w:r>
        <w:t>Before installing Nutrition and Food Service Outpatient Meals v.5.5, make sure that your system includes the following Department of Veterans Affairs (VA) software packages and versions (those listed or higher).</w:t>
      </w:r>
    </w:p>
    <w:p w14:paraId="3C64E2A9" w14:textId="77777777" w:rsidR="000A115D" w:rsidRDefault="000A115D">
      <w:pPr>
        <w:pStyle w:val="BodyTextIndent"/>
      </w:pPr>
    </w:p>
    <w:tbl>
      <w:tblPr>
        <w:tblW w:w="0" w:type="auto"/>
        <w:tblInd w:w="836" w:type="dxa"/>
        <w:tblLayout w:type="fixed"/>
        <w:tblLook w:val="0000" w:firstRow="0" w:lastRow="0" w:firstColumn="0" w:lastColumn="0" w:noHBand="0" w:noVBand="0"/>
      </w:tblPr>
      <w:tblGrid>
        <w:gridCol w:w="4940"/>
        <w:gridCol w:w="3666"/>
      </w:tblGrid>
      <w:tr w:rsidR="000A115D" w14:paraId="3C481AD9" w14:textId="77777777">
        <w:trPr>
          <w:tblHeader/>
        </w:trPr>
        <w:tc>
          <w:tcPr>
            <w:tcW w:w="4940" w:type="dxa"/>
            <w:tcBorders>
              <w:top w:val="single" w:sz="6" w:space="0" w:color="000000"/>
              <w:left w:val="single" w:sz="6" w:space="0" w:color="000000"/>
              <w:bottom w:val="single" w:sz="6" w:space="0" w:color="000000"/>
              <w:right w:val="single" w:sz="6" w:space="0" w:color="000000"/>
            </w:tcBorders>
            <w:shd w:val="clear" w:color="auto" w:fill="E6E6E6"/>
          </w:tcPr>
          <w:p w14:paraId="05582EA9" w14:textId="77777777" w:rsidR="000A115D" w:rsidRDefault="00BD3D38">
            <w:pPr>
              <w:pStyle w:val="TableText"/>
              <w:rPr>
                <w:b/>
                <w:bCs/>
              </w:rPr>
            </w:pPr>
            <w:r>
              <w:rPr>
                <w:b/>
                <w:bCs/>
              </w:rPr>
              <w:t>Application Name</w:t>
            </w:r>
          </w:p>
        </w:tc>
        <w:tc>
          <w:tcPr>
            <w:tcW w:w="3666" w:type="dxa"/>
            <w:tcBorders>
              <w:top w:val="single" w:sz="6" w:space="0" w:color="000000"/>
              <w:left w:val="single" w:sz="6" w:space="0" w:color="000000"/>
              <w:bottom w:val="single" w:sz="6" w:space="0" w:color="000000"/>
              <w:right w:val="single" w:sz="6" w:space="0" w:color="000000"/>
            </w:tcBorders>
            <w:shd w:val="clear" w:color="auto" w:fill="E6E6E6"/>
          </w:tcPr>
          <w:p w14:paraId="2302C4E4" w14:textId="77777777" w:rsidR="000A115D" w:rsidRDefault="00BD3D38">
            <w:pPr>
              <w:pStyle w:val="TableText"/>
              <w:rPr>
                <w:b/>
                <w:bCs/>
              </w:rPr>
            </w:pPr>
            <w:r>
              <w:rPr>
                <w:b/>
                <w:bCs/>
              </w:rPr>
              <w:t>Minimum Version Needed</w:t>
            </w:r>
          </w:p>
        </w:tc>
      </w:tr>
      <w:tr w:rsidR="000A115D" w14:paraId="08283E3E" w14:textId="77777777">
        <w:tc>
          <w:tcPr>
            <w:tcW w:w="4940" w:type="dxa"/>
            <w:tcBorders>
              <w:left w:val="single" w:sz="6" w:space="0" w:color="000000"/>
              <w:bottom w:val="single" w:sz="6" w:space="0" w:color="000000"/>
              <w:right w:val="single" w:sz="6" w:space="0" w:color="000000"/>
            </w:tcBorders>
          </w:tcPr>
          <w:p w14:paraId="353ABD44" w14:textId="77777777" w:rsidR="000A115D" w:rsidRDefault="00BD3D38">
            <w:pPr>
              <w:pStyle w:val="TableText"/>
            </w:pPr>
            <w:r>
              <w:t>Allergy Tracking System</w:t>
            </w:r>
          </w:p>
        </w:tc>
        <w:tc>
          <w:tcPr>
            <w:tcW w:w="3666" w:type="dxa"/>
            <w:tcBorders>
              <w:left w:val="single" w:sz="6" w:space="0" w:color="000000"/>
              <w:bottom w:val="single" w:sz="6" w:space="0" w:color="000000"/>
              <w:right w:val="single" w:sz="6" w:space="0" w:color="000000"/>
            </w:tcBorders>
          </w:tcPr>
          <w:p w14:paraId="297BA9A7" w14:textId="77777777" w:rsidR="000A115D" w:rsidRDefault="00BD3D38">
            <w:pPr>
              <w:pStyle w:val="TableText"/>
            </w:pPr>
            <w:r>
              <w:t>4.0</w:t>
            </w:r>
          </w:p>
        </w:tc>
      </w:tr>
      <w:tr w:rsidR="000A115D" w14:paraId="177FC379" w14:textId="77777777">
        <w:tc>
          <w:tcPr>
            <w:tcW w:w="4940" w:type="dxa"/>
            <w:tcBorders>
              <w:top w:val="single" w:sz="6" w:space="0" w:color="000000"/>
              <w:left w:val="single" w:sz="6" w:space="0" w:color="000000"/>
              <w:bottom w:val="single" w:sz="6" w:space="0" w:color="000000"/>
              <w:right w:val="single" w:sz="6" w:space="0" w:color="000000"/>
            </w:tcBorders>
          </w:tcPr>
          <w:p w14:paraId="0AE88A72" w14:textId="77777777" w:rsidR="000A115D" w:rsidRDefault="00BD3D38">
            <w:pPr>
              <w:pStyle w:val="TableText"/>
            </w:pPr>
            <w:r>
              <w:t>CPRS</w:t>
            </w:r>
          </w:p>
        </w:tc>
        <w:tc>
          <w:tcPr>
            <w:tcW w:w="3666" w:type="dxa"/>
            <w:tcBorders>
              <w:top w:val="single" w:sz="6" w:space="0" w:color="000000"/>
              <w:left w:val="single" w:sz="6" w:space="0" w:color="000000"/>
              <w:bottom w:val="single" w:sz="6" w:space="0" w:color="000000"/>
              <w:right w:val="single" w:sz="6" w:space="0" w:color="000000"/>
            </w:tcBorders>
          </w:tcPr>
          <w:p w14:paraId="1613FA8D" w14:textId="77777777" w:rsidR="000A115D" w:rsidRDefault="00BD3D38">
            <w:pPr>
              <w:pStyle w:val="TableText"/>
            </w:pPr>
            <w:r>
              <w:t>3.0</w:t>
            </w:r>
          </w:p>
        </w:tc>
      </w:tr>
      <w:tr w:rsidR="000A115D" w14:paraId="41E8A2F5" w14:textId="77777777">
        <w:tc>
          <w:tcPr>
            <w:tcW w:w="4940" w:type="dxa"/>
            <w:tcBorders>
              <w:top w:val="single" w:sz="6" w:space="0" w:color="000000"/>
              <w:left w:val="single" w:sz="6" w:space="0" w:color="000000"/>
              <w:bottom w:val="single" w:sz="6" w:space="0" w:color="000000"/>
              <w:right w:val="single" w:sz="6" w:space="0" w:color="000000"/>
            </w:tcBorders>
          </w:tcPr>
          <w:p w14:paraId="1B7AC10A" w14:textId="77777777" w:rsidR="000A115D" w:rsidRDefault="00BD3D38">
            <w:pPr>
              <w:pStyle w:val="TableText"/>
            </w:pPr>
            <w:r>
              <w:t>Kernel</w:t>
            </w:r>
          </w:p>
        </w:tc>
        <w:tc>
          <w:tcPr>
            <w:tcW w:w="3666" w:type="dxa"/>
            <w:tcBorders>
              <w:top w:val="single" w:sz="6" w:space="0" w:color="000000"/>
              <w:left w:val="single" w:sz="6" w:space="0" w:color="000000"/>
              <w:bottom w:val="single" w:sz="6" w:space="0" w:color="000000"/>
              <w:right w:val="single" w:sz="6" w:space="0" w:color="000000"/>
            </w:tcBorders>
          </w:tcPr>
          <w:p w14:paraId="4F4C6C6E" w14:textId="77777777" w:rsidR="000A115D" w:rsidRDefault="00BD3D38">
            <w:pPr>
              <w:pStyle w:val="TableText"/>
            </w:pPr>
            <w:r>
              <w:t>8.0</w:t>
            </w:r>
          </w:p>
        </w:tc>
      </w:tr>
      <w:tr w:rsidR="000A115D" w14:paraId="0CDAFB0A" w14:textId="77777777">
        <w:tc>
          <w:tcPr>
            <w:tcW w:w="4940" w:type="dxa"/>
            <w:tcBorders>
              <w:top w:val="single" w:sz="6" w:space="0" w:color="000000"/>
              <w:left w:val="single" w:sz="6" w:space="0" w:color="000000"/>
              <w:bottom w:val="single" w:sz="6" w:space="0" w:color="000000"/>
              <w:right w:val="single" w:sz="6" w:space="0" w:color="000000"/>
            </w:tcBorders>
          </w:tcPr>
          <w:p w14:paraId="14C07988" w14:textId="77777777" w:rsidR="000A115D" w:rsidRDefault="00BD3D38">
            <w:pPr>
              <w:pStyle w:val="TableText"/>
            </w:pPr>
            <w:r>
              <w:t>Nutrition and Food Service</w:t>
            </w:r>
          </w:p>
        </w:tc>
        <w:tc>
          <w:tcPr>
            <w:tcW w:w="3666" w:type="dxa"/>
            <w:tcBorders>
              <w:top w:val="single" w:sz="6" w:space="0" w:color="000000"/>
              <w:left w:val="single" w:sz="6" w:space="0" w:color="000000"/>
              <w:bottom w:val="single" w:sz="6" w:space="0" w:color="000000"/>
              <w:right w:val="single" w:sz="6" w:space="0" w:color="000000"/>
            </w:tcBorders>
          </w:tcPr>
          <w:p w14:paraId="370318CB" w14:textId="77777777" w:rsidR="000A115D" w:rsidRDefault="00BD3D38">
            <w:pPr>
              <w:pStyle w:val="TableText"/>
            </w:pPr>
            <w:r>
              <w:t>5.0</w:t>
            </w:r>
          </w:p>
        </w:tc>
      </w:tr>
      <w:tr w:rsidR="000A115D" w14:paraId="4710B8A3" w14:textId="77777777">
        <w:tc>
          <w:tcPr>
            <w:tcW w:w="4940" w:type="dxa"/>
            <w:tcBorders>
              <w:top w:val="single" w:sz="6" w:space="0" w:color="000000"/>
              <w:left w:val="single" w:sz="6" w:space="0" w:color="000000"/>
              <w:bottom w:val="single" w:sz="6" w:space="0" w:color="000000"/>
              <w:right w:val="single" w:sz="6" w:space="0" w:color="000000"/>
            </w:tcBorders>
          </w:tcPr>
          <w:p w14:paraId="47DD7990" w14:textId="77777777" w:rsidR="000A115D" w:rsidRDefault="00BD3D38">
            <w:pPr>
              <w:pStyle w:val="TableText"/>
            </w:pPr>
            <w:r>
              <w:t>PIMS</w:t>
            </w:r>
          </w:p>
        </w:tc>
        <w:tc>
          <w:tcPr>
            <w:tcW w:w="3666" w:type="dxa"/>
            <w:tcBorders>
              <w:top w:val="single" w:sz="6" w:space="0" w:color="000000"/>
              <w:left w:val="single" w:sz="6" w:space="0" w:color="000000"/>
              <w:bottom w:val="single" w:sz="6" w:space="0" w:color="000000"/>
              <w:right w:val="single" w:sz="6" w:space="0" w:color="000000"/>
            </w:tcBorders>
          </w:tcPr>
          <w:p w14:paraId="168D555E" w14:textId="77777777" w:rsidR="000A115D" w:rsidRDefault="00BD3D38">
            <w:pPr>
              <w:pStyle w:val="TableText"/>
            </w:pPr>
            <w:r>
              <w:t>5.3</w:t>
            </w:r>
          </w:p>
        </w:tc>
      </w:tr>
      <w:tr w:rsidR="000A115D" w14:paraId="496C26A4" w14:textId="77777777">
        <w:tc>
          <w:tcPr>
            <w:tcW w:w="4940" w:type="dxa"/>
            <w:tcBorders>
              <w:top w:val="single" w:sz="6" w:space="0" w:color="000000"/>
              <w:left w:val="single" w:sz="6" w:space="0" w:color="000000"/>
              <w:bottom w:val="single" w:sz="6" w:space="0" w:color="000000"/>
              <w:right w:val="single" w:sz="6" w:space="0" w:color="000000"/>
            </w:tcBorders>
          </w:tcPr>
          <w:p w14:paraId="6788159C" w14:textId="77777777" w:rsidR="000A115D" w:rsidRDefault="00BD3D38">
            <w:pPr>
              <w:pStyle w:val="TableText"/>
            </w:pPr>
            <w:r>
              <w:t>VA FileMan</w:t>
            </w:r>
          </w:p>
        </w:tc>
        <w:tc>
          <w:tcPr>
            <w:tcW w:w="3666" w:type="dxa"/>
            <w:tcBorders>
              <w:top w:val="single" w:sz="6" w:space="0" w:color="000000"/>
              <w:left w:val="single" w:sz="6" w:space="0" w:color="000000"/>
              <w:bottom w:val="single" w:sz="6" w:space="0" w:color="000000"/>
              <w:right w:val="single" w:sz="6" w:space="0" w:color="000000"/>
            </w:tcBorders>
          </w:tcPr>
          <w:p w14:paraId="6AB1FE0D" w14:textId="77777777" w:rsidR="000A115D" w:rsidRDefault="00BD3D38">
            <w:pPr>
              <w:pStyle w:val="TableText"/>
            </w:pPr>
            <w:r>
              <w:t>22.0</w:t>
            </w:r>
          </w:p>
        </w:tc>
      </w:tr>
      <w:tr w:rsidR="000A115D" w14:paraId="345E0EC1" w14:textId="77777777">
        <w:tc>
          <w:tcPr>
            <w:tcW w:w="4940" w:type="dxa"/>
            <w:tcBorders>
              <w:top w:val="single" w:sz="6" w:space="0" w:color="000000"/>
              <w:left w:val="single" w:sz="6" w:space="0" w:color="000000"/>
              <w:bottom w:val="single" w:sz="6" w:space="0" w:color="000000"/>
              <w:right w:val="single" w:sz="6" w:space="0" w:color="000000"/>
            </w:tcBorders>
          </w:tcPr>
          <w:p w14:paraId="55134D53" w14:textId="77777777" w:rsidR="000A115D" w:rsidRDefault="00BD3D38">
            <w:pPr>
              <w:pStyle w:val="TableText"/>
            </w:pPr>
            <w:r>
              <w:t>MailMan</w:t>
            </w:r>
          </w:p>
        </w:tc>
        <w:tc>
          <w:tcPr>
            <w:tcW w:w="3666" w:type="dxa"/>
            <w:tcBorders>
              <w:top w:val="single" w:sz="6" w:space="0" w:color="000000"/>
              <w:left w:val="single" w:sz="6" w:space="0" w:color="000000"/>
              <w:bottom w:val="single" w:sz="6" w:space="0" w:color="000000"/>
              <w:right w:val="single" w:sz="6" w:space="0" w:color="000000"/>
            </w:tcBorders>
          </w:tcPr>
          <w:p w14:paraId="608A4AA2" w14:textId="77777777" w:rsidR="000A115D" w:rsidRDefault="00BD3D38">
            <w:pPr>
              <w:pStyle w:val="TableText"/>
            </w:pPr>
            <w:r>
              <w:t>8.0</w:t>
            </w:r>
          </w:p>
        </w:tc>
      </w:tr>
      <w:tr w:rsidR="000A115D" w14:paraId="64FF01B3" w14:textId="77777777">
        <w:tc>
          <w:tcPr>
            <w:tcW w:w="4940" w:type="dxa"/>
            <w:tcBorders>
              <w:top w:val="single" w:sz="6" w:space="0" w:color="000000"/>
              <w:left w:val="single" w:sz="6" w:space="0" w:color="000000"/>
              <w:bottom w:val="single" w:sz="6" w:space="0" w:color="000000"/>
              <w:right w:val="single" w:sz="6" w:space="0" w:color="000000"/>
            </w:tcBorders>
          </w:tcPr>
          <w:p w14:paraId="1768DD27" w14:textId="77777777" w:rsidR="000A115D" w:rsidRDefault="00BD3D38">
            <w:pPr>
              <w:pStyle w:val="TableText"/>
            </w:pPr>
            <w:r>
              <w:t>Consult Tracking</w:t>
            </w:r>
          </w:p>
        </w:tc>
        <w:tc>
          <w:tcPr>
            <w:tcW w:w="3666" w:type="dxa"/>
            <w:tcBorders>
              <w:top w:val="single" w:sz="6" w:space="0" w:color="000000"/>
              <w:left w:val="single" w:sz="6" w:space="0" w:color="000000"/>
              <w:bottom w:val="single" w:sz="6" w:space="0" w:color="000000"/>
              <w:right w:val="single" w:sz="6" w:space="0" w:color="000000"/>
            </w:tcBorders>
          </w:tcPr>
          <w:p w14:paraId="2CF8EF3F" w14:textId="77777777" w:rsidR="000A115D" w:rsidRDefault="00BD3D38">
            <w:pPr>
              <w:pStyle w:val="TableText"/>
            </w:pPr>
            <w:r>
              <w:t>3.0</w:t>
            </w:r>
          </w:p>
        </w:tc>
      </w:tr>
      <w:tr w:rsidR="000A115D" w14:paraId="0532F467" w14:textId="77777777">
        <w:tc>
          <w:tcPr>
            <w:tcW w:w="4940" w:type="dxa"/>
            <w:tcBorders>
              <w:top w:val="single" w:sz="6" w:space="0" w:color="000000"/>
              <w:left w:val="single" w:sz="6" w:space="0" w:color="000000"/>
              <w:bottom w:val="single" w:sz="6" w:space="0" w:color="000000"/>
              <w:right w:val="single" w:sz="6" w:space="0" w:color="000000"/>
            </w:tcBorders>
          </w:tcPr>
          <w:p w14:paraId="25F12A9D" w14:textId="77777777" w:rsidR="000A115D" w:rsidRDefault="00BD3D38">
            <w:pPr>
              <w:pStyle w:val="TableText"/>
            </w:pPr>
            <w:r>
              <w:t xml:space="preserve">Dietetics </w:t>
            </w:r>
          </w:p>
        </w:tc>
        <w:tc>
          <w:tcPr>
            <w:tcW w:w="3666" w:type="dxa"/>
            <w:tcBorders>
              <w:top w:val="single" w:sz="6" w:space="0" w:color="000000"/>
              <w:left w:val="single" w:sz="6" w:space="0" w:color="000000"/>
              <w:bottom w:val="single" w:sz="6" w:space="0" w:color="000000"/>
              <w:right w:val="single" w:sz="6" w:space="0" w:color="000000"/>
            </w:tcBorders>
          </w:tcPr>
          <w:p w14:paraId="2FFC82CE" w14:textId="77777777" w:rsidR="000A115D" w:rsidRDefault="00BD3D38">
            <w:pPr>
              <w:pStyle w:val="TableText"/>
            </w:pPr>
            <w:r>
              <w:t>5.0</w:t>
            </w:r>
          </w:p>
        </w:tc>
      </w:tr>
    </w:tbl>
    <w:p w14:paraId="0ED6C58C" w14:textId="77777777" w:rsidR="000A115D" w:rsidRDefault="000A115D">
      <w:pPr>
        <w:pStyle w:val="BodyTextIndent"/>
      </w:pPr>
    </w:p>
    <w:p w14:paraId="60655331" w14:textId="77777777" w:rsidR="000A115D" w:rsidRDefault="00BD3D38">
      <w:pPr>
        <w:pStyle w:val="Heading2"/>
      </w:pPr>
      <w:bookmarkStart w:id="55" w:name="_Toc36450811"/>
      <w:bookmarkStart w:id="56" w:name="_Toc94845874"/>
      <w:bookmarkStart w:id="57" w:name="_Toc97688700"/>
      <w:r>
        <w:t>Required Patches</w:t>
      </w:r>
      <w:bookmarkEnd w:id="55"/>
      <w:bookmarkEnd w:id="56"/>
      <w:bookmarkEnd w:id="57"/>
    </w:p>
    <w:p w14:paraId="2A3555A5" w14:textId="77777777" w:rsidR="000A115D" w:rsidRDefault="000A115D">
      <w:pPr>
        <w:pStyle w:val="BodyText"/>
      </w:pPr>
    </w:p>
    <w:p w14:paraId="5B23626C" w14:textId="77777777" w:rsidR="000A115D" w:rsidRDefault="00BD3D38">
      <w:r>
        <w:t xml:space="preserve">Before the installation of Nutrition and Food Service Outpatient Meals v.5.5, the following patches </w:t>
      </w:r>
      <w:r>
        <w:rPr>
          <w:b/>
          <w:bCs/>
        </w:rPr>
        <w:t>must</w:t>
      </w:r>
      <w:r>
        <w:t xml:space="preserve"> be installed.</w:t>
      </w:r>
    </w:p>
    <w:p w14:paraId="7783AE03" w14:textId="77777777" w:rsidR="000A115D" w:rsidRDefault="000A115D">
      <w:pPr>
        <w:pStyle w:val="BodyText"/>
      </w:pPr>
    </w:p>
    <w:tbl>
      <w:tblPr>
        <w:tblW w:w="0" w:type="auto"/>
        <w:tblInd w:w="836" w:type="dxa"/>
        <w:tblLayout w:type="fixed"/>
        <w:tblLook w:val="0000" w:firstRow="0" w:lastRow="0" w:firstColumn="0" w:lastColumn="0" w:noHBand="0" w:noVBand="0"/>
      </w:tblPr>
      <w:tblGrid>
        <w:gridCol w:w="5032"/>
        <w:gridCol w:w="2790"/>
      </w:tblGrid>
      <w:tr w:rsidR="000A115D" w14:paraId="31550094" w14:textId="77777777">
        <w:tc>
          <w:tcPr>
            <w:tcW w:w="5032" w:type="dxa"/>
            <w:tcBorders>
              <w:top w:val="single" w:sz="6" w:space="0" w:color="000000"/>
              <w:left w:val="single" w:sz="6" w:space="0" w:color="000000"/>
              <w:bottom w:val="single" w:sz="6" w:space="0" w:color="000000"/>
              <w:right w:val="single" w:sz="6" w:space="0" w:color="000000"/>
            </w:tcBorders>
            <w:shd w:val="clear" w:color="auto" w:fill="E6E6E6"/>
          </w:tcPr>
          <w:p w14:paraId="11B78EB2" w14:textId="77777777" w:rsidR="000A115D" w:rsidRDefault="00BD3D38">
            <w:pPr>
              <w:pStyle w:val="TableText"/>
              <w:rPr>
                <w:b/>
                <w:bCs/>
              </w:rPr>
            </w:pPr>
            <w:r>
              <w:rPr>
                <w:b/>
                <w:bCs/>
              </w:rPr>
              <w:t>Application Name</w:t>
            </w:r>
          </w:p>
        </w:tc>
        <w:tc>
          <w:tcPr>
            <w:tcW w:w="2790" w:type="dxa"/>
            <w:tcBorders>
              <w:top w:val="single" w:sz="6" w:space="0" w:color="000000"/>
              <w:left w:val="single" w:sz="6" w:space="0" w:color="000000"/>
              <w:bottom w:val="single" w:sz="6" w:space="0" w:color="000000"/>
              <w:right w:val="single" w:sz="6" w:space="0" w:color="000000"/>
            </w:tcBorders>
            <w:shd w:val="clear" w:color="auto" w:fill="E6E6E6"/>
          </w:tcPr>
          <w:p w14:paraId="49EA01D4" w14:textId="77777777" w:rsidR="000A115D" w:rsidRDefault="00BD3D38">
            <w:pPr>
              <w:pStyle w:val="TableText"/>
              <w:rPr>
                <w:b/>
                <w:bCs/>
              </w:rPr>
            </w:pPr>
            <w:r>
              <w:rPr>
                <w:b/>
                <w:bCs/>
              </w:rPr>
              <w:t>Patches</w:t>
            </w:r>
          </w:p>
        </w:tc>
      </w:tr>
      <w:tr w:rsidR="000A115D" w14:paraId="5AE1FBA7" w14:textId="77777777">
        <w:tc>
          <w:tcPr>
            <w:tcW w:w="5032" w:type="dxa"/>
            <w:tcBorders>
              <w:left w:val="single" w:sz="6" w:space="0" w:color="000000"/>
              <w:bottom w:val="single" w:sz="6" w:space="0" w:color="000000"/>
              <w:right w:val="single" w:sz="6" w:space="0" w:color="000000"/>
            </w:tcBorders>
          </w:tcPr>
          <w:p w14:paraId="2503EA16" w14:textId="77777777" w:rsidR="000A115D" w:rsidRDefault="00BD3D38">
            <w:pPr>
              <w:pStyle w:val="TableText"/>
              <w:rPr>
                <w:rFonts w:ascii="NewCenturySchlbk" w:hAnsi="NewCenturySchlbk"/>
              </w:rPr>
            </w:pPr>
            <w:r>
              <w:rPr>
                <w:rFonts w:ascii="NewCenturySchlbk" w:hAnsi="NewCenturySchlbk"/>
              </w:rPr>
              <w:t>Nutrition and Food Service</w:t>
            </w:r>
          </w:p>
        </w:tc>
        <w:tc>
          <w:tcPr>
            <w:tcW w:w="2790" w:type="dxa"/>
            <w:tcBorders>
              <w:left w:val="single" w:sz="6" w:space="0" w:color="000000"/>
              <w:bottom w:val="single" w:sz="6" w:space="0" w:color="000000"/>
              <w:right w:val="single" w:sz="6" w:space="0" w:color="000000"/>
            </w:tcBorders>
          </w:tcPr>
          <w:p w14:paraId="223809F0" w14:textId="77777777" w:rsidR="000A115D" w:rsidRDefault="00BD3D38">
            <w:pPr>
              <w:pStyle w:val="TableText"/>
              <w:rPr>
                <w:rFonts w:ascii="NewCenturySchlbk" w:hAnsi="NewCenturySchlbk"/>
              </w:rPr>
            </w:pPr>
            <w:r>
              <w:rPr>
                <w:rFonts w:ascii="NewCenturySchlbk" w:hAnsi="NewCenturySchlbk"/>
              </w:rPr>
              <w:t>FH*5*41</w:t>
            </w:r>
          </w:p>
        </w:tc>
      </w:tr>
    </w:tbl>
    <w:p w14:paraId="2A8009BD" w14:textId="77777777" w:rsidR="000A115D" w:rsidRDefault="000A115D">
      <w:pPr>
        <w:pStyle w:val="BodyText"/>
        <w:rPr>
          <w:highlight w:val="yellow"/>
        </w:rPr>
      </w:pPr>
      <w:bookmarkStart w:id="58" w:name="_Toc3960564"/>
      <w:bookmarkStart w:id="59" w:name="_Toc36450812"/>
    </w:p>
    <w:p w14:paraId="0D0269DC" w14:textId="77777777" w:rsidR="000A115D" w:rsidRDefault="00BD3D38">
      <w:r>
        <w:t>Patch (v)</w:t>
      </w:r>
      <w:r>
        <w:rPr>
          <w:rStyle w:val="Strong"/>
          <w:rFonts w:ascii="Courier New" w:hAnsi="Courier New" w:cs="Courier New"/>
          <w:color w:val="000000"/>
          <w:sz w:val="20"/>
        </w:rPr>
        <w:t>FH*5*41</w:t>
      </w:r>
      <w:r>
        <w:t xml:space="preserve"> must be installed before `Nutrition and Food Service v.5.5.</w:t>
      </w:r>
    </w:p>
    <w:p w14:paraId="30A3DA5D" w14:textId="77777777" w:rsidR="000A115D" w:rsidRDefault="000A115D"/>
    <w:p w14:paraId="18FCF987" w14:textId="77777777" w:rsidR="000A115D" w:rsidRDefault="00BD3D38">
      <w:pPr>
        <w:pStyle w:val="Heading1"/>
      </w:pPr>
      <w:bookmarkStart w:id="60" w:name="_Toc36450821"/>
      <w:bookmarkStart w:id="61" w:name="_Toc94845879"/>
      <w:bookmarkStart w:id="62" w:name="_Toc97688701"/>
      <w:bookmarkEnd w:id="58"/>
      <w:bookmarkEnd w:id="59"/>
      <w:r>
        <w:lastRenderedPageBreak/>
        <w:t>Pre-Installation Instructions</w:t>
      </w:r>
      <w:bookmarkEnd w:id="60"/>
      <w:bookmarkEnd w:id="61"/>
      <w:bookmarkEnd w:id="62"/>
    </w:p>
    <w:p w14:paraId="3BFD7E6B" w14:textId="77777777" w:rsidR="000A115D" w:rsidRDefault="000A115D">
      <w:pPr>
        <w:pStyle w:val="BodyText"/>
      </w:pPr>
    </w:p>
    <w:p w14:paraId="06E7A890" w14:textId="77777777" w:rsidR="000A115D" w:rsidRDefault="00BD3D38">
      <w:pPr>
        <w:pStyle w:val="BulletList-Normal1"/>
      </w:pPr>
      <w:r>
        <w:t xml:space="preserve">You should install the Nutrition and Food Service Outpatient Meals v.5.5 during </w:t>
      </w:r>
      <w:r>
        <w:rPr>
          <w:b/>
          <w:bCs/>
        </w:rPr>
        <w:t>off peak</w:t>
      </w:r>
      <w:r>
        <w:t xml:space="preserve"> hours when there are fewer users are on the system. This build should be installed when the Nutrition users are off the system.</w:t>
      </w:r>
    </w:p>
    <w:p w14:paraId="003A600D" w14:textId="77777777" w:rsidR="000A115D" w:rsidRDefault="00BD3D38">
      <w:pPr>
        <w:pStyle w:val="BulletList-Normal1"/>
        <w:rPr>
          <w:szCs w:val="22"/>
        </w:rPr>
      </w:pPr>
      <w:r>
        <w:t xml:space="preserve">Installation of this software takes less than </w:t>
      </w:r>
      <w:r>
        <w:rPr>
          <w:b/>
          <w:bCs/>
        </w:rPr>
        <w:t xml:space="preserve">three </w:t>
      </w:r>
      <w:r>
        <w:rPr>
          <w:bCs/>
        </w:rPr>
        <w:t xml:space="preserve">hours to install, </w:t>
      </w:r>
      <w:r>
        <w:rPr>
          <w:color w:val="000000"/>
          <w:szCs w:val="22"/>
        </w:rPr>
        <w:t>depending on the number of records in NUTRITION PERSON file (#115) that need to be converted. The build contains a post-init routine which converts the NAME field (#.01) of file (#115) from a pointer to PATIENT file (#2) to a free text field that is used to point to either file (#2), or NEW PERSON file (#200).</w:t>
      </w:r>
    </w:p>
    <w:p w14:paraId="5A838DFD" w14:textId="77777777" w:rsidR="000A115D" w:rsidRDefault="00BD3D38">
      <w:pPr>
        <w:pStyle w:val="BulletList-Normal1"/>
        <w:rPr>
          <w:color w:val="000000"/>
          <w:szCs w:val="22"/>
        </w:rPr>
      </w:pPr>
      <w:r>
        <w:rPr>
          <w:color w:val="000000"/>
          <w:szCs w:val="22"/>
        </w:rPr>
        <w:t xml:space="preserve">Nutrition options </w:t>
      </w:r>
      <w:r>
        <w:rPr>
          <w:b/>
          <w:color w:val="000000"/>
          <w:szCs w:val="22"/>
        </w:rPr>
        <w:t>do not</w:t>
      </w:r>
      <w:r>
        <w:rPr>
          <w:color w:val="000000"/>
          <w:szCs w:val="22"/>
        </w:rPr>
        <w:t xml:space="preserve"> need to be disabled during the installation of this build.</w:t>
      </w:r>
    </w:p>
    <w:p w14:paraId="03EB16C1" w14:textId="77777777" w:rsidR="000A115D" w:rsidRDefault="00BD3D38">
      <w:pPr>
        <w:pStyle w:val="BulletList-Normal1"/>
      </w:pPr>
      <w:r>
        <w:t>If the FH* routines are mapped at your site, remember to disable mapping before installing the build and to re-enable it when you are finished.</w:t>
      </w:r>
    </w:p>
    <w:p w14:paraId="6CD4A4EE" w14:textId="77777777" w:rsidR="000A115D" w:rsidRDefault="00BD3D38">
      <w:pPr>
        <w:pStyle w:val="BulletList-Normal1"/>
      </w:pPr>
      <w:r>
        <w:t xml:space="preserve">Nutrition and Food Service Outpatient Meals v.5.5 uses the Kernel Installation and Distribution System (KIDS). For further instructions on using KIDS, please refer to the </w:t>
      </w:r>
      <w:r>
        <w:rPr>
          <w:i/>
          <w:iCs/>
        </w:rPr>
        <w:t>Kernel V. 8.0 Systems Manual</w:t>
      </w:r>
      <w:r>
        <w:t>.</w:t>
      </w:r>
    </w:p>
    <w:p w14:paraId="34C82EDB" w14:textId="77777777" w:rsidR="000A115D" w:rsidRDefault="00BD3D38">
      <w:pPr>
        <w:pStyle w:val="BulletList-Normal1"/>
      </w:pPr>
      <w:r>
        <w:t xml:space="preserve">Use the Install Package(s) option when prompted for INSTALL NAME select the package: </w:t>
      </w:r>
      <w:r>
        <w:rPr>
          <w:rStyle w:val="Strong"/>
          <w:bCs w:val="0"/>
        </w:rPr>
        <w:t>DIETETICS 5.5</w:t>
      </w:r>
      <w:r>
        <w:t>.</w:t>
      </w:r>
    </w:p>
    <w:p w14:paraId="7EBA4CB7" w14:textId="77777777" w:rsidR="000A115D" w:rsidRDefault="00BD3D38">
      <w:pPr>
        <w:pStyle w:val="BulletList-Normal1"/>
      </w:pPr>
      <w:r>
        <w:t xml:space="preserve">Select Installation Option: </w:t>
      </w:r>
      <w:r>
        <w:rPr>
          <w:b/>
          <w:bCs/>
        </w:rPr>
        <w:t>1</w:t>
      </w:r>
      <w:r>
        <w:t xml:space="preserve"> </w:t>
      </w:r>
      <w:r>
        <w:rPr>
          <w:b/>
          <w:bCs/>
        </w:rPr>
        <w:t>Load a Distribution</w:t>
      </w:r>
    </w:p>
    <w:p w14:paraId="4C1DFB6C" w14:textId="77777777" w:rsidR="000A115D" w:rsidRDefault="00BD3D38">
      <w:pPr>
        <w:pStyle w:val="BulletList-Normal1"/>
      </w:pPr>
      <w:r>
        <w:t xml:space="preserve">Enter a Host File: </w:t>
      </w:r>
      <w:r>
        <w:rPr>
          <w:b/>
          <w:bCs/>
        </w:rPr>
        <w:t>FH5_5.KID</w:t>
      </w:r>
    </w:p>
    <w:p w14:paraId="35432A4A" w14:textId="77777777" w:rsidR="000A115D" w:rsidRDefault="000A115D">
      <w:pPr>
        <w:pStyle w:val="BodyText"/>
      </w:pPr>
    </w:p>
    <w:p w14:paraId="6CBA1A5E" w14:textId="77777777" w:rsidR="000A115D" w:rsidRDefault="00BD3D38">
      <w:pPr>
        <w:pStyle w:val="Heading2"/>
      </w:pPr>
      <w:bookmarkStart w:id="63" w:name="_Toc94845880"/>
      <w:bookmarkStart w:id="64" w:name="_Toc97688702"/>
      <w:r>
        <w:t>Load and Install Patch FH5_5.KID</w:t>
      </w:r>
      <w:bookmarkEnd w:id="63"/>
      <w:bookmarkEnd w:id="64"/>
    </w:p>
    <w:p w14:paraId="3A927EE9" w14:textId="77777777" w:rsidR="000A115D" w:rsidRDefault="000A115D">
      <w:pPr>
        <w:pStyle w:val="BodyText"/>
      </w:pPr>
    </w:p>
    <w:p w14:paraId="211B86BD" w14:textId="77777777" w:rsidR="000A115D" w:rsidRDefault="000A115D">
      <w:pPr>
        <w:pStyle w:val="BodyText"/>
      </w:pPr>
    </w:p>
    <w:p w14:paraId="380CCF30" w14:textId="77777777" w:rsidR="000A115D" w:rsidRDefault="00BD3D38">
      <w:pPr>
        <w:rPr>
          <w:lang w:val="fr-FR"/>
        </w:rPr>
      </w:pPr>
      <w:r>
        <w:t xml:space="preserve">From the Kernel Installation and Distribution Systems (KIDS) </w:t>
      </w:r>
      <w:r>
        <w:rPr>
          <w:lang w:val="fr-FR"/>
        </w:rPr>
        <w:t xml:space="preserve">menu, select </w:t>
      </w:r>
      <w:r>
        <w:t>the</w:t>
      </w:r>
      <w:r>
        <w:rPr>
          <w:lang w:val="fr-FR"/>
        </w:rPr>
        <w:t xml:space="preserve"> Installation menu [XPD INSTALLATION MENU]:</w:t>
      </w:r>
    </w:p>
    <w:p w14:paraId="5E7525B3" w14:textId="77777777" w:rsidR="000A115D" w:rsidRDefault="000A115D">
      <w:pPr>
        <w:pStyle w:val="NormalIndent"/>
        <w:rPr>
          <w:lang w:val="fr-FR"/>
        </w:rPr>
      </w:pPr>
    </w:p>
    <w:p w14:paraId="4F3425E2" w14:textId="77777777" w:rsidR="000A115D" w:rsidRDefault="00BD3D38">
      <w:pPr>
        <w:pStyle w:val="Screen0"/>
      </w:pPr>
      <w:r>
        <w:t xml:space="preserve">          Edits and Distribution ...</w:t>
      </w:r>
    </w:p>
    <w:p w14:paraId="1E9E317C" w14:textId="77777777" w:rsidR="000A115D" w:rsidRDefault="00BD3D38">
      <w:pPr>
        <w:pStyle w:val="Screen0"/>
      </w:pPr>
      <w:r>
        <w:t xml:space="preserve">          Utilities ...</w:t>
      </w:r>
    </w:p>
    <w:p w14:paraId="35DD287B" w14:textId="77777777" w:rsidR="000A115D" w:rsidRDefault="00BD3D38">
      <w:pPr>
        <w:pStyle w:val="Screen0"/>
      </w:pPr>
      <w:r>
        <w:t xml:space="preserve">          Installation ...</w:t>
      </w:r>
    </w:p>
    <w:p w14:paraId="0066C6A3" w14:textId="77777777" w:rsidR="000A115D" w:rsidRDefault="000A115D">
      <w:pPr>
        <w:pStyle w:val="Screen0"/>
      </w:pPr>
    </w:p>
    <w:p w14:paraId="01DF076D" w14:textId="77777777" w:rsidR="000A115D" w:rsidRDefault="00BD3D38">
      <w:pPr>
        <w:pStyle w:val="Screen0"/>
      </w:pPr>
      <w:r>
        <w:t>Select Kernel Installation &amp; Distribution System Option:</w:t>
      </w:r>
      <w:r>
        <w:rPr>
          <w:bCs/>
        </w:rPr>
        <w:t>I</w:t>
      </w:r>
      <w:r>
        <w:t>nstallation</w:t>
      </w:r>
    </w:p>
    <w:p w14:paraId="642C9A84" w14:textId="77777777" w:rsidR="000A115D" w:rsidRDefault="000A115D">
      <w:pPr>
        <w:pStyle w:val="NormalIndent"/>
      </w:pPr>
    </w:p>
    <w:p w14:paraId="1E30B1D4" w14:textId="77777777" w:rsidR="000A115D" w:rsidRDefault="00BD3D38">
      <w:r>
        <w:t>Load the distribution to the transport global.</w:t>
      </w:r>
    </w:p>
    <w:p w14:paraId="4D22DD8B" w14:textId="77777777" w:rsidR="000A115D" w:rsidRDefault="000A115D"/>
    <w:p w14:paraId="4D99FAEE" w14:textId="77777777" w:rsidR="000A115D" w:rsidRDefault="00BD3D38">
      <w:bookmarkStart w:id="65" w:name="_Toc530239888"/>
      <w:r>
        <w:t>This build should be installed when the NUTRITION users are off the system.</w:t>
      </w:r>
      <w:r>
        <w:rPr>
          <w:rFonts w:ascii="Arial" w:hAnsi="Arial" w:cs="Arial"/>
          <w:color w:val="0000FF"/>
        </w:rPr>
        <w:t xml:space="preserve"> </w:t>
      </w:r>
      <w:r>
        <w:t xml:space="preserve">No NUTRITION options need to be disabled during the installation of this build. </w:t>
      </w:r>
    </w:p>
    <w:p w14:paraId="273C69B5" w14:textId="77777777" w:rsidR="000A115D" w:rsidRDefault="000A115D"/>
    <w:p w14:paraId="53B01826" w14:textId="77777777" w:rsidR="000A115D" w:rsidRDefault="00BD3D38">
      <w:r>
        <w:t>When installed into an account for the first time, this build could take 1-3 hours to install, depending on the number</w:t>
      </w:r>
      <w:r>
        <w:rPr>
          <w:rFonts w:ascii="Arial" w:hAnsi="Arial" w:cs="Arial"/>
          <w:color w:val="0000FF"/>
        </w:rPr>
        <w:t xml:space="preserve"> </w:t>
      </w:r>
      <w:r>
        <w:t>of records in file #115, NUTRITION PERSON. The build contains a post-init</w:t>
      </w:r>
      <w:r>
        <w:rPr>
          <w:rFonts w:ascii="Arial" w:hAnsi="Arial" w:cs="Arial"/>
          <w:color w:val="0000FF"/>
        </w:rPr>
        <w:t xml:space="preserve"> </w:t>
      </w:r>
      <w:r>
        <w:t>routine that converts the .01 field of file #115 from a pointer to file #2 PATIENT to a</w:t>
      </w:r>
      <w:r>
        <w:rPr>
          <w:rFonts w:ascii="Arial" w:hAnsi="Arial" w:cs="Arial"/>
          <w:color w:val="0000FF"/>
        </w:rPr>
        <w:t xml:space="preserve"> </w:t>
      </w:r>
      <w:r>
        <w:t>free text field that is used to store a variable pointer to either file #2 or file #200 NEW PERSON.</w:t>
      </w:r>
    </w:p>
    <w:p w14:paraId="259B4A04" w14:textId="77777777" w:rsidR="000A115D" w:rsidRDefault="000A115D"/>
    <w:p w14:paraId="5173379F" w14:textId="77777777" w:rsidR="000A115D" w:rsidRDefault="00BD3D38">
      <w:r>
        <w:t>If the FH* routines are mapped at your site, remember to disable mapping before</w:t>
      </w:r>
      <w:r>
        <w:rPr>
          <w:rFonts w:ascii="Arial" w:hAnsi="Arial" w:cs="Arial"/>
          <w:color w:val="0000FF"/>
        </w:rPr>
        <w:t xml:space="preserve"> </w:t>
      </w:r>
      <w:r>
        <w:t>installing the build and to re-enable it when you are finished.</w:t>
      </w:r>
    </w:p>
    <w:p w14:paraId="4C29A321" w14:textId="77777777" w:rsidR="000A115D" w:rsidRDefault="000A115D">
      <w:pPr>
        <w:pStyle w:val="BodyText"/>
      </w:pPr>
    </w:p>
    <w:p w14:paraId="7464170E" w14:textId="77777777" w:rsidR="000A115D" w:rsidRDefault="00BD3D38">
      <w:r>
        <w:lastRenderedPageBreak/>
        <w:t xml:space="preserve">From the Kernel Installation and Distribution System Menu, select the Installation menu. Use the Load a Distribution option. When prompted for a Host File, enter the host file named </w:t>
      </w:r>
      <w:r>
        <w:rPr>
          <w:rStyle w:val="Strong"/>
          <w:rFonts w:ascii="Courier New" w:hAnsi="Courier New" w:cs="Courier New"/>
          <w:color w:val="000000"/>
          <w:sz w:val="20"/>
        </w:rPr>
        <w:t>FH5_5.KID</w:t>
      </w:r>
      <w:r>
        <w:t>. You may need to indicate the full path to the directory containing this file.</w:t>
      </w:r>
    </w:p>
    <w:p w14:paraId="3ED56DC5" w14:textId="77777777" w:rsidR="000A115D" w:rsidRDefault="000A115D"/>
    <w:p w14:paraId="1CE0F7CF" w14:textId="77777777" w:rsidR="000A115D" w:rsidRDefault="00BD3D38">
      <w:r>
        <w:t>Sites may optionally use any or all of the following KIDS menu options:</w:t>
      </w:r>
    </w:p>
    <w:p w14:paraId="7D8F807C" w14:textId="77777777" w:rsidR="000A115D" w:rsidRDefault="000A115D">
      <w:pPr>
        <w:pStyle w:val="BodyText"/>
      </w:pPr>
    </w:p>
    <w:p w14:paraId="05410F69" w14:textId="77777777" w:rsidR="000A115D" w:rsidRDefault="00BD3D38">
      <w:pPr>
        <w:pStyle w:val="BulletList-Normal1"/>
      </w:pPr>
      <w:r>
        <w:t>Verify Checksums in Transport Global</w:t>
      </w:r>
    </w:p>
    <w:p w14:paraId="2BF8D416" w14:textId="77777777" w:rsidR="000A115D" w:rsidRDefault="00BD3D38">
      <w:pPr>
        <w:pStyle w:val="BulletList-Normal1"/>
      </w:pPr>
      <w:r>
        <w:t>Print Transport Global</w:t>
      </w:r>
    </w:p>
    <w:p w14:paraId="03ED1887" w14:textId="77777777" w:rsidR="000A115D" w:rsidRDefault="00BD3D38">
      <w:pPr>
        <w:pStyle w:val="BulletList-Normal1"/>
      </w:pPr>
      <w:r>
        <w:t>Compare Transport Global to Current System</w:t>
      </w:r>
    </w:p>
    <w:p w14:paraId="39D29FED" w14:textId="77777777" w:rsidR="000A115D" w:rsidRDefault="00BD3D38">
      <w:pPr>
        <w:pStyle w:val="BulletList-Normal1"/>
      </w:pPr>
      <w:r>
        <w:t>Backup a Transport Global</w:t>
      </w:r>
    </w:p>
    <w:p w14:paraId="604E195E" w14:textId="77777777" w:rsidR="000A115D" w:rsidRDefault="000A115D">
      <w:pPr>
        <w:pStyle w:val="BulletList-Normal1"/>
        <w:numPr>
          <w:ilvl w:val="0"/>
          <w:numId w:val="0"/>
        </w:numPr>
        <w:ind w:left="1062" w:hanging="270"/>
      </w:pPr>
    </w:p>
    <w:p w14:paraId="2F3015EC" w14:textId="77777777" w:rsidR="000A115D" w:rsidRDefault="00BD3D38">
      <w:r>
        <w:t xml:space="preserve">Use the Install Package(s) option, and when prompted for INSTALL NAME, select the package: </w:t>
      </w:r>
      <w:r>
        <w:rPr>
          <w:rStyle w:val="Strong"/>
          <w:rFonts w:ascii="Courier New" w:hAnsi="Courier New" w:cs="Courier New"/>
          <w:color w:val="000000"/>
          <w:sz w:val="20"/>
        </w:rPr>
        <w:t>DIETETICS 5.5</w:t>
      </w:r>
      <w:r>
        <w:t>.</w:t>
      </w:r>
    </w:p>
    <w:p w14:paraId="62C5D25A" w14:textId="77777777" w:rsidR="000A115D" w:rsidRDefault="000A115D">
      <w:pPr>
        <w:pStyle w:val="BodyText"/>
      </w:pPr>
    </w:p>
    <w:p w14:paraId="5A23BBCF" w14:textId="77777777" w:rsidR="000A115D" w:rsidRDefault="00BD3D38">
      <w:r>
        <w:t>The following messages may appear and are normal:</w:t>
      </w:r>
    </w:p>
    <w:p w14:paraId="27E8CA5E" w14:textId="77777777" w:rsidR="000A115D" w:rsidRDefault="000A115D">
      <w:pPr>
        <w:ind w:left="1440"/>
        <w:rPr>
          <w:rStyle w:val="ScreenChar"/>
        </w:rPr>
      </w:pPr>
    </w:p>
    <w:p w14:paraId="28A84DA5" w14:textId="77777777" w:rsidR="000A115D" w:rsidRDefault="00BD3D38">
      <w:pPr>
        <w:ind w:left="1440"/>
        <w:rPr>
          <w:rStyle w:val="ScreenChar"/>
        </w:rPr>
      </w:pPr>
      <w:r>
        <w:rPr>
          <w:rStyle w:val="ScreenChar"/>
        </w:rPr>
        <w:t>Checking Install for Package DIETETICS 5.5</w:t>
      </w:r>
    </w:p>
    <w:p w14:paraId="5BB77015" w14:textId="77777777" w:rsidR="000A115D" w:rsidRDefault="000A115D">
      <w:pPr>
        <w:ind w:left="1440"/>
        <w:rPr>
          <w:rStyle w:val="ScreenChar"/>
        </w:rPr>
      </w:pPr>
    </w:p>
    <w:p w14:paraId="2753B7DD" w14:textId="77777777" w:rsidR="000A115D" w:rsidRDefault="00BD3D38">
      <w:pPr>
        <w:ind w:left="1440"/>
        <w:rPr>
          <w:rStyle w:val="ScreenChar"/>
        </w:rPr>
      </w:pPr>
      <w:r>
        <w:rPr>
          <w:rStyle w:val="ScreenChar"/>
        </w:rPr>
        <w:t>Install Questions for DIETETICS 5.5</w:t>
      </w:r>
    </w:p>
    <w:p w14:paraId="51C151C8" w14:textId="77777777" w:rsidR="000A115D" w:rsidRDefault="000A115D">
      <w:pPr>
        <w:ind w:left="1440"/>
        <w:rPr>
          <w:rStyle w:val="ScreenChar"/>
        </w:rPr>
      </w:pPr>
    </w:p>
    <w:p w14:paraId="006B3DDA" w14:textId="77777777" w:rsidR="000A115D" w:rsidRDefault="00BD3D38">
      <w:pPr>
        <w:ind w:left="1440"/>
        <w:rPr>
          <w:rStyle w:val="ScreenChar"/>
        </w:rPr>
      </w:pPr>
      <w:r>
        <w:rPr>
          <w:rStyle w:val="ScreenChar"/>
        </w:rPr>
        <w:t>Incoming</w:t>
      </w:r>
      <w:r>
        <w:rPr>
          <w:rStyle w:val="Strong"/>
          <w:rFonts w:ascii="Courier New" w:hAnsi="Courier New" w:cs="Courier New"/>
          <w:color w:val="000000"/>
          <w:sz w:val="20"/>
        </w:rPr>
        <w:t xml:space="preserve"> </w:t>
      </w:r>
      <w:r>
        <w:rPr>
          <w:rStyle w:val="ScreenChar"/>
        </w:rPr>
        <w:t>Files:</w:t>
      </w:r>
    </w:p>
    <w:p w14:paraId="2D307FA8" w14:textId="77777777" w:rsidR="000A115D" w:rsidRDefault="000A115D">
      <w:pPr>
        <w:ind w:left="1440"/>
        <w:rPr>
          <w:rStyle w:val="ScreenChar"/>
        </w:rPr>
      </w:pPr>
    </w:p>
    <w:p w14:paraId="389E10FF" w14:textId="77777777" w:rsidR="000A115D" w:rsidRDefault="00BD3D38">
      <w:pPr>
        <w:ind w:left="1440"/>
        <w:rPr>
          <w:rStyle w:val="ScreenChar"/>
        </w:rPr>
      </w:pPr>
      <w:r>
        <w:rPr>
          <w:rStyle w:val="ScreenChar"/>
        </w:rPr>
        <w:t>111 DIETS</w:t>
      </w:r>
    </w:p>
    <w:p w14:paraId="22FED820" w14:textId="77777777" w:rsidR="000A115D" w:rsidRDefault="00BD3D38">
      <w:pPr>
        <w:ind w:left="1440"/>
        <w:rPr>
          <w:rStyle w:val="ScreenChar"/>
        </w:rPr>
      </w:pPr>
      <w:r>
        <w:rPr>
          <w:rStyle w:val="ScreenChar"/>
        </w:rPr>
        <w:t>Note: You already have the 'DIETS' File.</w:t>
      </w:r>
    </w:p>
    <w:p w14:paraId="25B5F860" w14:textId="77777777" w:rsidR="000A115D" w:rsidRDefault="000A115D">
      <w:pPr>
        <w:ind w:left="1440"/>
        <w:rPr>
          <w:rStyle w:val="ScreenChar"/>
        </w:rPr>
      </w:pPr>
    </w:p>
    <w:p w14:paraId="51064FEB" w14:textId="77777777" w:rsidR="000A115D" w:rsidRDefault="00BD3D38">
      <w:pPr>
        <w:ind w:left="1440"/>
        <w:rPr>
          <w:rStyle w:val="ScreenChar"/>
        </w:rPr>
      </w:pPr>
      <w:r>
        <w:rPr>
          <w:rStyle w:val="ScreenChar"/>
        </w:rPr>
        <w:t>111.1 DIET PATTERNS</w:t>
      </w:r>
    </w:p>
    <w:p w14:paraId="7A34CA6D" w14:textId="77777777" w:rsidR="000A115D" w:rsidRDefault="00BD3D38">
      <w:pPr>
        <w:ind w:left="1440"/>
        <w:rPr>
          <w:rStyle w:val="ScreenChar"/>
        </w:rPr>
      </w:pPr>
      <w:r>
        <w:rPr>
          <w:rStyle w:val="ScreenChar"/>
        </w:rPr>
        <w:t>Note: You already have the 'DIET PATTERNS' File.</w:t>
      </w:r>
    </w:p>
    <w:p w14:paraId="5646B28E" w14:textId="77777777" w:rsidR="000A115D" w:rsidRDefault="000A115D">
      <w:pPr>
        <w:ind w:left="1440"/>
        <w:rPr>
          <w:rStyle w:val="ScreenChar"/>
        </w:rPr>
      </w:pPr>
    </w:p>
    <w:p w14:paraId="713CCE45" w14:textId="77777777" w:rsidR="000A115D" w:rsidRDefault="00BD3D38">
      <w:pPr>
        <w:ind w:left="1440"/>
        <w:rPr>
          <w:rStyle w:val="ScreenChar"/>
        </w:rPr>
      </w:pPr>
      <w:r>
        <w:rPr>
          <w:rStyle w:val="ScreenChar"/>
        </w:rPr>
        <w:t>112 FOOD NUTRIENTS</w:t>
      </w:r>
    </w:p>
    <w:p w14:paraId="44C2215B" w14:textId="77777777" w:rsidR="000A115D" w:rsidRDefault="00BD3D38">
      <w:pPr>
        <w:ind w:left="1440"/>
        <w:rPr>
          <w:rStyle w:val="ScreenChar"/>
        </w:rPr>
      </w:pPr>
      <w:r>
        <w:rPr>
          <w:rStyle w:val="ScreenChar"/>
        </w:rPr>
        <w:t>Note: You already have the 'FOOD NUTRIENTS' File.</w:t>
      </w:r>
    </w:p>
    <w:p w14:paraId="6686764D" w14:textId="77777777" w:rsidR="000A115D" w:rsidRDefault="000A115D">
      <w:pPr>
        <w:ind w:left="1440"/>
        <w:rPr>
          <w:rStyle w:val="ScreenChar"/>
        </w:rPr>
      </w:pPr>
    </w:p>
    <w:p w14:paraId="4F75446F" w14:textId="77777777" w:rsidR="000A115D" w:rsidRDefault="00BD3D38">
      <w:pPr>
        <w:ind w:left="1440"/>
        <w:rPr>
          <w:rStyle w:val="ScreenChar"/>
        </w:rPr>
      </w:pPr>
      <w:r>
        <w:rPr>
          <w:rStyle w:val="ScreenChar"/>
        </w:rPr>
        <w:t>112.2 DRI VALUES</w:t>
      </w:r>
    </w:p>
    <w:p w14:paraId="60CF35B5" w14:textId="77777777" w:rsidR="000A115D" w:rsidRDefault="00BD3D38">
      <w:pPr>
        <w:ind w:left="1440"/>
        <w:rPr>
          <w:rStyle w:val="ScreenChar"/>
        </w:rPr>
      </w:pPr>
      <w:r>
        <w:rPr>
          <w:rStyle w:val="ScreenChar"/>
        </w:rPr>
        <w:t>Note: You already have the 'DRI VALUES' File.</w:t>
      </w:r>
    </w:p>
    <w:p w14:paraId="084C435D" w14:textId="77777777" w:rsidR="000A115D" w:rsidRDefault="000A115D">
      <w:pPr>
        <w:ind w:left="1440"/>
        <w:rPr>
          <w:rStyle w:val="ScreenChar"/>
        </w:rPr>
      </w:pPr>
    </w:p>
    <w:p w14:paraId="70C0FBC2" w14:textId="77777777" w:rsidR="000A115D" w:rsidRDefault="00BD3D38">
      <w:pPr>
        <w:ind w:left="1440"/>
        <w:rPr>
          <w:rStyle w:val="ScreenChar"/>
        </w:rPr>
      </w:pPr>
      <w:r>
        <w:rPr>
          <w:rStyle w:val="ScreenChar"/>
        </w:rPr>
        <w:t>112.6 USER MENU</w:t>
      </w:r>
    </w:p>
    <w:p w14:paraId="36872B6D" w14:textId="77777777" w:rsidR="000A115D" w:rsidRDefault="00BD3D38">
      <w:pPr>
        <w:ind w:left="1440"/>
        <w:rPr>
          <w:rStyle w:val="ScreenChar"/>
        </w:rPr>
      </w:pPr>
      <w:r>
        <w:rPr>
          <w:rStyle w:val="ScreenChar"/>
        </w:rPr>
        <w:t>Note: You already have the 'USER MENU' File.</w:t>
      </w:r>
    </w:p>
    <w:p w14:paraId="7A99C870" w14:textId="77777777" w:rsidR="000A115D" w:rsidRDefault="000A115D">
      <w:pPr>
        <w:ind w:left="1440"/>
        <w:rPr>
          <w:rStyle w:val="ScreenChar"/>
        </w:rPr>
      </w:pPr>
    </w:p>
    <w:p w14:paraId="78AB7AB4" w14:textId="77777777" w:rsidR="000A115D" w:rsidRDefault="00BD3D38">
      <w:pPr>
        <w:ind w:left="1440"/>
        <w:rPr>
          <w:rStyle w:val="ScreenChar"/>
        </w:rPr>
      </w:pPr>
      <w:r>
        <w:rPr>
          <w:rStyle w:val="ScreenChar"/>
        </w:rPr>
        <w:t>113 INGREDIENT</w:t>
      </w:r>
    </w:p>
    <w:p w14:paraId="658F3BB5" w14:textId="77777777" w:rsidR="000A115D" w:rsidRDefault="00BD3D38">
      <w:pPr>
        <w:ind w:left="1440"/>
        <w:rPr>
          <w:rStyle w:val="ScreenChar"/>
        </w:rPr>
      </w:pPr>
      <w:r>
        <w:rPr>
          <w:rStyle w:val="ScreenChar"/>
        </w:rPr>
        <w:t>Note: You already have the 'INGREDIENT' File.</w:t>
      </w:r>
    </w:p>
    <w:p w14:paraId="42F27362" w14:textId="77777777" w:rsidR="000A115D" w:rsidRDefault="000A115D">
      <w:pPr>
        <w:ind w:left="1440"/>
        <w:rPr>
          <w:rStyle w:val="ScreenChar"/>
        </w:rPr>
      </w:pPr>
    </w:p>
    <w:p w14:paraId="6A414E44" w14:textId="77777777" w:rsidR="000A115D" w:rsidRDefault="00BD3D38">
      <w:pPr>
        <w:ind w:left="1440"/>
        <w:rPr>
          <w:rStyle w:val="ScreenChar"/>
        </w:rPr>
      </w:pPr>
      <w:r>
        <w:rPr>
          <w:rStyle w:val="ScreenChar"/>
        </w:rPr>
        <w:t>113.1 STORAGE LOCATION</w:t>
      </w:r>
    </w:p>
    <w:p w14:paraId="66647479" w14:textId="77777777" w:rsidR="000A115D" w:rsidRDefault="00BD3D38">
      <w:pPr>
        <w:ind w:left="1440"/>
        <w:rPr>
          <w:rStyle w:val="ScreenChar"/>
        </w:rPr>
      </w:pPr>
      <w:r>
        <w:rPr>
          <w:rStyle w:val="ScreenChar"/>
        </w:rPr>
        <w:t>Note: You already have the 'STORAGE LOCATION' File.</w:t>
      </w:r>
    </w:p>
    <w:p w14:paraId="36D523C5" w14:textId="77777777" w:rsidR="000A115D" w:rsidRDefault="000A115D">
      <w:pPr>
        <w:ind w:left="1440"/>
        <w:rPr>
          <w:rStyle w:val="ScreenChar"/>
        </w:rPr>
      </w:pPr>
    </w:p>
    <w:p w14:paraId="29C9FFEE" w14:textId="77777777" w:rsidR="000A115D" w:rsidRDefault="00BD3D38">
      <w:pPr>
        <w:ind w:left="1440"/>
        <w:rPr>
          <w:rStyle w:val="ScreenChar"/>
        </w:rPr>
      </w:pPr>
      <w:r>
        <w:rPr>
          <w:rStyle w:val="ScreenChar"/>
        </w:rPr>
        <w:t>113.2 FH VENDOR</w:t>
      </w:r>
    </w:p>
    <w:p w14:paraId="456C0C40" w14:textId="77777777" w:rsidR="000A115D" w:rsidRDefault="00BD3D38">
      <w:pPr>
        <w:ind w:left="1440"/>
        <w:rPr>
          <w:rStyle w:val="ScreenChar"/>
        </w:rPr>
      </w:pPr>
      <w:r>
        <w:rPr>
          <w:rStyle w:val="ScreenChar"/>
        </w:rPr>
        <w:t>Note: You already have the 'FH VENDOR' File.</w:t>
      </w:r>
    </w:p>
    <w:p w14:paraId="5D1ED554" w14:textId="77777777" w:rsidR="000A115D" w:rsidRDefault="000A115D">
      <w:pPr>
        <w:ind w:left="1440"/>
        <w:rPr>
          <w:rStyle w:val="ScreenChar"/>
        </w:rPr>
      </w:pPr>
    </w:p>
    <w:p w14:paraId="02EAEECE" w14:textId="77777777" w:rsidR="000A115D" w:rsidRDefault="00BD3D38">
      <w:pPr>
        <w:ind w:left="1440"/>
        <w:rPr>
          <w:rStyle w:val="ScreenChar"/>
        </w:rPr>
      </w:pPr>
      <w:r>
        <w:rPr>
          <w:rStyle w:val="ScreenChar"/>
        </w:rPr>
        <w:t>114 RECIPE</w:t>
      </w:r>
    </w:p>
    <w:p w14:paraId="09D80EE9" w14:textId="77777777" w:rsidR="000A115D" w:rsidRDefault="00BD3D38">
      <w:pPr>
        <w:ind w:left="1440"/>
        <w:rPr>
          <w:rStyle w:val="ScreenChar"/>
        </w:rPr>
      </w:pPr>
      <w:r>
        <w:rPr>
          <w:rStyle w:val="ScreenChar"/>
        </w:rPr>
        <w:t>Note: You already have the 'RECIPE' File.</w:t>
      </w:r>
    </w:p>
    <w:p w14:paraId="40C0AB5B" w14:textId="77777777" w:rsidR="000A115D" w:rsidRDefault="000A115D">
      <w:pPr>
        <w:ind w:left="1440"/>
        <w:rPr>
          <w:rStyle w:val="ScreenChar"/>
        </w:rPr>
      </w:pPr>
    </w:p>
    <w:p w14:paraId="3A7AA10F" w14:textId="77777777" w:rsidR="000A115D" w:rsidRDefault="00BD3D38">
      <w:pPr>
        <w:ind w:left="1440"/>
        <w:rPr>
          <w:rStyle w:val="ScreenChar"/>
        </w:rPr>
      </w:pPr>
      <w:r>
        <w:rPr>
          <w:rStyle w:val="ScreenChar"/>
        </w:rPr>
        <w:t>114.1 RECIPE CATEGORY</w:t>
      </w:r>
    </w:p>
    <w:p w14:paraId="0D81934B" w14:textId="77777777" w:rsidR="000A115D" w:rsidRDefault="00BD3D38">
      <w:pPr>
        <w:ind w:left="1440"/>
        <w:rPr>
          <w:rStyle w:val="ScreenChar"/>
        </w:rPr>
      </w:pPr>
      <w:r>
        <w:rPr>
          <w:rStyle w:val="ScreenChar"/>
        </w:rPr>
        <w:t>Note: You already have the 'RECIPE CATEGORY' File.</w:t>
      </w:r>
    </w:p>
    <w:p w14:paraId="3EFC6BBA" w14:textId="77777777" w:rsidR="000A115D" w:rsidRDefault="000A115D">
      <w:pPr>
        <w:ind w:left="1440"/>
        <w:rPr>
          <w:rStyle w:val="ScreenChar"/>
        </w:rPr>
      </w:pPr>
    </w:p>
    <w:p w14:paraId="74BDA359" w14:textId="77777777" w:rsidR="000A115D" w:rsidRDefault="00BD3D38">
      <w:pPr>
        <w:ind w:left="1440"/>
        <w:rPr>
          <w:rStyle w:val="ScreenChar"/>
        </w:rPr>
      </w:pPr>
      <w:r>
        <w:rPr>
          <w:rStyle w:val="ScreenChar"/>
        </w:rPr>
        <w:t>114.2 PREPARATION AREA</w:t>
      </w:r>
    </w:p>
    <w:p w14:paraId="2A3072F0" w14:textId="77777777" w:rsidR="000A115D" w:rsidRDefault="00BD3D38">
      <w:pPr>
        <w:ind w:left="1440"/>
        <w:rPr>
          <w:rStyle w:val="ScreenChar"/>
        </w:rPr>
      </w:pPr>
      <w:r>
        <w:rPr>
          <w:rStyle w:val="ScreenChar"/>
        </w:rPr>
        <w:t>Note: You already have the 'PREPARATION AREA' File.</w:t>
      </w:r>
    </w:p>
    <w:p w14:paraId="1FB6205B" w14:textId="77777777" w:rsidR="000A115D" w:rsidRDefault="000A115D">
      <w:pPr>
        <w:ind w:left="1440"/>
        <w:rPr>
          <w:rStyle w:val="ScreenChar"/>
        </w:rPr>
      </w:pPr>
    </w:p>
    <w:p w14:paraId="2903FB42" w14:textId="77777777" w:rsidR="000A115D" w:rsidRDefault="00BD3D38">
      <w:pPr>
        <w:ind w:left="1440"/>
        <w:rPr>
          <w:rStyle w:val="ScreenChar"/>
        </w:rPr>
      </w:pPr>
      <w:r>
        <w:rPr>
          <w:rStyle w:val="ScreenChar"/>
        </w:rPr>
        <w:t>114.3 SERVING UTENSIL</w:t>
      </w:r>
    </w:p>
    <w:p w14:paraId="18CACF4C" w14:textId="77777777" w:rsidR="000A115D" w:rsidRDefault="00BD3D38">
      <w:pPr>
        <w:ind w:left="1440"/>
        <w:rPr>
          <w:rStyle w:val="ScreenChar"/>
        </w:rPr>
      </w:pPr>
      <w:r>
        <w:rPr>
          <w:rStyle w:val="ScreenChar"/>
        </w:rPr>
        <w:t>Note: You already have the 'SERVING UTENSIL' File.</w:t>
      </w:r>
    </w:p>
    <w:p w14:paraId="377F528E" w14:textId="77777777" w:rsidR="000A115D" w:rsidRDefault="000A115D">
      <w:pPr>
        <w:ind w:left="1440"/>
        <w:rPr>
          <w:rStyle w:val="ScreenChar"/>
        </w:rPr>
      </w:pPr>
    </w:p>
    <w:p w14:paraId="2A8ED10D" w14:textId="77777777" w:rsidR="000A115D" w:rsidRDefault="00BD3D38">
      <w:pPr>
        <w:ind w:left="1440"/>
        <w:rPr>
          <w:rStyle w:val="ScreenChar"/>
        </w:rPr>
      </w:pPr>
      <w:r>
        <w:rPr>
          <w:rStyle w:val="ScreenChar"/>
        </w:rPr>
        <w:lastRenderedPageBreak/>
        <w:t>114.4 EQUIPMENT</w:t>
      </w:r>
    </w:p>
    <w:p w14:paraId="43F6B3CB" w14:textId="77777777" w:rsidR="000A115D" w:rsidRDefault="00BD3D38">
      <w:pPr>
        <w:ind w:left="1440"/>
        <w:rPr>
          <w:rStyle w:val="ScreenChar"/>
        </w:rPr>
      </w:pPr>
      <w:r>
        <w:rPr>
          <w:rStyle w:val="ScreenChar"/>
        </w:rPr>
        <w:t>Note: You already have the 'EQUIPMENT' File.</w:t>
      </w:r>
    </w:p>
    <w:p w14:paraId="6A5C44F1" w14:textId="77777777" w:rsidR="000A115D" w:rsidRDefault="000A115D">
      <w:pPr>
        <w:ind w:left="1440"/>
        <w:rPr>
          <w:rStyle w:val="ScreenChar"/>
        </w:rPr>
      </w:pPr>
    </w:p>
    <w:p w14:paraId="70CDB55A" w14:textId="77777777" w:rsidR="000A115D" w:rsidRDefault="00BD3D38">
      <w:pPr>
        <w:ind w:left="1440"/>
        <w:rPr>
          <w:rStyle w:val="ScreenChar"/>
        </w:rPr>
      </w:pPr>
      <w:r>
        <w:rPr>
          <w:rStyle w:val="ScreenChar"/>
        </w:rPr>
        <w:t>115 NUTRITION PERSON</w:t>
      </w:r>
    </w:p>
    <w:p w14:paraId="1EB33BCD" w14:textId="77777777" w:rsidR="000A115D" w:rsidRDefault="00BD3D38">
      <w:pPr>
        <w:ind w:left="1440"/>
        <w:rPr>
          <w:rStyle w:val="ScreenChar"/>
        </w:rPr>
      </w:pPr>
      <w:r>
        <w:rPr>
          <w:rStyle w:val="ScreenChar"/>
        </w:rPr>
        <w:t>* BUT YOU ALREADY HAVE ‘DIETETICS PATIENT’ AS FILE #115!</w:t>
      </w:r>
    </w:p>
    <w:p w14:paraId="5D09F5EC" w14:textId="77777777" w:rsidR="000A115D" w:rsidRDefault="00BD3D38">
      <w:pPr>
        <w:ind w:left="1440"/>
        <w:rPr>
          <w:rStyle w:val="ScreenChar"/>
        </w:rPr>
      </w:pPr>
      <w:r>
        <w:rPr>
          <w:rStyle w:val="ScreenChar"/>
        </w:rPr>
        <w:t>Shall I write over your DIETETICS PATIENT File? YES//</w:t>
      </w:r>
    </w:p>
    <w:p w14:paraId="622C3F64" w14:textId="77777777" w:rsidR="000A115D" w:rsidRDefault="000A115D">
      <w:pPr>
        <w:ind w:left="1440"/>
        <w:rPr>
          <w:rStyle w:val="ScreenChar"/>
        </w:rPr>
      </w:pPr>
    </w:p>
    <w:p w14:paraId="5688C54E" w14:textId="77777777" w:rsidR="000A115D" w:rsidRDefault="00BD3D38">
      <w:pPr>
        <w:ind w:left="1440"/>
        <w:rPr>
          <w:rStyle w:val="ScreenChar"/>
        </w:rPr>
      </w:pPr>
      <w:r>
        <w:rPr>
          <w:rStyle w:val="ScreenChar"/>
        </w:rPr>
        <w:t>115.2 FOOD PREFERENCES</w:t>
      </w:r>
    </w:p>
    <w:p w14:paraId="58062357" w14:textId="77777777" w:rsidR="000A115D" w:rsidRDefault="00BD3D38">
      <w:pPr>
        <w:ind w:left="1440"/>
        <w:rPr>
          <w:rStyle w:val="ScreenChar"/>
        </w:rPr>
      </w:pPr>
      <w:r>
        <w:rPr>
          <w:rStyle w:val="ScreenChar"/>
        </w:rPr>
        <w:t>Note: You already have the 'FOOD PREFERENCES' File.</w:t>
      </w:r>
    </w:p>
    <w:p w14:paraId="7E86B0EB" w14:textId="77777777" w:rsidR="000A115D" w:rsidRDefault="000A115D">
      <w:pPr>
        <w:ind w:left="1440"/>
        <w:rPr>
          <w:rStyle w:val="ScreenChar"/>
        </w:rPr>
      </w:pPr>
    </w:p>
    <w:p w14:paraId="103E324B" w14:textId="77777777" w:rsidR="000A115D" w:rsidRDefault="00BD3D38">
      <w:pPr>
        <w:ind w:left="1440"/>
        <w:rPr>
          <w:rStyle w:val="ScreenChar"/>
        </w:rPr>
      </w:pPr>
      <w:r>
        <w:rPr>
          <w:rStyle w:val="ScreenChar"/>
        </w:rPr>
        <w:t>115.3 NUTRITION CLASSIFICATION</w:t>
      </w:r>
    </w:p>
    <w:p w14:paraId="3D1C11BB" w14:textId="77777777" w:rsidR="000A115D" w:rsidRDefault="00BD3D38">
      <w:pPr>
        <w:ind w:left="1440"/>
        <w:rPr>
          <w:rStyle w:val="ScreenChar"/>
        </w:rPr>
      </w:pPr>
      <w:r>
        <w:rPr>
          <w:rStyle w:val="ScreenChar"/>
        </w:rPr>
        <w:t>Note: You already have the 'NUTRITION CLASSIFICATION' File.</w:t>
      </w:r>
    </w:p>
    <w:p w14:paraId="78E10C65" w14:textId="77777777" w:rsidR="000A115D" w:rsidRDefault="000A115D">
      <w:pPr>
        <w:ind w:left="1440"/>
        <w:rPr>
          <w:rStyle w:val="ScreenChar"/>
        </w:rPr>
      </w:pPr>
    </w:p>
    <w:p w14:paraId="6CA57A3F" w14:textId="77777777" w:rsidR="000A115D" w:rsidRDefault="00BD3D38">
      <w:pPr>
        <w:ind w:left="1440"/>
        <w:rPr>
          <w:rStyle w:val="ScreenChar"/>
        </w:rPr>
      </w:pPr>
      <w:r>
        <w:rPr>
          <w:rStyle w:val="ScreenChar"/>
        </w:rPr>
        <w:t>115.4 NUTRITION STATUS</w:t>
      </w:r>
    </w:p>
    <w:p w14:paraId="234FB0F5" w14:textId="77777777" w:rsidR="000A115D" w:rsidRDefault="00BD3D38">
      <w:pPr>
        <w:ind w:left="1440"/>
        <w:rPr>
          <w:rStyle w:val="ScreenChar"/>
        </w:rPr>
      </w:pPr>
      <w:r>
        <w:rPr>
          <w:rStyle w:val="ScreenChar"/>
        </w:rPr>
        <w:t>Note: You already have the 'NUTRITION STATUS' File.</w:t>
      </w:r>
    </w:p>
    <w:p w14:paraId="43447A66" w14:textId="77777777" w:rsidR="000A115D" w:rsidRDefault="000A115D">
      <w:pPr>
        <w:ind w:left="1440"/>
        <w:rPr>
          <w:rStyle w:val="ScreenChar"/>
        </w:rPr>
      </w:pPr>
    </w:p>
    <w:p w14:paraId="35187B43" w14:textId="77777777" w:rsidR="000A115D" w:rsidRDefault="00BD3D38">
      <w:pPr>
        <w:ind w:left="1440"/>
        <w:rPr>
          <w:rStyle w:val="ScreenChar"/>
        </w:rPr>
      </w:pPr>
      <w:r>
        <w:rPr>
          <w:rStyle w:val="ScreenChar"/>
        </w:rPr>
        <w:t>115.5 DIETETIC NUTRITION PLAN</w:t>
      </w:r>
    </w:p>
    <w:p w14:paraId="073D9BE0" w14:textId="77777777" w:rsidR="000A115D" w:rsidRDefault="00BD3D38">
      <w:pPr>
        <w:ind w:left="1440"/>
        <w:rPr>
          <w:rStyle w:val="ScreenChar"/>
        </w:rPr>
      </w:pPr>
      <w:r>
        <w:rPr>
          <w:rStyle w:val="ScreenChar"/>
        </w:rPr>
        <w:t>Note: You already have the 'DIETETIC NUTRITION PLAN' File.</w:t>
      </w:r>
    </w:p>
    <w:p w14:paraId="61918E61" w14:textId="77777777" w:rsidR="000A115D" w:rsidRDefault="000A115D">
      <w:pPr>
        <w:ind w:left="1440"/>
        <w:rPr>
          <w:rStyle w:val="ScreenChar"/>
        </w:rPr>
      </w:pPr>
    </w:p>
    <w:p w14:paraId="28100D4F" w14:textId="77777777" w:rsidR="000A115D" w:rsidRDefault="00BD3D38">
      <w:pPr>
        <w:ind w:left="1440"/>
        <w:rPr>
          <w:rStyle w:val="ScreenChar"/>
        </w:rPr>
      </w:pPr>
      <w:r>
        <w:rPr>
          <w:rStyle w:val="ScreenChar"/>
        </w:rPr>
        <w:t>115.6 ENCOUNTER TYPES</w:t>
      </w:r>
    </w:p>
    <w:p w14:paraId="0ADB6306" w14:textId="77777777" w:rsidR="000A115D" w:rsidRDefault="00BD3D38">
      <w:pPr>
        <w:ind w:left="1440"/>
        <w:rPr>
          <w:rStyle w:val="ScreenChar"/>
        </w:rPr>
      </w:pPr>
      <w:r>
        <w:rPr>
          <w:rStyle w:val="ScreenChar"/>
        </w:rPr>
        <w:t>Note: You already have the 'ENCOUNTER TYPES' File.</w:t>
      </w:r>
    </w:p>
    <w:p w14:paraId="1D72900F" w14:textId="77777777" w:rsidR="000A115D" w:rsidRDefault="000A115D">
      <w:pPr>
        <w:ind w:left="1440"/>
        <w:rPr>
          <w:rStyle w:val="ScreenChar"/>
        </w:rPr>
      </w:pPr>
    </w:p>
    <w:p w14:paraId="4F0D4FBD" w14:textId="77777777" w:rsidR="000A115D" w:rsidRDefault="00BD3D38">
      <w:pPr>
        <w:ind w:left="1440"/>
        <w:rPr>
          <w:rStyle w:val="ScreenChar"/>
        </w:rPr>
      </w:pPr>
      <w:r>
        <w:rPr>
          <w:rStyle w:val="ScreenChar"/>
        </w:rPr>
        <w:t>115.7 DIETETIC ENCOUNTERS</w:t>
      </w:r>
    </w:p>
    <w:p w14:paraId="4CB8D9A8" w14:textId="77777777" w:rsidR="000A115D" w:rsidRDefault="00BD3D38">
      <w:pPr>
        <w:ind w:left="1440"/>
        <w:rPr>
          <w:rStyle w:val="ScreenChar"/>
        </w:rPr>
      </w:pPr>
      <w:r>
        <w:rPr>
          <w:rStyle w:val="ScreenChar"/>
        </w:rPr>
        <w:t>Note:  You already have the 'DIETETIC ENCOUNTERS' File.</w:t>
      </w:r>
    </w:p>
    <w:p w14:paraId="6A82CD42" w14:textId="77777777" w:rsidR="000A115D" w:rsidRDefault="000A115D">
      <w:pPr>
        <w:ind w:left="1440"/>
        <w:rPr>
          <w:rStyle w:val="ScreenChar"/>
        </w:rPr>
      </w:pPr>
    </w:p>
    <w:p w14:paraId="370944E7" w14:textId="77777777" w:rsidR="000A115D" w:rsidRDefault="00BD3D38">
      <w:pPr>
        <w:ind w:left="1440"/>
        <w:rPr>
          <w:rStyle w:val="ScreenChar"/>
        </w:rPr>
      </w:pPr>
      <w:r>
        <w:rPr>
          <w:rStyle w:val="ScreenChar"/>
        </w:rPr>
        <w:t>116 MENU CYCLE</w:t>
      </w:r>
    </w:p>
    <w:p w14:paraId="79A52948" w14:textId="77777777" w:rsidR="000A115D" w:rsidRDefault="00BD3D38">
      <w:pPr>
        <w:ind w:left="1440"/>
        <w:rPr>
          <w:rStyle w:val="ScreenChar"/>
        </w:rPr>
      </w:pPr>
      <w:r>
        <w:rPr>
          <w:rStyle w:val="ScreenChar"/>
        </w:rPr>
        <w:t>Note: You already have the 'MENU CYCLE' File.</w:t>
      </w:r>
    </w:p>
    <w:p w14:paraId="502DA76A" w14:textId="77777777" w:rsidR="000A115D" w:rsidRDefault="000A115D">
      <w:pPr>
        <w:ind w:left="1440"/>
        <w:rPr>
          <w:rStyle w:val="ScreenChar"/>
        </w:rPr>
      </w:pPr>
    </w:p>
    <w:p w14:paraId="027C7BE2" w14:textId="77777777" w:rsidR="000A115D" w:rsidRDefault="00BD3D38">
      <w:pPr>
        <w:ind w:left="1440"/>
        <w:rPr>
          <w:rStyle w:val="ScreenChar"/>
        </w:rPr>
      </w:pPr>
      <w:r>
        <w:rPr>
          <w:rStyle w:val="ScreenChar"/>
        </w:rPr>
        <w:t>116.1 MEAL</w:t>
      </w:r>
    </w:p>
    <w:p w14:paraId="7CA92F91" w14:textId="77777777" w:rsidR="000A115D" w:rsidRDefault="00BD3D38">
      <w:pPr>
        <w:ind w:left="1440"/>
        <w:rPr>
          <w:rStyle w:val="ScreenChar"/>
        </w:rPr>
      </w:pPr>
      <w:r>
        <w:rPr>
          <w:rStyle w:val="ScreenChar"/>
        </w:rPr>
        <w:t>Note: You already have the 'MEAL' File.</w:t>
      </w:r>
    </w:p>
    <w:p w14:paraId="0192BCCD" w14:textId="77777777" w:rsidR="000A115D" w:rsidRDefault="000A115D">
      <w:pPr>
        <w:ind w:left="1440"/>
        <w:rPr>
          <w:rStyle w:val="ScreenChar"/>
        </w:rPr>
      </w:pPr>
    </w:p>
    <w:p w14:paraId="7561B6E5" w14:textId="77777777" w:rsidR="000A115D" w:rsidRDefault="00BD3D38">
      <w:pPr>
        <w:ind w:left="1440"/>
        <w:rPr>
          <w:rStyle w:val="ScreenChar"/>
        </w:rPr>
      </w:pPr>
      <w:r>
        <w:rPr>
          <w:rStyle w:val="ScreenChar"/>
        </w:rPr>
        <w:t>116.2 PRODUCTION DIET</w:t>
      </w:r>
    </w:p>
    <w:p w14:paraId="40B278C3" w14:textId="77777777" w:rsidR="000A115D" w:rsidRDefault="00BD3D38">
      <w:pPr>
        <w:ind w:left="1440"/>
        <w:rPr>
          <w:rStyle w:val="ScreenChar"/>
        </w:rPr>
      </w:pPr>
      <w:r>
        <w:rPr>
          <w:rStyle w:val="ScreenChar"/>
        </w:rPr>
        <w:t>Note: You already have the 'PRODUCTION DIET' File.</w:t>
      </w:r>
    </w:p>
    <w:p w14:paraId="19CFA2BD" w14:textId="77777777" w:rsidR="000A115D" w:rsidRDefault="000A115D">
      <w:pPr>
        <w:ind w:left="1440"/>
        <w:rPr>
          <w:rStyle w:val="ScreenChar"/>
        </w:rPr>
      </w:pPr>
    </w:p>
    <w:p w14:paraId="4DA2F497" w14:textId="77777777" w:rsidR="000A115D" w:rsidRDefault="00BD3D38">
      <w:pPr>
        <w:ind w:left="1440"/>
        <w:rPr>
          <w:rStyle w:val="ScreenChar"/>
        </w:rPr>
      </w:pPr>
      <w:r>
        <w:rPr>
          <w:rStyle w:val="ScreenChar"/>
        </w:rPr>
        <w:t>116.3 HOLIDAY MEALS</w:t>
      </w:r>
    </w:p>
    <w:p w14:paraId="7F8E2D14" w14:textId="77777777" w:rsidR="000A115D" w:rsidRDefault="00BD3D38">
      <w:pPr>
        <w:ind w:left="1440"/>
        <w:rPr>
          <w:rStyle w:val="ScreenChar"/>
        </w:rPr>
      </w:pPr>
      <w:r>
        <w:rPr>
          <w:rStyle w:val="ScreenChar"/>
        </w:rPr>
        <w:t>Note: You already have the 'HOLIDAY MEALS' File.</w:t>
      </w:r>
    </w:p>
    <w:p w14:paraId="0C644B82" w14:textId="77777777" w:rsidR="000A115D" w:rsidRDefault="000A115D">
      <w:pPr>
        <w:ind w:left="1440"/>
        <w:rPr>
          <w:rStyle w:val="ScreenChar"/>
        </w:rPr>
      </w:pPr>
    </w:p>
    <w:p w14:paraId="7EB17BC9" w14:textId="77777777" w:rsidR="000A115D" w:rsidRDefault="00BD3D38">
      <w:pPr>
        <w:ind w:left="1440"/>
        <w:rPr>
          <w:rStyle w:val="ScreenChar"/>
        </w:rPr>
      </w:pPr>
      <w:r>
        <w:rPr>
          <w:rStyle w:val="ScreenChar"/>
        </w:rPr>
        <w:t>117 MEALS SERVED</w:t>
      </w:r>
    </w:p>
    <w:p w14:paraId="79E6CBBF" w14:textId="77777777" w:rsidR="000A115D" w:rsidRDefault="00BD3D38">
      <w:pPr>
        <w:ind w:left="1440"/>
        <w:rPr>
          <w:rStyle w:val="ScreenChar"/>
        </w:rPr>
      </w:pPr>
      <w:r>
        <w:rPr>
          <w:rStyle w:val="ScreenChar"/>
        </w:rPr>
        <w:t>Note: You already have the 'MEALS SERVED' File.</w:t>
      </w:r>
    </w:p>
    <w:p w14:paraId="262356CC" w14:textId="77777777" w:rsidR="000A115D" w:rsidRDefault="000A115D">
      <w:pPr>
        <w:ind w:left="1440"/>
        <w:rPr>
          <w:rStyle w:val="ScreenChar"/>
        </w:rPr>
      </w:pPr>
    </w:p>
    <w:p w14:paraId="34C5A60E" w14:textId="77777777" w:rsidR="000A115D" w:rsidRDefault="00BD3D38">
      <w:pPr>
        <w:ind w:left="1440"/>
        <w:rPr>
          <w:rStyle w:val="ScreenChar"/>
        </w:rPr>
      </w:pPr>
      <w:r>
        <w:rPr>
          <w:rStyle w:val="ScreenChar"/>
        </w:rPr>
        <w:t>117.1 STAFFING DATA</w:t>
      </w:r>
    </w:p>
    <w:p w14:paraId="1D8027AD" w14:textId="77777777" w:rsidR="000A115D" w:rsidRDefault="00BD3D38">
      <w:pPr>
        <w:ind w:left="1440"/>
        <w:rPr>
          <w:rStyle w:val="ScreenChar"/>
        </w:rPr>
      </w:pPr>
      <w:r>
        <w:rPr>
          <w:rStyle w:val="ScreenChar"/>
        </w:rPr>
        <w:t>Note: You already have the 'STAFFING DATA' File.</w:t>
      </w:r>
    </w:p>
    <w:p w14:paraId="587EE15A" w14:textId="77777777" w:rsidR="000A115D" w:rsidRDefault="000A115D">
      <w:pPr>
        <w:ind w:left="1440"/>
        <w:rPr>
          <w:rStyle w:val="ScreenChar"/>
        </w:rPr>
      </w:pPr>
    </w:p>
    <w:p w14:paraId="16981ACE" w14:textId="77777777" w:rsidR="000A115D" w:rsidRDefault="00BD3D38">
      <w:pPr>
        <w:ind w:left="1440"/>
        <w:rPr>
          <w:rStyle w:val="ScreenChar"/>
        </w:rPr>
      </w:pPr>
      <w:r>
        <w:rPr>
          <w:rStyle w:val="ScreenChar"/>
        </w:rPr>
        <w:t>117.2 DIETETIC COST OF MEALS</w:t>
      </w:r>
    </w:p>
    <w:p w14:paraId="644913E5" w14:textId="77777777" w:rsidR="000A115D" w:rsidRDefault="00BD3D38">
      <w:pPr>
        <w:ind w:left="1440"/>
        <w:rPr>
          <w:rStyle w:val="ScreenChar"/>
        </w:rPr>
      </w:pPr>
      <w:r>
        <w:rPr>
          <w:rStyle w:val="ScreenChar"/>
        </w:rPr>
        <w:t>Note: You already have the 'DIETETIC COST OF MEALS' File.</w:t>
      </w:r>
    </w:p>
    <w:p w14:paraId="628D27D5" w14:textId="77777777" w:rsidR="000A115D" w:rsidRDefault="000A115D">
      <w:pPr>
        <w:ind w:left="1440"/>
        <w:rPr>
          <w:rStyle w:val="ScreenChar"/>
        </w:rPr>
      </w:pPr>
    </w:p>
    <w:p w14:paraId="5C3E08F1" w14:textId="77777777" w:rsidR="000A115D" w:rsidRDefault="00BD3D38">
      <w:pPr>
        <w:ind w:left="1440"/>
        <w:rPr>
          <w:rStyle w:val="ScreenChar"/>
        </w:rPr>
      </w:pPr>
      <w:r>
        <w:rPr>
          <w:rStyle w:val="ScreenChar"/>
        </w:rPr>
        <w:t>117.3 ANNUAL REPORT</w:t>
      </w:r>
    </w:p>
    <w:p w14:paraId="52E9FB56" w14:textId="77777777" w:rsidR="000A115D" w:rsidRDefault="00BD3D38">
      <w:pPr>
        <w:ind w:left="1440"/>
        <w:rPr>
          <w:rStyle w:val="ScreenChar"/>
        </w:rPr>
      </w:pPr>
      <w:r>
        <w:rPr>
          <w:rStyle w:val="ScreenChar"/>
        </w:rPr>
        <w:t>Note: You already have the 'ANNUAL REPORT' File.</w:t>
      </w:r>
    </w:p>
    <w:p w14:paraId="755C00C2" w14:textId="77777777" w:rsidR="000A115D" w:rsidRDefault="000A115D">
      <w:pPr>
        <w:ind w:left="1440"/>
        <w:rPr>
          <w:rStyle w:val="ScreenChar"/>
        </w:rPr>
      </w:pPr>
    </w:p>
    <w:p w14:paraId="65960F9B" w14:textId="77777777" w:rsidR="000A115D" w:rsidRDefault="00BD3D38">
      <w:pPr>
        <w:ind w:left="1440"/>
        <w:rPr>
          <w:rStyle w:val="ScreenChar"/>
        </w:rPr>
      </w:pPr>
      <w:r>
        <w:rPr>
          <w:rStyle w:val="ScreenChar"/>
        </w:rPr>
        <w:t>117.4 DIETETIC REPORT CATEGORIES</w:t>
      </w:r>
    </w:p>
    <w:p w14:paraId="48E19456" w14:textId="77777777" w:rsidR="000A115D" w:rsidRDefault="00BD3D38">
      <w:pPr>
        <w:ind w:left="1440"/>
        <w:rPr>
          <w:rStyle w:val="ScreenChar"/>
        </w:rPr>
      </w:pPr>
      <w:r>
        <w:rPr>
          <w:rStyle w:val="ScreenChar"/>
        </w:rPr>
        <w:t>Note: You already have the 'DIETETIC REPORT CATEGORIES' File.</w:t>
      </w:r>
    </w:p>
    <w:p w14:paraId="110477B8" w14:textId="77777777" w:rsidR="000A115D" w:rsidRDefault="000A115D">
      <w:pPr>
        <w:ind w:left="1440"/>
        <w:rPr>
          <w:rStyle w:val="ScreenChar"/>
        </w:rPr>
      </w:pPr>
    </w:p>
    <w:p w14:paraId="73718477" w14:textId="77777777" w:rsidR="000A115D" w:rsidRDefault="00BD3D38">
      <w:pPr>
        <w:ind w:left="1440"/>
        <w:rPr>
          <w:rStyle w:val="ScreenChar"/>
        </w:rPr>
      </w:pPr>
      <w:r>
        <w:rPr>
          <w:rStyle w:val="ScreenChar"/>
        </w:rPr>
        <w:t>118 SUPPLEMENTAL FEEDINGS</w:t>
      </w:r>
    </w:p>
    <w:p w14:paraId="64F3B307" w14:textId="77777777" w:rsidR="000A115D" w:rsidRDefault="00BD3D38">
      <w:pPr>
        <w:ind w:left="1440"/>
        <w:rPr>
          <w:rStyle w:val="ScreenChar"/>
        </w:rPr>
      </w:pPr>
      <w:r>
        <w:rPr>
          <w:rStyle w:val="ScreenChar"/>
        </w:rPr>
        <w:t>Note: You already have the 'SUPPLEMENTAL FEEDINGS' File.</w:t>
      </w:r>
    </w:p>
    <w:p w14:paraId="7427FFA9" w14:textId="77777777" w:rsidR="000A115D" w:rsidRDefault="000A115D">
      <w:pPr>
        <w:ind w:left="1440"/>
        <w:rPr>
          <w:rStyle w:val="ScreenChar"/>
        </w:rPr>
      </w:pPr>
    </w:p>
    <w:p w14:paraId="3D87FAB8" w14:textId="77777777" w:rsidR="000A115D" w:rsidRDefault="00BD3D38">
      <w:pPr>
        <w:ind w:left="1440"/>
        <w:rPr>
          <w:rStyle w:val="ScreenChar"/>
        </w:rPr>
      </w:pPr>
      <w:r>
        <w:rPr>
          <w:rStyle w:val="ScreenChar"/>
        </w:rPr>
        <w:t>118.1 SUPPLEMENTAL FEEDING MENU</w:t>
      </w:r>
    </w:p>
    <w:p w14:paraId="24AA364B" w14:textId="77777777" w:rsidR="000A115D" w:rsidRDefault="00BD3D38">
      <w:pPr>
        <w:ind w:left="1440"/>
        <w:rPr>
          <w:rStyle w:val="ScreenChar"/>
        </w:rPr>
      </w:pPr>
      <w:r>
        <w:rPr>
          <w:rStyle w:val="ScreenChar"/>
        </w:rPr>
        <w:t>Note: You already have the 'SUPPLEMENTAL FEEDING MENU' File.</w:t>
      </w:r>
    </w:p>
    <w:p w14:paraId="30F19FBB" w14:textId="77777777" w:rsidR="000A115D" w:rsidRDefault="000A115D">
      <w:pPr>
        <w:ind w:left="1440"/>
        <w:rPr>
          <w:rStyle w:val="ScreenChar"/>
        </w:rPr>
      </w:pPr>
    </w:p>
    <w:p w14:paraId="4089A386" w14:textId="77777777" w:rsidR="000A115D" w:rsidRDefault="00BD3D38">
      <w:pPr>
        <w:ind w:left="1440"/>
        <w:rPr>
          <w:rStyle w:val="ScreenChar"/>
        </w:rPr>
      </w:pPr>
      <w:r>
        <w:rPr>
          <w:rStyle w:val="ScreenChar"/>
        </w:rPr>
        <w:t>118.2 TUBEFEEDING</w:t>
      </w:r>
    </w:p>
    <w:p w14:paraId="7B53164E" w14:textId="77777777" w:rsidR="000A115D" w:rsidRDefault="00BD3D38">
      <w:pPr>
        <w:ind w:left="1440"/>
        <w:rPr>
          <w:rStyle w:val="ScreenChar"/>
        </w:rPr>
      </w:pPr>
      <w:r>
        <w:rPr>
          <w:rStyle w:val="ScreenChar"/>
        </w:rPr>
        <w:t>Note: You already have the 'TUBEFEEDING' File.</w:t>
      </w:r>
    </w:p>
    <w:p w14:paraId="3D8BAB3E" w14:textId="77777777" w:rsidR="000A115D" w:rsidRDefault="000A115D">
      <w:pPr>
        <w:ind w:left="1440"/>
        <w:rPr>
          <w:rStyle w:val="ScreenChar"/>
        </w:rPr>
      </w:pPr>
    </w:p>
    <w:p w14:paraId="32353B92" w14:textId="77777777" w:rsidR="000A115D" w:rsidRDefault="00BD3D38">
      <w:pPr>
        <w:ind w:left="1440"/>
        <w:rPr>
          <w:rStyle w:val="ScreenChar"/>
        </w:rPr>
      </w:pPr>
      <w:r>
        <w:rPr>
          <w:rStyle w:val="ScreenChar"/>
        </w:rPr>
        <w:t>118.3 STANDING ORDERS</w:t>
      </w:r>
    </w:p>
    <w:p w14:paraId="3F3B25E8" w14:textId="77777777" w:rsidR="000A115D" w:rsidRDefault="00BD3D38">
      <w:pPr>
        <w:ind w:left="1440"/>
        <w:rPr>
          <w:rStyle w:val="ScreenChar"/>
        </w:rPr>
      </w:pPr>
      <w:r>
        <w:rPr>
          <w:rStyle w:val="ScreenChar"/>
        </w:rPr>
        <w:t>Note: You already have the 'STANDING ORDERS' File.</w:t>
      </w:r>
    </w:p>
    <w:p w14:paraId="5B2A1543" w14:textId="77777777" w:rsidR="000A115D" w:rsidRDefault="000A115D">
      <w:pPr>
        <w:ind w:left="1440"/>
        <w:rPr>
          <w:rStyle w:val="ScreenChar"/>
        </w:rPr>
      </w:pPr>
    </w:p>
    <w:p w14:paraId="787E9F53" w14:textId="77777777" w:rsidR="000A115D" w:rsidRDefault="00BD3D38">
      <w:pPr>
        <w:ind w:left="1440"/>
        <w:rPr>
          <w:rStyle w:val="ScreenChar"/>
        </w:rPr>
      </w:pPr>
      <w:r>
        <w:rPr>
          <w:rStyle w:val="ScreenChar"/>
        </w:rPr>
        <w:t>119 DIETITIAN TICKLER FILE</w:t>
      </w:r>
    </w:p>
    <w:p w14:paraId="2CB33A40" w14:textId="77777777" w:rsidR="000A115D" w:rsidRDefault="00BD3D38">
      <w:pPr>
        <w:ind w:left="1440"/>
        <w:rPr>
          <w:rStyle w:val="ScreenChar"/>
        </w:rPr>
      </w:pPr>
      <w:r>
        <w:rPr>
          <w:rStyle w:val="ScreenChar"/>
        </w:rPr>
        <w:t>Note: You already have the 'DIETITIAN TICKLER FILE' File.</w:t>
      </w:r>
    </w:p>
    <w:p w14:paraId="72CE6FE8" w14:textId="77777777" w:rsidR="000A115D" w:rsidRDefault="000A115D">
      <w:pPr>
        <w:ind w:left="1440"/>
        <w:rPr>
          <w:rStyle w:val="ScreenChar"/>
        </w:rPr>
      </w:pPr>
    </w:p>
    <w:p w14:paraId="74A7FC22" w14:textId="77777777" w:rsidR="000A115D" w:rsidRDefault="00BD3D38">
      <w:pPr>
        <w:ind w:left="1440"/>
        <w:rPr>
          <w:rStyle w:val="ScreenChar"/>
        </w:rPr>
      </w:pPr>
      <w:r>
        <w:rPr>
          <w:rStyle w:val="ScreenChar"/>
        </w:rPr>
        <w:t>119.1 UNITS</w:t>
      </w:r>
    </w:p>
    <w:p w14:paraId="6B809112" w14:textId="77777777" w:rsidR="000A115D" w:rsidRDefault="00BD3D38">
      <w:pPr>
        <w:ind w:left="1440"/>
        <w:rPr>
          <w:rStyle w:val="ScreenChar"/>
        </w:rPr>
      </w:pPr>
      <w:r>
        <w:rPr>
          <w:rStyle w:val="ScreenChar"/>
        </w:rPr>
        <w:t>Note: You already have the 'UNITS' File.</w:t>
      </w:r>
    </w:p>
    <w:p w14:paraId="3E4A4EF5" w14:textId="77777777" w:rsidR="000A115D" w:rsidRDefault="000A115D">
      <w:pPr>
        <w:ind w:left="1440"/>
        <w:rPr>
          <w:rStyle w:val="ScreenChar"/>
        </w:rPr>
      </w:pPr>
    </w:p>
    <w:p w14:paraId="43C3EABD" w14:textId="77777777" w:rsidR="000A115D" w:rsidRDefault="00BD3D38">
      <w:pPr>
        <w:ind w:left="1440"/>
        <w:rPr>
          <w:rStyle w:val="ScreenChar"/>
        </w:rPr>
      </w:pPr>
      <w:r>
        <w:rPr>
          <w:rStyle w:val="ScreenChar"/>
        </w:rPr>
        <w:t>119.4 ISOLATION/PRECAUTION TYPE</w:t>
      </w:r>
    </w:p>
    <w:p w14:paraId="4E11376A" w14:textId="77777777" w:rsidR="000A115D" w:rsidRDefault="00BD3D38">
      <w:pPr>
        <w:ind w:left="1440"/>
        <w:rPr>
          <w:rStyle w:val="ScreenChar"/>
        </w:rPr>
      </w:pPr>
      <w:r>
        <w:rPr>
          <w:rStyle w:val="ScreenChar"/>
        </w:rPr>
        <w:t>Note: You already have the 'ISOLATION/PRECAUTION TYPE' File.</w:t>
      </w:r>
    </w:p>
    <w:p w14:paraId="0587C6C9" w14:textId="77777777" w:rsidR="000A115D" w:rsidRDefault="000A115D">
      <w:pPr>
        <w:ind w:left="1440"/>
        <w:rPr>
          <w:rStyle w:val="ScreenChar"/>
        </w:rPr>
      </w:pPr>
    </w:p>
    <w:p w14:paraId="44E1C85D" w14:textId="77777777" w:rsidR="000A115D" w:rsidRDefault="00BD3D38">
      <w:pPr>
        <w:ind w:left="1440"/>
        <w:rPr>
          <w:rStyle w:val="ScreenChar"/>
        </w:rPr>
      </w:pPr>
      <w:r>
        <w:rPr>
          <w:rStyle w:val="ScreenChar"/>
        </w:rPr>
        <w:t>119.5 DIETETIC CONSULTS</w:t>
      </w:r>
    </w:p>
    <w:p w14:paraId="24D06C3B" w14:textId="77777777" w:rsidR="000A115D" w:rsidRDefault="00BD3D38">
      <w:pPr>
        <w:ind w:left="1440"/>
        <w:rPr>
          <w:rStyle w:val="ScreenChar"/>
        </w:rPr>
      </w:pPr>
      <w:r>
        <w:rPr>
          <w:rStyle w:val="ScreenChar"/>
        </w:rPr>
        <w:t>Note: You already have the 'DIETETIC CONSULTS' File.</w:t>
      </w:r>
    </w:p>
    <w:p w14:paraId="6AD4E21B" w14:textId="77777777" w:rsidR="000A115D" w:rsidRDefault="000A115D">
      <w:pPr>
        <w:ind w:left="1440"/>
        <w:rPr>
          <w:rStyle w:val="ScreenChar"/>
        </w:rPr>
      </w:pPr>
    </w:p>
    <w:p w14:paraId="03F31B60" w14:textId="77777777" w:rsidR="000A115D" w:rsidRDefault="00BD3D38">
      <w:pPr>
        <w:ind w:left="1440"/>
        <w:rPr>
          <w:rStyle w:val="ScreenChar"/>
        </w:rPr>
      </w:pPr>
      <w:r>
        <w:rPr>
          <w:rStyle w:val="ScreenChar"/>
        </w:rPr>
        <w:t>119.6 NUTRITION LOCATION</w:t>
      </w:r>
    </w:p>
    <w:p w14:paraId="206DE534" w14:textId="77777777" w:rsidR="000A115D" w:rsidRDefault="00BD3D38">
      <w:pPr>
        <w:ind w:left="1440"/>
        <w:rPr>
          <w:rStyle w:val="ScreenChar"/>
        </w:rPr>
      </w:pPr>
      <w:r>
        <w:rPr>
          <w:rStyle w:val="ScreenChar"/>
        </w:rPr>
        <w:t>* BUT YOU ALREADY HAVE ‘DIETETICS WARD’ AS FILE #199.6!</w:t>
      </w:r>
    </w:p>
    <w:p w14:paraId="32FEBFA0" w14:textId="77777777" w:rsidR="000A115D" w:rsidRDefault="00BD3D38">
      <w:pPr>
        <w:ind w:left="1440"/>
        <w:rPr>
          <w:rStyle w:val="ScreenChar"/>
        </w:rPr>
      </w:pPr>
      <w:r>
        <w:rPr>
          <w:rStyle w:val="ScreenChar"/>
        </w:rPr>
        <w:t>Shall I write over your DIETETICS WARD File? YES//</w:t>
      </w:r>
    </w:p>
    <w:p w14:paraId="720A3EC1" w14:textId="77777777" w:rsidR="000A115D" w:rsidRDefault="000A115D">
      <w:pPr>
        <w:ind w:left="1440"/>
        <w:rPr>
          <w:rStyle w:val="ScreenChar"/>
        </w:rPr>
      </w:pPr>
    </w:p>
    <w:p w14:paraId="0E1665F5" w14:textId="77777777" w:rsidR="000A115D" w:rsidRDefault="00BD3D38">
      <w:pPr>
        <w:ind w:left="1440"/>
        <w:rPr>
          <w:rStyle w:val="ScreenChar"/>
        </w:rPr>
      </w:pPr>
      <w:r>
        <w:rPr>
          <w:rStyle w:val="ScreenChar"/>
        </w:rPr>
        <w:t>119.71 PRODUCTION FACILITY</w:t>
      </w:r>
    </w:p>
    <w:p w14:paraId="0C521497" w14:textId="77777777" w:rsidR="000A115D" w:rsidRDefault="00BD3D38">
      <w:pPr>
        <w:ind w:left="1440"/>
        <w:rPr>
          <w:rStyle w:val="ScreenChar"/>
        </w:rPr>
      </w:pPr>
      <w:r>
        <w:rPr>
          <w:rStyle w:val="ScreenChar"/>
        </w:rPr>
        <w:t>Note: You already have the 'PRODUCTION FACILITY' File.</w:t>
      </w:r>
    </w:p>
    <w:p w14:paraId="43EC9B41" w14:textId="77777777" w:rsidR="000A115D" w:rsidRDefault="000A115D">
      <w:pPr>
        <w:ind w:left="1440"/>
        <w:rPr>
          <w:rStyle w:val="ScreenChar"/>
        </w:rPr>
      </w:pPr>
    </w:p>
    <w:p w14:paraId="670CE181" w14:textId="77777777" w:rsidR="000A115D" w:rsidRDefault="00BD3D38">
      <w:pPr>
        <w:ind w:left="1440"/>
        <w:rPr>
          <w:rStyle w:val="ScreenChar"/>
        </w:rPr>
      </w:pPr>
      <w:r>
        <w:rPr>
          <w:rStyle w:val="ScreenChar"/>
        </w:rPr>
        <w:t>119.72 SERVICE POINT</w:t>
      </w:r>
    </w:p>
    <w:p w14:paraId="74340A58" w14:textId="77777777" w:rsidR="000A115D" w:rsidRDefault="00BD3D38">
      <w:pPr>
        <w:ind w:left="1440"/>
        <w:rPr>
          <w:rStyle w:val="ScreenChar"/>
        </w:rPr>
      </w:pPr>
      <w:r>
        <w:rPr>
          <w:rStyle w:val="ScreenChar"/>
        </w:rPr>
        <w:t>Note: You already have the 'SERVICE POINT' File.</w:t>
      </w:r>
    </w:p>
    <w:p w14:paraId="0B7DD52C" w14:textId="77777777" w:rsidR="000A115D" w:rsidRDefault="000A115D">
      <w:pPr>
        <w:ind w:left="1440"/>
        <w:rPr>
          <w:rStyle w:val="ScreenChar"/>
        </w:rPr>
      </w:pPr>
    </w:p>
    <w:p w14:paraId="7567AE8E" w14:textId="77777777" w:rsidR="000A115D" w:rsidRDefault="00BD3D38">
      <w:pPr>
        <w:ind w:left="1440"/>
        <w:rPr>
          <w:rStyle w:val="ScreenChar"/>
        </w:rPr>
      </w:pPr>
      <w:r>
        <w:rPr>
          <w:rStyle w:val="ScreenChar"/>
        </w:rPr>
        <w:t>119.73 COMMUNICATION OFFICE</w:t>
      </w:r>
    </w:p>
    <w:p w14:paraId="25A078EB" w14:textId="77777777" w:rsidR="000A115D" w:rsidRDefault="00BD3D38">
      <w:pPr>
        <w:ind w:left="1440"/>
        <w:rPr>
          <w:rStyle w:val="ScreenChar"/>
        </w:rPr>
      </w:pPr>
      <w:r>
        <w:rPr>
          <w:rStyle w:val="ScreenChar"/>
        </w:rPr>
        <w:t>Note: You already have the 'COMMUNICATION OFFICE' File.</w:t>
      </w:r>
    </w:p>
    <w:p w14:paraId="184BA89D" w14:textId="77777777" w:rsidR="000A115D" w:rsidRDefault="000A115D">
      <w:pPr>
        <w:ind w:left="1440"/>
        <w:rPr>
          <w:rStyle w:val="ScreenChar"/>
        </w:rPr>
      </w:pPr>
    </w:p>
    <w:p w14:paraId="29904F53" w14:textId="77777777" w:rsidR="000A115D" w:rsidRDefault="00BD3D38">
      <w:pPr>
        <w:ind w:left="1440"/>
        <w:rPr>
          <w:rStyle w:val="ScreenChar"/>
        </w:rPr>
      </w:pPr>
      <w:r>
        <w:rPr>
          <w:rStyle w:val="ScreenChar"/>
        </w:rPr>
        <w:t>119.74 SUPPLEMENTAL FEEDING SITE</w:t>
      </w:r>
    </w:p>
    <w:p w14:paraId="203FF726" w14:textId="77777777" w:rsidR="000A115D" w:rsidRDefault="00BD3D38">
      <w:pPr>
        <w:ind w:left="1440"/>
        <w:rPr>
          <w:rStyle w:val="ScreenChar"/>
        </w:rPr>
      </w:pPr>
      <w:r>
        <w:rPr>
          <w:rStyle w:val="ScreenChar"/>
        </w:rPr>
        <w:t>Note: You already have the 'SUPPLEMENTAL FEEDING SITE' File.</w:t>
      </w:r>
    </w:p>
    <w:p w14:paraId="50F93808" w14:textId="77777777" w:rsidR="000A115D" w:rsidRDefault="000A115D">
      <w:pPr>
        <w:ind w:left="1440"/>
        <w:rPr>
          <w:rStyle w:val="ScreenChar"/>
        </w:rPr>
      </w:pPr>
    </w:p>
    <w:p w14:paraId="03E772D6" w14:textId="77777777" w:rsidR="000A115D" w:rsidRDefault="00BD3D38">
      <w:pPr>
        <w:ind w:left="1440"/>
        <w:rPr>
          <w:rStyle w:val="ScreenChar"/>
        </w:rPr>
      </w:pPr>
      <w:r>
        <w:rPr>
          <w:rStyle w:val="ScreenChar"/>
        </w:rPr>
        <w:t>119.8 NUTRITION EVENTS</w:t>
      </w:r>
    </w:p>
    <w:p w14:paraId="612D2CBE" w14:textId="77777777" w:rsidR="000A115D" w:rsidRDefault="00BD3D38">
      <w:pPr>
        <w:ind w:left="1440"/>
        <w:rPr>
          <w:rStyle w:val="ScreenChar"/>
        </w:rPr>
      </w:pPr>
      <w:r>
        <w:rPr>
          <w:rStyle w:val="ScreenChar"/>
        </w:rPr>
        <w:t>* BUT YOU ALREADY HAVE ‘DIETETICS EVENTS’ AS FILE #199.8!</w:t>
      </w:r>
    </w:p>
    <w:p w14:paraId="1D1A6D49" w14:textId="77777777" w:rsidR="000A115D" w:rsidRDefault="00BD3D38">
      <w:pPr>
        <w:ind w:left="1440"/>
        <w:rPr>
          <w:rStyle w:val="ScreenChar"/>
        </w:rPr>
      </w:pPr>
      <w:r>
        <w:rPr>
          <w:rStyle w:val="ScreenChar"/>
        </w:rPr>
        <w:t>Shall I write over your DIETETICS EVENTS File? YES//</w:t>
      </w:r>
    </w:p>
    <w:p w14:paraId="19DF5174" w14:textId="77777777" w:rsidR="000A115D" w:rsidRDefault="000A115D">
      <w:pPr>
        <w:ind w:left="1440"/>
        <w:rPr>
          <w:rStyle w:val="ScreenChar"/>
        </w:rPr>
      </w:pPr>
    </w:p>
    <w:p w14:paraId="27449101" w14:textId="77777777" w:rsidR="000A115D" w:rsidRDefault="00BD3D38">
      <w:pPr>
        <w:ind w:left="1440"/>
        <w:rPr>
          <w:rStyle w:val="ScreenChar"/>
        </w:rPr>
      </w:pPr>
      <w:r>
        <w:rPr>
          <w:rStyle w:val="ScreenChar"/>
        </w:rPr>
        <w:t>119.9 FH SITE PARAMETERS</w:t>
      </w:r>
    </w:p>
    <w:p w14:paraId="0C7BA03E" w14:textId="77777777" w:rsidR="000A115D" w:rsidRDefault="00BD3D38">
      <w:pPr>
        <w:ind w:left="1440"/>
        <w:rPr>
          <w:rStyle w:val="ScreenChar"/>
        </w:rPr>
      </w:pPr>
      <w:r>
        <w:rPr>
          <w:rStyle w:val="ScreenChar"/>
        </w:rPr>
        <w:t>Note: You already have the 'FH SITE PARAMETERS' File.</w:t>
      </w:r>
    </w:p>
    <w:p w14:paraId="7DBF2BEF" w14:textId="77777777" w:rsidR="000A115D" w:rsidRDefault="000A115D">
      <w:pPr>
        <w:ind w:left="1440"/>
        <w:rPr>
          <w:rStyle w:val="ScreenChar"/>
        </w:rPr>
      </w:pPr>
    </w:p>
    <w:p w14:paraId="2A055F9E" w14:textId="77777777" w:rsidR="000A115D" w:rsidRDefault="000A115D">
      <w:pPr>
        <w:ind w:left="720"/>
      </w:pPr>
    </w:p>
    <w:p w14:paraId="2B320A8A" w14:textId="77777777" w:rsidR="000A115D" w:rsidRDefault="00BD3D38">
      <w:r>
        <w:t>The following is the recommended response to installation questions:</w:t>
      </w:r>
    </w:p>
    <w:p w14:paraId="39CB1751" w14:textId="77777777" w:rsidR="000A115D" w:rsidRDefault="000A115D">
      <w:pPr>
        <w:ind w:left="720"/>
      </w:pPr>
    </w:p>
    <w:p w14:paraId="3F4A4755"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Want KIDS to Rebuild Menu Trees Upon Completion of Install? YES//</w:t>
      </w:r>
    </w:p>
    <w:p w14:paraId="1F9F579B" w14:textId="77777777" w:rsidR="000A115D" w:rsidRDefault="000A115D">
      <w:pPr>
        <w:ind w:left="1440"/>
        <w:rPr>
          <w:rFonts w:ascii="Courier New" w:hAnsi="Courier New" w:cs="Courier New"/>
          <w:color w:val="000000"/>
          <w:sz w:val="20"/>
        </w:rPr>
      </w:pPr>
    </w:p>
    <w:p w14:paraId="3EF092FA" w14:textId="77777777" w:rsidR="000A115D" w:rsidRDefault="00BD3D38">
      <w:r>
        <w:t xml:space="preserve">Enter </w:t>
      </w:r>
      <w:r>
        <w:rPr>
          <w:rStyle w:val="Strong"/>
          <w:rFonts w:ascii="Courier New" w:hAnsi="Courier New" w:cs="Courier New"/>
          <w:color w:val="000000"/>
          <w:sz w:val="20"/>
        </w:rPr>
        <w:t>YES</w:t>
      </w:r>
    </w:p>
    <w:p w14:paraId="2E43471B" w14:textId="77777777" w:rsidR="000A115D" w:rsidRDefault="000A115D">
      <w:pPr>
        <w:ind w:left="720"/>
        <w:rPr>
          <w:rFonts w:ascii="Arial" w:hAnsi="Arial" w:cs="Arial"/>
          <w:color w:val="0000FF"/>
          <w:sz w:val="20"/>
        </w:rPr>
      </w:pPr>
    </w:p>
    <w:p w14:paraId="660B98D2"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Want KIDS to INHIBIT LOGONs during the install? YES//</w:t>
      </w:r>
    </w:p>
    <w:p w14:paraId="65F28B1A" w14:textId="77777777" w:rsidR="000A115D" w:rsidRDefault="000A115D">
      <w:pPr>
        <w:ind w:left="720" w:firstLine="720"/>
        <w:rPr>
          <w:rFonts w:ascii="Courier New" w:hAnsi="Courier New" w:cs="Courier New"/>
          <w:color w:val="000000"/>
          <w:sz w:val="20"/>
        </w:rPr>
      </w:pPr>
    </w:p>
    <w:p w14:paraId="24CF43FB" w14:textId="77777777" w:rsidR="000A115D" w:rsidRDefault="00BD3D38">
      <w:pPr>
        <w:rPr>
          <w:rStyle w:val="Strong"/>
          <w:rFonts w:ascii="Courier New" w:hAnsi="Courier New" w:cs="Courier New"/>
          <w:color w:val="000000"/>
          <w:sz w:val="20"/>
        </w:rPr>
      </w:pPr>
      <w:r>
        <w:t xml:space="preserve">Enter </w:t>
      </w:r>
      <w:r>
        <w:rPr>
          <w:rStyle w:val="Strong"/>
          <w:rFonts w:ascii="Courier New" w:hAnsi="Courier New" w:cs="Courier New"/>
          <w:color w:val="000000"/>
          <w:sz w:val="20"/>
        </w:rPr>
        <w:t>NO</w:t>
      </w:r>
    </w:p>
    <w:p w14:paraId="3E6FBE5D" w14:textId="77777777" w:rsidR="000A115D" w:rsidRDefault="000A115D">
      <w:pPr>
        <w:pStyle w:val="BodyText"/>
        <w:rPr>
          <w:rFonts w:ascii="Courier New" w:hAnsi="Courier New" w:cs="Courier New"/>
          <w:b/>
          <w:bCs/>
          <w:color w:val="000000"/>
          <w:sz w:val="20"/>
          <w:u w:val="single"/>
        </w:rPr>
      </w:pPr>
    </w:p>
    <w:p w14:paraId="5FE6C8E1"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Want to DISABLE Scheduled Options, Menu Options, and Protocols? YES//</w:t>
      </w:r>
    </w:p>
    <w:p w14:paraId="33B54A70" w14:textId="77777777" w:rsidR="000A115D" w:rsidRDefault="000A115D">
      <w:pPr>
        <w:ind w:left="720"/>
        <w:rPr>
          <w:rFonts w:ascii="Courier New" w:hAnsi="Courier New" w:cs="Courier New"/>
          <w:color w:val="000000"/>
          <w:sz w:val="20"/>
        </w:rPr>
      </w:pPr>
    </w:p>
    <w:p w14:paraId="4CF57757" w14:textId="77777777" w:rsidR="000A115D" w:rsidRDefault="00BD3D38">
      <w:r>
        <w:rPr>
          <w:rStyle w:val="Strong"/>
          <w:rFonts w:ascii="Courier New" w:hAnsi="Courier New" w:cs="Courier New"/>
          <w:b w:val="0"/>
          <w:bCs w:val="0"/>
          <w:color w:val="000000"/>
          <w:sz w:val="20"/>
        </w:rPr>
        <w:t>Enter</w:t>
      </w:r>
      <w:r>
        <w:rPr>
          <w:rStyle w:val="Strong"/>
          <w:rFonts w:ascii="Courier New" w:hAnsi="Courier New" w:cs="Courier New"/>
          <w:color w:val="000000"/>
          <w:sz w:val="20"/>
        </w:rPr>
        <w:t xml:space="preserve"> NO</w:t>
      </w:r>
    </w:p>
    <w:p w14:paraId="7FF01779" w14:textId="77777777" w:rsidR="000A115D" w:rsidRDefault="00BD3D38">
      <w:pPr>
        <w:pStyle w:val="NormalIndent"/>
        <w:rPr>
          <w:szCs w:val="20"/>
        </w:rPr>
      </w:pPr>
      <w:r>
        <w:rPr>
          <w:szCs w:val="20"/>
        </w:rPr>
        <w:t> </w:t>
      </w:r>
    </w:p>
    <w:p w14:paraId="38C1791D" w14:textId="77777777" w:rsidR="000A115D" w:rsidRDefault="00BD3D38">
      <w:r>
        <w:t>The following is an example of how the installation may appear:</w:t>
      </w:r>
    </w:p>
    <w:p w14:paraId="7150269F" w14:textId="77777777" w:rsidR="000A115D" w:rsidRDefault="000A115D">
      <w:pPr>
        <w:ind w:left="720"/>
        <w:rPr>
          <w:rFonts w:ascii="Courier New" w:hAnsi="Courier New" w:cs="Courier New"/>
          <w:color w:val="0000FF"/>
          <w:sz w:val="20"/>
        </w:rPr>
      </w:pPr>
    </w:p>
    <w:p w14:paraId="2AE6A0D7" w14:textId="77777777" w:rsidR="000A115D" w:rsidRDefault="00BD3D38">
      <w:pPr>
        <w:ind w:left="720"/>
        <w:rPr>
          <w:rStyle w:val="ScreenChar"/>
        </w:rPr>
      </w:pPr>
      <w:r>
        <w:rPr>
          <w:rStyle w:val="ScreenChar"/>
        </w:rPr>
        <w:t>Install Started for DIETETICS 5.5:</w:t>
      </w:r>
    </w:p>
    <w:p w14:paraId="6CB53457" w14:textId="77777777" w:rsidR="000A115D" w:rsidRDefault="00BD3D38">
      <w:pPr>
        <w:ind w:left="720"/>
        <w:rPr>
          <w:rStyle w:val="ScreenChar"/>
        </w:rPr>
      </w:pPr>
      <w:r>
        <w:rPr>
          <w:rStyle w:val="ScreenChar"/>
        </w:rPr>
        <w:t>Mar 01, 2005@12:57:55</w:t>
      </w:r>
    </w:p>
    <w:p w14:paraId="7EA5DE72" w14:textId="77777777" w:rsidR="000A115D" w:rsidRDefault="000A115D">
      <w:pPr>
        <w:ind w:left="720"/>
        <w:rPr>
          <w:rStyle w:val="ScreenChar"/>
        </w:rPr>
      </w:pPr>
    </w:p>
    <w:p w14:paraId="3C53AA89" w14:textId="77777777" w:rsidR="000A115D" w:rsidRDefault="00BD3D38">
      <w:pPr>
        <w:ind w:left="720"/>
        <w:rPr>
          <w:rStyle w:val="ScreenChar"/>
        </w:rPr>
      </w:pPr>
      <w:r>
        <w:rPr>
          <w:rStyle w:val="ScreenChar"/>
        </w:rPr>
        <w:t>Build Distribution Date: Feb 02, 2005</w:t>
      </w:r>
    </w:p>
    <w:p w14:paraId="70C20BA1" w14:textId="77777777" w:rsidR="000A115D" w:rsidRDefault="000A115D">
      <w:pPr>
        <w:ind w:left="720"/>
        <w:rPr>
          <w:rStyle w:val="ScreenChar"/>
        </w:rPr>
      </w:pPr>
    </w:p>
    <w:p w14:paraId="5F4512BA" w14:textId="77777777" w:rsidR="000A115D" w:rsidRDefault="00BD3D38">
      <w:pPr>
        <w:ind w:left="720"/>
        <w:rPr>
          <w:rStyle w:val="ScreenChar"/>
        </w:rPr>
      </w:pPr>
      <w:r>
        <w:rPr>
          <w:rStyle w:val="ScreenChar"/>
        </w:rPr>
        <w:t>Installing Routines:</w:t>
      </w:r>
    </w:p>
    <w:p w14:paraId="77EC517E" w14:textId="77777777" w:rsidR="000A115D" w:rsidRDefault="00BD3D38">
      <w:pPr>
        <w:ind w:left="720" w:firstLine="720"/>
        <w:rPr>
          <w:rStyle w:val="ScreenChar"/>
        </w:rPr>
      </w:pPr>
      <w:r>
        <w:rPr>
          <w:rStyle w:val="ScreenChar"/>
        </w:rPr>
        <w:t xml:space="preserve">Mar 01, 2005@12:58 </w:t>
      </w:r>
    </w:p>
    <w:p w14:paraId="3FFF4C81" w14:textId="77777777" w:rsidR="000A115D" w:rsidRDefault="000A115D">
      <w:pPr>
        <w:ind w:left="720"/>
        <w:rPr>
          <w:rStyle w:val="ScreenChar"/>
        </w:rPr>
      </w:pPr>
    </w:p>
    <w:p w14:paraId="4026C2E9" w14:textId="77777777" w:rsidR="000A115D" w:rsidRDefault="00BD3D38">
      <w:pPr>
        <w:ind w:left="720"/>
        <w:rPr>
          <w:rStyle w:val="ScreenChar"/>
        </w:rPr>
      </w:pPr>
      <w:r>
        <w:rPr>
          <w:rStyle w:val="ScreenChar"/>
        </w:rPr>
        <w:t>Running Pre-Install Routine: ^FH55PRE</w:t>
      </w:r>
    </w:p>
    <w:p w14:paraId="2A103A84" w14:textId="77777777" w:rsidR="000A115D" w:rsidRDefault="000A115D">
      <w:pPr>
        <w:ind w:left="720"/>
        <w:rPr>
          <w:rStyle w:val="ScreenChar"/>
        </w:rPr>
      </w:pPr>
    </w:p>
    <w:p w14:paraId="4BA19393" w14:textId="77777777" w:rsidR="000A115D" w:rsidRDefault="00BD3D38">
      <w:pPr>
        <w:ind w:left="720"/>
        <w:rPr>
          <w:rStyle w:val="ScreenChar"/>
        </w:rPr>
      </w:pPr>
      <w:r>
        <w:rPr>
          <w:rStyle w:val="ScreenChar"/>
        </w:rPr>
        <w:t>Installing Data Dictionaries:</w:t>
      </w:r>
    </w:p>
    <w:p w14:paraId="10A73C08" w14:textId="77777777" w:rsidR="000A115D" w:rsidRDefault="00BD3D38">
      <w:pPr>
        <w:ind w:left="720" w:firstLine="720"/>
        <w:rPr>
          <w:rStyle w:val="ScreenChar"/>
        </w:rPr>
      </w:pPr>
      <w:r>
        <w:rPr>
          <w:rStyle w:val="ScreenChar"/>
        </w:rPr>
        <w:t>Mar 01, 2005@12:58:06</w:t>
      </w:r>
    </w:p>
    <w:p w14:paraId="7AB6B946" w14:textId="77777777" w:rsidR="000A115D" w:rsidRDefault="000A115D">
      <w:pPr>
        <w:ind w:left="720"/>
        <w:rPr>
          <w:rStyle w:val="ScreenChar"/>
        </w:rPr>
      </w:pPr>
    </w:p>
    <w:p w14:paraId="4EEE9F60" w14:textId="77777777" w:rsidR="000A115D" w:rsidRDefault="00BD3D38">
      <w:pPr>
        <w:ind w:left="720"/>
        <w:rPr>
          <w:rStyle w:val="ScreenChar"/>
        </w:rPr>
      </w:pPr>
      <w:r>
        <w:rPr>
          <w:rStyle w:val="ScreenChar"/>
        </w:rPr>
        <w:t>Installing PACKAGE COMPONENTS:</w:t>
      </w:r>
    </w:p>
    <w:p w14:paraId="336503E9" w14:textId="77777777" w:rsidR="000A115D" w:rsidRDefault="000A115D">
      <w:pPr>
        <w:ind w:left="720"/>
        <w:rPr>
          <w:rStyle w:val="ScreenChar"/>
        </w:rPr>
      </w:pPr>
    </w:p>
    <w:p w14:paraId="4553D9E9" w14:textId="77777777" w:rsidR="000A115D" w:rsidRDefault="00BD3D38">
      <w:pPr>
        <w:ind w:left="720"/>
        <w:rPr>
          <w:rStyle w:val="ScreenChar"/>
        </w:rPr>
      </w:pPr>
      <w:r>
        <w:rPr>
          <w:rStyle w:val="ScreenChar"/>
        </w:rPr>
        <w:t>Installing BULLETIN</w:t>
      </w:r>
    </w:p>
    <w:p w14:paraId="3CDB986F" w14:textId="77777777" w:rsidR="000A115D" w:rsidRDefault="000A115D">
      <w:pPr>
        <w:ind w:left="720"/>
        <w:rPr>
          <w:rStyle w:val="ScreenChar"/>
        </w:rPr>
      </w:pPr>
    </w:p>
    <w:p w14:paraId="4F73BD87" w14:textId="77777777" w:rsidR="000A115D" w:rsidRDefault="00BD3D38">
      <w:pPr>
        <w:ind w:left="720"/>
        <w:rPr>
          <w:rStyle w:val="ScreenChar"/>
        </w:rPr>
      </w:pPr>
      <w:r>
        <w:rPr>
          <w:rStyle w:val="ScreenChar"/>
        </w:rPr>
        <w:t>Installing SECURITY KEY</w:t>
      </w:r>
    </w:p>
    <w:p w14:paraId="263AD0C4" w14:textId="77777777" w:rsidR="000A115D" w:rsidRDefault="000A115D">
      <w:pPr>
        <w:ind w:left="720"/>
        <w:rPr>
          <w:rStyle w:val="ScreenChar"/>
        </w:rPr>
      </w:pPr>
    </w:p>
    <w:p w14:paraId="3967B82F" w14:textId="77777777" w:rsidR="000A115D" w:rsidRDefault="00BD3D38">
      <w:pPr>
        <w:ind w:left="720"/>
        <w:rPr>
          <w:rStyle w:val="ScreenChar"/>
        </w:rPr>
      </w:pPr>
      <w:r>
        <w:rPr>
          <w:rStyle w:val="ScreenChar"/>
        </w:rPr>
        <w:t>Installing PRINT TEMPLATE</w:t>
      </w:r>
    </w:p>
    <w:p w14:paraId="5B11B9C4" w14:textId="77777777" w:rsidR="000A115D" w:rsidRDefault="000A115D">
      <w:pPr>
        <w:ind w:left="720"/>
        <w:rPr>
          <w:rStyle w:val="ScreenChar"/>
        </w:rPr>
      </w:pPr>
    </w:p>
    <w:p w14:paraId="5210741C" w14:textId="77777777" w:rsidR="000A115D" w:rsidRDefault="00BD3D38">
      <w:pPr>
        <w:ind w:left="720"/>
        <w:rPr>
          <w:rStyle w:val="ScreenChar"/>
        </w:rPr>
      </w:pPr>
      <w:r>
        <w:rPr>
          <w:rStyle w:val="ScreenChar"/>
        </w:rPr>
        <w:t>Installing INPUT TEMPLATE</w:t>
      </w:r>
    </w:p>
    <w:p w14:paraId="5C434331" w14:textId="77777777" w:rsidR="000A115D" w:rsidRDefault="000A115D">
      <w:pPr>
        <w:ind w:left="720"/>
        <w:rPr>
          <w:rStyle w:val="ScreenChar"/>
        </w:rPr>
      </w:pPr>
    </w:p>
    <w:p w14:paraId="1B7593A8" w14:textId="77777777" w:rsidR="000A115D" w:rsidRDefault="00BD3D38">
      <w:pPr>
        <w:ind w:left="720"/>
        <w:rPr>
          <w:rStyle w:val="ScreenChar"/>
        </w:rPr>
      </w:pPr>
      <w:r>
        <w:rPr>
          <w:rStyle w:val="ScreenChar"/>
        </w:rPr>
        <w:t>Installing PROTOCOL</w:t>
      </w:r>
    </w:p>
    <w:p w14:paraId="08AE5A3E" w14:textId="77777777" w:rsidR="000A115D" w:rsidRDefault="00BD3D38">
      <w:pPr>
        <w:ind w:left="720"/>
        <w:rPr>
          <w:rStyle w:val="ScreenChar"/>
        </w:rPr>
      </w:pPr>
      <w:r>
        <w:rPr>
          <w:rStyle w:val="ScreenChar"/>
        </w:rPr>
        <w:t xml:space="preserve">  Located in the FH (DIETETICS) namespace.</w:t>
      </w:r>
    </w:p>
    <w:p w14:paraId="23C8B792" w14:textId="77777777" w:rsidR="000A115D" w:rsidRDefault="00BD3D38">
      <w:pPr>
        <w:ind w:left="720"/>
        <w:rPr>
          <w:rStyle w:val="ScreenChar"/>
        </w:rPr>
      </w:pPr>
      <w:r>
        <w:rPr>
          <w:rStyle w:val="ScreenChar"/>
        </w:rPr>
        <w:t xml:space="preserve">  Located in the FH (DIETETICS) namespace.</w:t>
      </w:r>
    </w:p>
    <w:p w14:paraId="6637149C" w14:textId="77777777" w:rsidR="000A115D" w:rsidRDefault="00BD3D38">
      <w:pPr>
        <w:ind w:left="720"/>
        <w:rPr>
          <w:rStyle w:val="ScreenChar"/>
        </w:rPr>
      </w:pPr>
      <w:r>
        <w:rPr>
          <w:rStyle w:val="ScreenChar"/>
        </w:rPr>
        <w:t xml:space="preserve">  Located in the FH (DIETETICS) namespace.</w:t>
      </w:r>
    </w:p>
    <w:p w14:paraId="6A1E83D4" w14:textId="77777777" w:rsidR="000A115D" w:rsidRDefault="00BD3D38">
      <w:pPr>
        <w:ind w:left="720"/>
        <w:rPr>
          <w:rStyle w:val="ScreenChar"/>
        </w:rPr>
      </w:pPr>
      <w:r>
        <w:rPr>
          <w:rStyle w:val="ScreenChar"/>
        </w:rPr>
        <w:t xml:space="preserve">  Located in the FH (DIETETICS) namespace.</w:t>
      </w:r>
    </w:p>
    <w:p w14:paraId="2FB45015" w14:textId="77777777" w:rsidR="000A115D" w:rsidRDefault="00BD3D38">
      <w:pPr>
        <w:ind w:left="720"/>
        <w:rPr>
          <w:rStyle w:val="ScreenChar"/>
        </w:rPr>
      </w:pPr>
      <w:r>
        <w:rPr>
          <w:rStyle w:val="ScreenChar"/>
        </w:rPr>
        <w:t xml:space="preserve">  Located in the FH (DIETETICS) namespace.</w:t>
      </w:r>
    </w:p>
    <w:p w14:paraId="3370F6F8" w14:textId="77777777" w:rsidR="000A115D" w:rsidRDefault="00BD3D38">
      <w:pPr>
        <w:ind w:left="720"/>
        <w:rPr>
          <w:rStyle w:val="ScreenChar"/>
        </w:rPr>
      </w:pPr>
      <w:r>
        <w:rPr>
          <w:rStyle w:val="ScreenChar"/>
        </w:rPr>
        <w:t xml:space="preserve">  Located in the FH (DIETETICS) namespace.</w:t>
      </w:r>
    </w:p>
    <w:p w14:paraId="0FBF4A8F" w14:textId="77777777" w:rsidR="000A115D" w:rsidRDefault="00BD3D38">
      <w:pPr>
        <w:ind w:left="720"/>
        <w:rPr>
          <w:rStyle w:val="ScreenChar"/>
        </w:rPr>
      </w:pPr>
      <w:r>
        <w:rPr>
          <w:rStyle w:val="ScreenChar"/>
        </w:rPr>
        <w:t xml:space="preserve">  Located in the FH (DIETETICS) namespace.</w:t>
      </w:r>
    </w:p>
    <w:p w14:paraId="389C07D9" w14:textId="77777777" w:rsidR="000A115D" w:rsidRDefault="00BD3D38">
      <w:pPr>
        <w:ind w:left="720"/>
        <w:rPr>
          <w:rStyle w:val="ScreenChar"/>
        </w:rPr>
      </w:pPr>
      <w:r>
        <w:rPr>
          <w:rStyle w:val="ScreenChar"/>
        </w:rPr>
        <w:t xml:space="preserve">  Located in the FH (DIETETICS) namespace.</w:t>
      </w:r>
    </w:p>
    <w:p w14:paraId="54E5D6A3" w14:textId="77777777" w:rsidR="000A115D" w:rsidRDefault="00BD3D38">
      <w:pPr>
        <w:ind w:left="720"/>
        <w:rPr>
          <w:rStyle w:val="ScreenChar"/>
        </w:rPr>
      </w:pPr>
      <w:r>
        <w:rPr>
          <w:rStyle w:val="ScreenChar"/>
        </w:rPr>
        <w:t xml:space="preserve">  Located in the FH (DIETETICS) namespace.</w:t>
      </w:r>
    </w:p>
    <w:p w14:paraId="10681E02" w14:textId="77777777" w:rsidR="000A115D" w:rsidRDefault="00BD3D38">
      <w:pPr>
        <w:ind w:left="720"/>
        <w:rPr>
          <w:rStyle w:val="ScreenChar"/>
        </w:rPr>
      </w:pPr>
      <w:r>
        <w:rPr>
          <w:rStyle w:val="ScreenChar"/>
        </w:rPr>
        <w:t xml:space="preserve">  Located in the FH (DIETETICS) namespace.</w:t>
      </w:r>
    </w:p>
    <w:p w14:paraId="0553F0B2" w14:textId="77777777" w:rsidR="000A115D" w:rsidRDefault="00BD3D38">
      <w:pPr>
        <w:ind w:left="720"/>
        <w:rPr>
          <w:rStyle w:val="ScreenChar"/>
        </w:rPr>
      </w:pPr>
      <w:r>
        <w:rPr>
          <w:rStyle w:val="ScreenChar"/>
        </w:rPr>
        <w:t xml:space="preserve">  Located in the FH (DIETETICS) namespace.</w:t>
      </w:r>
    </w:p>
    <w:p w14:paraId="00459876" w14:textId="77777777" w:rsidR="000A115D" w:rsidRDefault="000A115D">
      <w:pPr>
        <w:ind w:left="720"/>
        <w:rPr>
          <w:rStyle w:val="ScreenChar"/>
        </w:rPr>
      </w:pPr>
    </w:p>
    <w:p w14:paraId="08F69866" w14:textId="77777777" w:rsidR="000A115D" w:rsidRDefault="00BD3D38">
      <w:pPr>
        <w:ind w:left="720"/>
        <w:rPr>
          <w:rStyle w:val="ScreenChar"/>
        </w:rPr>
      </w:pPr>
      <w:r>
        <w:rPr>
          <w:rStyle w:val="ScreenChar"/>
        </w:rPr>
        <w:t>Installing OPTION</w:t>
      </w:r>
    </w:p>
    <w:p w14:paraId="77413700" w14:textId="77777777" w:rsidR="000A115D" w:rsidRDefault="00BD3D38">
      <w:pPr>
        <w:ind w:left="720" w:firstLine="720"/>
        <w:rPr>
          <w:rStyle w:val="ScreenChar"/>
        </w:rPr>
      </w:pPr>
      <w:r>
        <w:rPr>
          <w:rStyle w:val="ScreenChar"/>
        </w:rPr>
        <w:t xml:space="preserve">Mar 01, 2005@12:58:30 </w:t>
      </w:r>
    </w:p>
    <w:p w14:paraId="1BE80131" w14:textId="77777777" w:rsidR="000A115D" w:rsidRDefault="000A115D">
      <w:pPr>
        <w:ind w:left="720"/>
        <w:rPr>
          <w:rStyle w:val="ScreenChar"/>
        </w:rPr>
      </w:pPr>
    </w:p>
    <w:p w14:paraId="2E826548" w14:textId="77777777" w:rsidR="000A115D" w:rsidRDefault="00BD3D38">
      <w:pPr>
        <w:ind w:left="720"/>
        <w:rPr>
          <w:rStyle w:val="ScreenChar"/>
        </w:rPr>
      </w:pPr>
      <w:r>
        <w:rPr>
          <w:rStyle w:val="ScreenChar"/>
        </w:rPr>
        <w:t>Running Post-Install Routine: ^FH55PST...........................</w:t>
      </w:r>
    </w:p>
    <w:p w14:paraId="5B7442A3" w14:textId="77777777" w:rsidR="000A115D" w:rsidRDefault="00BD3D38">
      <w:pPr>
        <w:ind w:left="720"/>
        <w:rPr>
          <w:rStyle w:val="ScreenChar"/>
        </w:rPr>
      </w:pPr>
      <w:r>
        <w:rPr>
          <w:rStyle w:val="ScreenChar"/>
        </w:rPr>
        <w:t>.................................................................</w:t>
      </w:r>
    </w:p>
    <w:p w14:paraId="162D4BFF" w14:textId="77777777" w:rsidR="000A115D" w:rsidRDefault="000A115D">
      <w:pPr>
        <w:ind w:left="720"/>
        <w:rPr>
          <w:rStyle w:val="ScreenChar"/>
        </w:rPr>
      </w:pPr>
    </w:p>
    <w:p w14:paraId="62C934E0" w14:textId="77777777" w:rsidR="000A115D" w:rsidRDefault="00BD3D38">
      <w:pPr>
        <w:ind w:left="720"/>
        <w:rPr>
          <w:rStyle w:val="ScreenChar"/>
        </w:rPr>
      </w:pPr>
      <w:r>
        <w:rPr>
          <w:rStyle w:val="ScreenChar"/>
        </w:rPr>
        <w:t>Updating Routine file...</w:t>
      </w:r>
    </w:p>
    <w:p w14:paraId="5BFE5AE7" w14:textId="77777777" w:rsidR="000A115D" w:rsidRDefault="000A115D">
      <w:pPr>
        <w:ind w:left="720"/>
        <w:rPr>
          <w:rStyle w:val="ScreenChar"/>
        </w:rPr>
      </w:pPr>
    </w:p>
    <w:p w14:paraId="47F22E7A" w14:textId="77777777" w:rsidR="000A115D" w:rsidRDefault="00BD3D38">
      <w:pPr>
        <w:ind w:left="720"/>
        <w:rPr>
          <w:rStyle w:val="ScreenChar"/>
        </w:rPr>
      </w:pPr>
      <w:r>
        <w:rPr>
          <w:rStyle w:val="ScreenChar"/>
        </w:rPr>
        <w:t>Updating KIDS files...</w:t>
      </w:r>
    </w:p>
    <w:p w14:paraId="30EDE101" w14:textId="77777777" w:rsidR="000A115D" w:rsidRDefault="000A115D">
      <w:pPr>
        <w:ind w:left="720"/>
        <w:rPr>
          <w:rStyle w:val="ScreenChar"/>
        </w:rPr>
      </w:pPr>
    </w:p>
    <w:p w14:paraId="30DD9F4F" w14:textId="77777777" w:rsidR="000A115D" w:rsidRDefault="00BD3D38">
      <w:pPr>
        <w:ind w:left="720"/>
        <w:rPr>
          <w:rStyle w:val="ScreenChar"/>
        </w:rPr>
      </w:pPr>
      <w:r>
        <w:rPr>
          <w:rStyle w:val="ScreenChar"/>
        </w:rPr>
        <w:t>DIETETICS 5.5 Installed.</w:t>
      </w:r>
    </w:p>
    <w:p w14:paraId="4135592A" w14:textId="77777777" w:rsidR="000A115D" w:rsidRDefault="00BD3D38">
      <w:pPr>
        <w:ind w:left="720" w:firstLine="720"/>
        <w:rPr>
          <w:rStyle w:val="ScreenChar"/>
        </w:rPr>
      </w:pPr>
      <w:r>
        <w:rPr>
          <w:rStyle w:val="ScreenChar"/>
        </w:rPr>
        <w:t>Mar 01, 2005@13:00:27</w:t>
      </w:r>
    </w:p>
    <w:p w14:paraId="36AA7454" w14:textId="77777777" w:rsidR="000A115D" w:rsidRDefault="000A115D">
      <w:pPr>
        <w:ind w:left="720"/>
        <w:rPr>
          <w:rStyle w:val="ScreenChar"/>
        </w:rPr>
      </w:pPr>
    </w:p>
    <w:p w14:paraId="443D8CB6" w14:textId="77777777" w:rsidR="000A115D" w:rsidRDefault="00BD3D38">
      <w:pPr>
        <w:ind w:left="720"/>
        <w:rPr>
          <w:rStyle w:val="ScreenChar"/>
        </w:rPr>
      </w:pPr>
      <w:r>
        <w:rPr>
          <w:rStyle w:val="ScreenChar"/>
        </w:rPr>
        <w:t>Install Message sent #27829</w:t>
      </w:r>
    </w:p>
    <w:p w14:paraId="084C05ED" w14:textId="77777777" w:rsidR="000A115D" w:rsidRDefault="000A115D">
      <w:pPr>
        <w:ind w:left="720"/>
        <w:rPr>
          <w:rStyle w:val="ScreenChar"/>
        </w:rPr>
      </w:pPr>
    </w:p>
    <w:p w14:paraId="678C0679" w14:textId="77777777" w:rsidR="000A115D" w:rsidRDefault="000A115D">
      <w:pPr>
        <w:rPr>
          <w:rStyle w:val="ScreenChar"/>
        </w:rPr>
      </w:pPr>
    </w:p>
    <w:p w14:paraId="01E144B3" w14:textId="77777777" w:rsidR="000A115D" w:rsidRDefault="00BD3D38">
      <w:pPr>
        <w:ind w:left="720"/>
        <w:rPr>
          <w:rStyle w:val="ScreenChar"/>
        </w:rPr>
      </w:pPr>
      <w:r>
        <w:rPr>
          <w:rStyle w:val="ScreenChar"/>
        </w:rPr>
        <w:br w:type="page"/>
      </w:r>
    </w:p>
    <w:p w14:paraId="3A153A5B" w14:textId="77777777" w:rsidR="000A115D" w:rsidRDefault="00BD3D38">
      <w:pPr>
        <w:ind w:left="720"/>
        <w:rPr>
          <w:rStyle w:val="ScreenChar"/>
        </w:rPr>
      </w:pPr>
      <w:r>
        <w:rPr>
          <w:rStyle w:val="ScreenChar"/>
        </w:rPr>
        <w:t>Call MENU rebuild</w:t>
      </w:r>
    </w:p>
    <w:p w14:paraId="5B6C78CB" w14:textId="77777777" w:rsidR="000A115D" w:rsidRDefault="000A115D">
      <w:pPr>
        <w:ind w:left="720"/>
        <w:rPr>
          <w:rStyle w:val="ScreenChar"/>
        </w:rPr>
      </w:pPr>
    </w:p>
    <w:p w14:paraId="6B62FC61" w14:textId="77777777" w:rsidR="000A115D" w:rsidRDefault="00BD3D38">
      <w:pPr>
        <w:ind w:left="720"/>
        <w:rPr>
          <w:rStyle w:val="ScreenChar"/>
        </w:rPr>
      </w:pPr>
      <w:r>
        <w:rPr>
          <w:rStyle w:val="ScreenChar"/>
        </w:rPr>
        <w:t>Starting Menu Rebuild: Mar 01, 2005@13:00:29</w:t>
      </w:r>
    </w:p>
    <w:p w14:paraId="4F790003" w14:textId="77777777" w:rsidR="000A115D" w:rsidRDefault="00BD3D38">
      <w:pPr>
        <w:ind w:left="720"/>
        <w:rPr>
          <w:rStyle w:val="ScreenChar"/>
        </w:rPr>
      </w:pPr>
      <w:r>
        <w:rPr>
          <w:rStyle w:val="ScreenChar"/>
        </w:rPr>
        <w:t>Collecting primary menus in the New Person file...</w:t>
      </w:r>
    </w:p>
    <w:p w14:paraId="700246C8" w14:textId="77777777" w:rsidR="000A115D" w:rsidRDefault="00BD3D38">
      <w:pPr>
        <w:ind w:left="720"/>
        <w:rPr>
          <w:rStyle w:val="ScreenChar"/>
        </w:rPr>
      </w:pPr>
      <w:r>
        <w:rPr>
          <w:rStyle w:val="ScreenChar"/>
        </w:rPr>
        <w:t>Primary menus found in the New Person file</w:t>
      </w:r>
      <w:r>
        <w:rPr>
          <w:rStyle w:val="ScreenChar"/>
        </w:rPr>
        <w:br/>
        <w:t>                    ------------------------------------------</w:t>
      </w:r>
    </w:p>
    <w:p w14:paraId="226262BD" w14:textId="77777777" w:rsidR="000A115D" w:rsidRDefault="00BD3D38">
      <w:pPr>
        <w:ind w:left="720"/>
        <w:rPr>
          <w:rStyle w:val="ScreenChar"/>
        </w:rPr>
      </w:pPr>
      <w:r>
        <w:rPr>
          <w:rStyle w:val="ScreenChar"/>
        </w:rPr>
        <w:t>OPTION NAME         MENU TEXT                    # OF         LAST     LAST</w:t>
      </w:r>
      <w:r>
        <w:rPr>
          <w:rStyle w:val="ScreenChar"/>
        </w:rPr>
        <w:br/>
        <w:t>                                                 USERS        USED     BUILT</w:t>
      </w:r>
    </w:p>
    <w:p w14:paraId="3372BEB5" w14:textId="77777777" w:rsidR="000A115D" w:rsidRDefault="00BD3D38">
      <w:pPr>
        <w:ind w:left="720"/>
        <w:rPr>
          <w:rStyle w:val="ScreenChar"/>
        </w:rPr>
      </w:pPr>
      <w:r>
        <w:rPr>
          <w:rStyle w:val="ScreenChar"/>
        </w:rPr>
        <w:t>EVE                 Systems Manager Menu         71         08/16/04   08/10/04</w:t>
      </w:r>
      <w:r>
        <w:rPr>
          <w:rStyle w:val="ScreenChar"/>
        </w:rPr>
        <w:br/>
        <w:t>XUCORE              Core Applications            1          02/20/94   08/10/04</w:t>
      </w:r>
      <w:r>
        <w:rPr>
          <w:rStyle w:val="ScreenChar"/>
        </w:rPr>
        <w:br/>
        <w:t>LRMENU              Laboratory DHCP Menu         1          09/30/95   08/10/04</w:t>
      </w:r>
      <w:r>
        <w:rPr>
          <w:rStyle w:val="ScreenChar"/>
        </w:rPr>
        <w:br/>
        <w:t>LR GET              Phlebotomy menu              1          08/03/95   08/10/04</w:t>
      </w:r>
      <w:r>
        <w:rPr>
          <w:rStyle w:val="ScreenChar"/>
        </w:rPr>
        <w:br/>
        <w:t>LRWARDM             Ward lab menu                1          06/21/93   08/10/04</w:t>
      </w:r>
      <w:r>
        <w:rPr>
          <w:rStyle w:val="ScreenChar"/>
        </w:rPr>
        <w:br/>
        <w:t>PSO MANAGER         Outpatient Pharmacy Manager  1          02/26/98   08/10/04</w:t>
      </w:r>
      <w:r>
        <w:rPr>
          <w:rStyle w:val="ScreenChar"/>
        </w:rPr>
        <w:br/>
        <w:t>XMUSER              MailMan Menu                 4                     08/10/04</w:t>
      </w:r>
      <w:r>
        <w:rPr>
          <w:rStyle w:val="ScreenChar"/>
        </w:rPr>
        <w:br/>
        <w:t>RA OVERALL          Rad/Nuc Med Total System ... 4          01/31/03   08/10/04</w:t>
      </w:r>
      <w:r>
        <w:rPr>
          <w:rStyle w:val="ScreenChar"/>
        </w:rPr>
        <w:br/>
        <w:t>SROMENU             Surgery Menu                 1                     08/10/04</w:t>
      </w:r>
      <w:r>
        <w:rPr>
          <w:rStyle w:val="ScreenChar"/>
        </w:rPr>
        <w:br/>
        <w:t>ORMGR               CPRS Manager Menu            1                     08/10/04</w:t>
      </w:r>
      <w:r>
        <w:rPr>
          <w:rStyle w:val="ScreenChar"/>
        </w:rPr>
        <w:br/>
        <w:t>PSJU MGR            Unit Dose Medications        1          07/15/93   08/10/04</w:t>
      </w:r>
      <w:r>
        <w:rPr>
          <w:rStyle w:val="ScreenChar"/>
        </w:rPr>
        <w:br/>
        <w:t>A4A0 TRNG COOR MENU ISC4 Trng Coordinator Menu   1          08/13/93   08/10/04</w:t>
      </w:r>
      <w:r>
        <w:rPr>
          <w:rStyle w:val="ScreenChar"/>
        </w:rPr>
        <w:br/>
        <w:t xml:space="preserve">                                Rebuilding Menus                                </w:t>
      </w:r>
      <w:r>
        <w:rPr>
          <w:rStyle w:val="ScreenChar"/>
        </w:rPr>
        <w:br/>
        <w:t>─────────────────────────────────────────────────────────────────</w:t>
      </w:r>
      <w:r>
        <w:rPr>
          <w:rStyle w:val="ScreenChar"/>
        </w:rPr>
        <w:br/>
        <w:t>IMR MENU (MANAGEMENT)</w:t>
      </w:r>
      <w:r>
        <w:rPr>
          <w:rStyle w:val="ScreenChar"/>
        </w:rPr>
        <w:br/>
        <w:t>                    Immunology Study Manageme... 1                     08/10/04</w:t>
      </w:r>
      <w:r>
        <w:rPr>
          <w:rStyle w:val="ScreenChar"/>
        </w:rPr>
        <w:br/>
        <w:t>OR MAIN MENU CLINICIAN</w:t>
      </w:r>
      <w:r>
        <w:rPr>
          <w:rStyle w:val="ScreenChar"/>
        </w:rPr>
        <w:br/>
        <w:t>                    Clinician Menu               3          04/02/98   08/10/04</w:t>
      </w:r>
      <w:r>
        <w:rPr>
          <w:rStyle w:val="ScreenChar"/>
        </w:rPr>
        <w:br/>
        <w:t>IB MANAGER MENU     Integrated Billing Master... 1                     08/10/04</w:t>
      </w:r>
      <w:r>
        <w:rPr>
          <w:rStyle w:val="ScreenChar"/>
        </w:rPr>
        <w:br/>
        <w:t>RMPR OFFICIAL       Prosthetic Official's Menu   1          10/28/03   08/10/04</w:t>
      </w:r>
      <w:r>
        <w:rPr>
          <w:rStyle w:val="ScreenChar"/>
        </w:rPr>
        <w:br/>
        <w:t>EEO COUNSELORS MENU Counselor's Menu             4          08/22/96   08/10/04</w:t>
      </w:r>
      <w:r>
        <w:rPr>
          <w:rStyle w:val="ScreenChar"/>
        </w:rPr>
        <w:br/>
        <w:t>FSW WORKLOAD REPORTING</w:t>
      </w:r>
      <w:r>
        <w:rPr>
          <w:rStyle w:val="ScreenChar"/>
        </w:rPr>
        <w:br/>
        <w:t>                    Customer Service Workload... 1          11/06/95   08/10/04</w:t>
      </w:r>
      <w:r>
        <w:rPr>
          <w:rStyle w:val="ScreenChar"/>
        </w:rPr>
        <w:br/>
        <w:t>PRCZ OVERALL        Overall IFCAP Menu For Tr... 3          08/18/04   08/10/04</w:t>
      </w:r>
      <w:r>
        <w:rPr>
          <w:rStyle w:val="ScreenChar"/>
        </w:rPr>
        <w:br/>
        <w:t>ZZMJB               MIKE'S PRIMARY MENU          2          03/19/98   08/10/04</w:t>
      </w:r>
      <w:r>
        <w:rPr>
          <w:rStyle w:val="ScreenChar"/>
        </w:rPr>
        <w:br/>
        <w:t>ACVSAM              SAM'S MENU                   1          07/18/02   08/10/04</w:t>
      </w:r>
    </w:p>
    <w:p w14:paraId="540AFB9F" w14:textId="77777777" w:rsidR="000A115D" w:rsidRDefault="00BD3D38">
      <w:pPr>
        <w:ind w:left="720"/>
        <w:rPr>
          <w:rStyle w:val="ScreenChar"/>
        </w:rPr>
      </w:pPr>
      <w:r>
        <w:rPr>
          <w:rStyle w:val="ScreenChar"/>
        </w:rPr>
        <w:t>Building secondary menu trees....</w:t>
      </w:r>
    </w:p>
    <w:p w14:paraId="4463E2BF" w14:textId="77777777" w:rsidR="000A115D" w:rsidRDefault="00BD3D38">
      <w:pPr>
        <w:ind w:left="720"/>
        <w:rPr>
          <w:rStyle w:val="ScreenChar"/>
        </w:rPr>
      </w:pPr>
      <w:r>
        <w:rPr>
          <w:rStyle w:val="ScreenChar"/>
        </w:rPr>
        <w:t>Merging.... done.</w:t>
      </w:r>
    </w:p>
    <w:p w14:paraId="46FE8703" w14:textId="77777777" w:rsidR="000A115D" w:rsidRDefault="00BD3D38">
      <w:pPr>
        <w:ind w:left="720"/>
        <w:rPr>
          <w:rStyle w:val="ScreenChar"/>
        </w:rPr>
      </w:pPr>
      <w:r>
        <w:rPr>
          <w:rStyle w:val="ScreenChar"/>
        </w:rPr>
        <w:t xml:space="preserve">Menu Rebuild Complete:  Aug 18, </w:t>
      </w:r>
      <w:hyperlink r:id="rId23" w:tooltip="mailto:2004@10:11:06&#10;mailto:2004@10:10:05&#10;mailto:2004@10:11:06&#10;mailto:2004@10:10:05&#10;mailto:2004@10:11:06" w:history="1">
        <w:r>
          <w:rPr>
            <w:rStyle w:val="ScreenChar"/>
          </w:rPr>
          <w:t>2004@10:11:06</w:t>
        </w:r>
      </w:hyperlink>
      <w:r>
        <w:rPr>
          <w:rStyle w:val="ScreenChar"/>
        </w:rPr>
        <w:br/>
        <w:t>─────────────────────────────────────────────────────────────────</w:t>
      </w:r>
      <w:r>
        <w:rPr>
          <w:rStyle w:val="ScreenChar"/>
        </w:rPr>
        <w:br/>
        <w:t>          ┌────────────────────────────────────────────────────────────┐</w:t>
      </w:r>
      <w:r>
        <w:rPr>
          <w:rStyle w:val="ScreenChar"/>
        </w:rPr>
        <w:br/>
        <w:t>  100%    │             25             50             75               │</w:t>
      </w:r>
      <w:r>
        <w:rPr>
          <w:rStyle w:val="ScreenChar"/>
        </w:rPr>
        <w:br/>
        <w:t>Complete  └────────────────────────────────────────────────────────────┘</w:t>
      </w:r>
    </w:p>
    <w:p w14:paraId="2D8E5ED3" w14:textId="77777777" w:rsidR="000A115D" w:rsidRDefault="00BD3D38">
      <w:pPr>
        <w:ind w:left="720"/>
        <w:rPr>
          <w:rStyle w:val="ScreenChar"/>
        </w:rPr>
      </w:pPr>
      <w:r>
        <w:rPr>
          <w:rStyle w:val="ScreenChar"/>
        </w:rPr>
        <w:br/>
        <w:t>Install Completed</w:t>
      </w:r>
    </w:p>
    <w:p w14:paraId="49D88B3C" w14:textId="77777777" w:rsidR="000A115D" w:rsidRDefault="000A115D">
      <w:pPr>
        <w:ind w:left="720"/>
        <w:rPr>
          <w:rStyle w:val="ScreenChar"/>
        </w:rPr>
      </w:pPr>
    </w:p>
    <w:p w14:paraId="13625AAF" w14:textId="77777777" w:rsidR="000A115D" w:rsidRDefault="000A115D">
      <w:pPr>
        <w:ind w:left="720"/>
        <w:rPr>
          <w:rStyle w:val="ScreenChar"/>
        </w:rPr>
      </w:pPr>
    </w:p>
    <w:p w14:paraId="3F3DB5E7" w14:textId="77777777" w:rsidR="000A115D" w:rsidRDefault="00BD3D38">
      <w:pPr>
        <w:ind w:left="720"/>
        <w:rPr>
          <w:rStyle w:val="ScreenChar"/>
        </w:rPr>
      </w:pPr>
      <w:r>
        <w:rPr>
          <w:rStyle w:val="ScreenChar"/>
        </w:rPr>
        <w:t xml:space="preserve">   1      Load a Distribution</w:t>
      </w:r>
    </w:p>
    <w:p w14:paraId="3D783FF3" w14:textId="77777777" w:rsidR="000A115D" w:rsidRDefault="00BD3D38">
      <w:pPr>
        <w:ind w:left="720"/>
        <w:rPr>
          <w:rStyle w:val="ScreenChar"/>
        </w:rPr>
      </w:pPr>
      <w:r>
        <w:rPr>
          <w:rStyle w:val="ScreenChar"/>
        </w:rPr>
        <w:t xml:space="preserve">   2      Verify Checksums in Transport Global</w:t>
      </w:r>
    </w:p>
    <w:p w14:paraId="493A2FBC" w14:textId="77777777" w:rsidR="000A115D" w:rsidRDefault="00BD3D38">
      <w:pPr>
        <w:ind w:left="720"/>
        <w:rPr>
          <w:rStyle w:val="ScreenChar"/>
        </w:rPr>
      </w:pPr>
      <w:r>
        <w:rPr>
          <w:rStyle w:val="ScreenChar"/>
        </w:rPr>
        <w:t xml:space="preserve">   3      Print Transport Global</w:t>
      </w:r>
      <w:r>
        <w:rPr>
          <w:rStyle w:val="ScreenChar"/>
        </w:rPr>
        <w:br/>
        <w:t xml:space="preserve">   4      Compare Transport Global to Current System</w:t>
      </w:r>
      <w:r>
        <w:rPr>
          <w:rStyle w:val="ScreenChar"/>
        </w:rPr>
        <w:br/>
        <w:t xml:space="preserve">   5      Backup a Transport Global</w:t>
      </w:r>
      <w:r>
        <w:rPr>
          <w:rStyle w:val="ScreenChar"/>
        </w:rPr>
        <w:br/>
        <w:t xml:space="preserve">   6      Install Package(s)</w:t>
      </w:r>
      <w:r>
        <w:rPr>
          <w:rStyle w:val="ScreenChar"/>
        </w:rPr>
        <w:br/>
        <w:t xml:space="preserve">          Restart Install of Package(s)</w:t>
      </w:r>
      <w:r>
        <w:rPr>
          <w:rStyle w:val="ScreenChar"/>
        </w:rPr>
        <w:br/>
        <w:t xml:space="preserve">          Unload a Distribution</w:t>
      </w:r>
    </w:p>
    <w:p w14:paraId="58460CB2" w14:textId="77777777" w:rsidR="000A115D" w:rsidRDefault="00BD3D38">
      <w:pPr>
        <w:ind w:left="720"/>
        <w:rPr>
          <w:rStyle w:val="ScreenChar"/>
        </w:rPr>
      </w:pPr>
      <w:r>
        <w:rPr>
          <w:rStyle w:val="ScreenChar"/>
        </w:rPr>
        <w:t xml:space="preserve">Select Installation Option: </w:t>
      </w:r>
    </w:p>
    <w:p w14:paraId="1261FADC" w14:textId="77777777" w:rsidR="000A115D" w:rsidRDefault="000A115D">
      <w:pPr>
        <w:ind w:left="720"/>
        <w:rPr>
          <w:rStyle w:val="ScreenChar"/>
        </w:rPr>
      </w:pPr>
    </w:p>
    <w:p w14:paraId="53E17681" w14:textId="77777777" w:rsidR="000A115D" w:rsidRDefault="000A115D">
      <w:pPr>
        <w:ind w:left="720"/>
        <w:rPr>
          <w:rStyle w:val="ScreenChar"/>
        </w:rPr>
      </w:pPr>
    </w:p>
    <w:p w14:paraId="0B8C0FA1" w14:textId="77777777" w:rsidR="000A115D" w:rsidRDefault="00BD3D38">
      <w:pPr>
        <w:ind w:left="720"/>
        <w:rPr>
          <w:rStyle w:val="ScreenChar"/>
        </w:rPr>
      </w:pPr>
      <w:r>
        <w:rPr>
          <w:rStyle w:val="ScreenChar"/>
        </w:rPr>
        <w:t>_________________________________________________________________</w:t>
      </w:r>
    </w:p>
    <w:p w14:paraId="17404206" w14:textId="77777777" w:rsidR="000A115D" w:rsidRDefault="00BD3D38">
      <w:pPr>
        <w:pStyle w:val="Heading2"/>
      </w:pPr>
      <w:r>
        <w:rPr>
          <w:color w:val="000000"/>
        </w:rPr>
        <w:br w:type="page"/>
      </w:r>
      <w:bookmarkStart w:id="66" w:name="_Routines_and_Checksums"/>
      <w:bookmarkStart w:id="67" w:name="_Toc94845881"/>
      <w:bookmarkStart w:id="68" w:name="_Toc97688703"/>
      <w:bookmarkStart w:id="69" w:name="OLE_LINK3"/>
      <w:bookmarkEnd w:id="66"/>
      <w:r>
        <w:lastRenderedPageBreak/>
        <w:t>Routines and Checksums</w:t>
      </w:r>
      <w:bookmarkEnd w:id="67"/>
      <w:bookmarkEnd w:id="68"/>
    </w:p>
    <w:p w14:paraId="17318BF1" w14:textId="77777777" w:rsidR="000A115D" w:rsidRDefault="00BD3D38">
      <w:r>
        <w:t>The D CHECK^XTSUMBLD option determines the current checksum of selected routine (s). The checksum of the routine is determined as follows:</w:t>
      </w:r>
    </w:p>
    <w:p w14:paraId="62D25306" w14:textId="77777777" w:rsidR="000A115D" w:rsidRDefault="000A115D">
      <w:pPr>
        <w:pStyle w:val="BodyText"/>
      </w:pPr>
    </w:p>
    <w:p w14:paraId="39C7E90B" w14:textId="77777777" w:rsidR="000A115D" w:rsidRDefault="00BD3D38">
      <w:pPr>
        <w:pStyle w:val="BodyText"/>
        <w:numPr>
          <w:ilvl w:val="0"/>
          <w:numId w:val="24"/>
        </w:numPr>
      </w:pPr>
      <w:r>
        <w:t>Any comment line with a single semicolon is presumed to be followed by comments. Only the line tag will be included.</w:t>
      </w:r>
    </w:p>
    <w:p w14:paraId="454418FF" w14:textId="77777777" w:rsidR="000A115D" w:rsidRDefault="00BD3D38">
      <w:pPr>
        <w:pStyle w:val="BodyText"/>
        <w:numPr>
          <w:ilvl w:val="0"/>
          <w:numId w:val="24"/>
        </w:numPr>
      </w:pPr>
      <w:r>
        <w:t>Line 2 will be excluded from the count.</w:t>
      </w:r>
    </w:p>
    <w:p w14:paraId="607FCBD9" w14:textId="77777777" w:rsidR="000A115D" w:rsidRDefault="00BD3D38">
      <w:pPr>
        <w:pStyle w:val="BodyText"/>
        <w:numPr>
          <w:ilvl w:val="0"/>
          <w:numId w:val="24"/>
        </w:numPr>
      </w:pPr>
      <w:r>
        <w:t>The total value of the routine is determined by taking and multiplying the ASCII value of each character by its position on the line being checked.</w:t>
      </w:r>
    </w:p>
    <w:p w14:paraId="21BC1C2D" w14:textId="77777777" w:rsidR="000A115D" w:rsidRDefault="000A115D">
      <w:pPr>
        <w:pStyle w:val="BodyText"/>
        <w:ind w:left="1080"/>
      </w:pPr>
    </w:p>
    <w:p w14:paraId="4891A3BE" w14:textId="77777777" w:rsidR="000A115D" w:rsidRDefault="00BD3D38">
      <w:r>
        <w:t>Select one of the following:</w:t>
      </w:r>
    </w:p>
    <w:p w14:paraId="16438F1C" w14:textId="77777777" w:rsidR="000A115D" w:rsidRDefault="00BD3D38">
      <w:pPr>
        <w:pStyle w:val="BulletList-Normal1"/>
      </w:pPr>
      <w:r>
        <w:t>P         Package</w:t>
      </w:r>
    </w:p>
    <w:p w14:paraId="38D5EBE8" w14:textId="77777777" w:rsidR="000A115D" w:rsidRDefault="00BD3D38">
      <w:pPr>
        <w:pStyle w:val="BulletList-Normal1"/>
      </w:pPr>
      <w:r>
        <w:t>B        Build</w:t>
      </w:r>
    </w:p>
    <w:p w14:paraId="01C7E8BE" w14:textId="77777777" w:rsidR="000A115D" w:rsidRDefault="000A115D">
      <w:pPr>
        <w:pStyle w:val="BodyText"/>
        <w:ind w:left="1080"/>
      </w:pPr>
    </w:p>
    <w:p w14:paraId="6D38831C" w14:textId="77777777" w:rsidR="000A115D" w:rsidRDefault="00BD3D38">
      <w:r>
        <w:t>Build from: Build</w:t>
      </w:r>
    </w:p>
    <w:p w14:paraId="2C0AAAF5" w14:textId="77777777" w:rsidR="000A115D" w:rsidRDefault="000A115D">
      <w:pPr>
        <w:pStyle w:val="BodyText"/>
        <w:ind w:left="1080"/>
      </w:pPr>
    </w:p>
    <w:p w14:paraId="304D450F" w14:textId="77777777" w:rsidR="000A115D" w:rsidRDefault="00BD3D38">
      <w:r>
        <w:t>This will check the routines from a BUILD file.</w:t>
      </w:r>
      <w:bookmarkEnd w:id="69"/>
    </w:p>
    <w:p w14:paraId="1F5F11F0" w14:textId="77777777" w:rsidR="000A115D" w:rsidRDefault="000A115D">
      <w:pPr>
        <w:pStyle w:val="BodyText"/>
      </w:pPr>
    </w:p>
    <w:p w14:paraId="1D3FF497" w14:textId="77777777" w:rsidR="000A115D" w:rsidRDefault="000A115D">
      <w:pPr>
        <w:pStyle w:val="BodyText"/>
        <w:sectPr w:rsidR="000A115D">
          <w:headerReference w:type="default" r:id="rId24"/>
          <w:footerReference w:type="default" r:id="rId25"/>
          <w:footnotePr>
            <w:numRestart w:val="eachPage"/>
          </w:footnotePr>
          <w:type w:val="oddPage"/>
          <w:pgSz w:w="12240" w:h="15840" w:code="1"/>
          <w:pgMar w:top="1440" w:right="1440" w:bottom="1440" w:left="1440" w:header="720" w:footer="720" w:gutter="0"/>
          <w:pgNumType w:start="1"/>
          <w:cols w:space="720"/>
          <w:docGrid w:linePitch="71"/>
        </w:sectPr>
      </w:pPr>
    </w:p>
    <w:p w14:paraId="3996F483" w14:textId="77777777" w:rsidR="000A115D" w:rsidRDefault="00BD3D38">
      <w:r>
        <w:lastRenderedPageBreak/>
        <w:t xml:space="preserve">The following routines are included in Nutrition and Food Service Outpatient Meals v.5.5.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3067"/>
        <w:gridCol w:w="3139"/>
      </w:tblGrid>
      <w:tr w:rsidR="000A115D" w14:paraId="3D9A1717" w14:textId="77777777">
        <w:tc>
          <w:tcPr>
            <w:tcW w:w="4068" w:type="dxa"/>
          </w:tcPr>
          <w:p w14:paraId="6F2F0D25" w14:textId="77777777" w:rsidR="000A115D" w:rsidRDefault="00BD3D38">
            <w:pPr>
              <w:rPr>
                <w:sz w:val="20"/>
              </w:rPr>
            </w:pPr>
            <w:r>
              <w:rPr>
                <w:sz w:val="20"/>
              </w:rPr>
              <w:t>FH                value = 2393060</w:t>
            </w:r>
          </w:p>
        </w:tc>
        <w:tc>
          <w:tcPr>
            <w:tcW w:w="3690" w:type="dxa"/>
          </w:tcPr>
          <w:p w14:paraId="7B18302F" w14:textId="77777777" w:rsidR="000A115D" w:rsidRDefault="00BD3D38">
            <w:pPr>
              <w:rPr>
                <w:sz w:val="20"/>
              </w:rPr>
            </w:pPr>
            <w:r>
              <w:rPr>
                <w:sz w:val="20"/>
              </w:rPr>
              <w:t>FH55PRE   value = 782079</w:t>
            </w:r>
          </w:p>
        </w:tc>
        <w:tc>
          <w:tcPr>
            <w:tcW w:w="3780" w:type="dxa"/>
          </w:tcPr>
          <w:p w14:paraId="69FD8311" w14:textId="77777777" w:rsidR="000A115D" w:rsidRDefault="00BD3D38">
            <w:pPr>
              <w:rPr>
                <w:sz w:val="20"/>
              </w:rPr>
            </w:pPr>
            <w:r>
              <w:rPr>
                <w:sz w:val="20"/>
              </w:rPr>
              <w:t>FH55PST   value = 1820485</w:t>
            </w:r>
          </w:p>
        </w:tc>
      </w:tr>
      <w:tr w:rsidR="000A115D" w14:paraId="64FD3F5F" w14:textId="77777777">
        <w:tc>
          <w:tcPr>
            <w:tcW w:w="4068" w:type="dxa"/>
          </w:tcPr>
          <w:p w14:paraId="5B74A71E" w14:textId="77777777" w:rsidR="000A115D" w:rsidRDefault="00BD3D38">
            <w:pPr>
              <w:rPr>
                <w:sz w:val="20"/>
              </w:rPr>
            </w:pPr>
            <w:r>
              <w:rPr>
                <w:sz w:val="20"/>
              </w:rPr>
              <w:t>FHADM2     value = 5099639</w:t>
            </w:r>
          </w:p>
        </w:tc>
        <w:tc>
          <w:tcPr>
            <w:tcW w:w="3690" w:type="dxa"/>
          </w:tcPr>
          <w:p w14:paraId="253C1AF8" w14:textId="77777777" w:rsidR="000A115D" w:rsidRDefault="00BD3D38">
            <w:pPr>
              <w:rPr>
                <w:sz w:val="20"/>
              </w:rPr>
            </w:pPr>
            <w:r>
              <w:rPr>
                <w:sz w:val="20"/>
              </w:rPr>
              <w:t>FHADM21   value = 7831940</w:t>
            </w:r>
          </w:p>
        </w:tc>
        <w:tc>
          <w:tcPr>
            <w:tcW w:w="3780" w:type="dxa"/>
          </w:tcPr>
          <w:p w14:paraId="0DE3533F" w14:textId="77777777" w:rsidR="000A115D" w:rsidRDefault="00BD3D38">
            <w:pPr>
              <w:rPr>
                <w:sz w:val="20"/>
              </w:rPr>
            </w:pPr>
            <w:r>
              <w:rPr>
                <w:sz w:val="20"/>
              </w:rPr>
              <w:t>FHADM2A   value = 2679539</w:t>
            </w:r>
          </w:p>
        </w:tc>
      </w:tr>
      <w:tr w:rsidR="000A115D" w14:paraId="2A0AA596" w14:textId="77777777">
        <w:tc>
          <w:tcPr>
            <w:tcW w:w="4068" w:type="dxa"/>
          </w:tcPr>
          <w:p w14:paraId="62751526" w14:textId="77777777" w:rsidR="000A115D" w:rsidRDefault="00BD3D38">
            <w:pPr>
              <w:rPr>
                <w:sz w:val="20"/>
              </w:rPr>
            </w:pPr>
            <w:r>
              <w:rPr>
                <w:sz w:val="20"/>
              </w:rPr>
              <w:t>FHADM3    value = 5873579</w:t>
            </w:r>
          </w:p>
        </w:tc>
        <w:tc>
          <w:tcPr>
            <w:tcW w:w="3690" w:type="dxa"/>
          </w:tcPr>
          <w:p w14:paraId="40B93363" w14:textId="77777777" w:rsidR="000A115D" w:rsidRDefault="00BD3D38">
            <w:pPr>
              <w:rPr>
                <w:sz w:val="20"/>
              </w:rPr>
            </w:pPr>
            <w:r>
              <w:rPr>
                <w:sz w:val="20"/>
              </w:rPr>
              <w:t>FHADM4    value = 9650115</w:t>
            </w:r>
          </w:p>
        </w:tc>
        <w:tc>
          <w:tcPr>
            <w:tcW w:w="3780" w:type="dxa"/>
          </w:tcPr>
          <w:p w14:paraId="1BF53BFA" w14:textId="77777777" w:rsidR="000A115D" w:rsidRDefault="00BD3D38">
            <w:pPr>
              <w:rPr>
                <w:sz w:val="20"/>
              </w:rPr>
            </w:pPr>
            <w:r>
              <w:rPr>
                <w:sz w:val="20"/>
              </w:rPr>
              <w:t>FHADM5    value = 323152</w:t>
            </w:r>
          </w:p>
        </w:tc>
      </w:tr>
      <w:tr w:rsidR="000A115D" w14:paraId="6535E221" w14:textId="77777777">
        <w:tc>
          <w:tcPr>
            <w:tcW w:w="4068" w:type="dxa"/>
          </w:tcPr>
          <w:p w14:paraId="757F3512" w14:textId="77777777" w:rsidR="000A115D" w:rsidRDefault="00BD3D38">
            <w:pPr>
              <w:rPr>
                <w:sz w:val="20"/>
              </w:rPr>
            </w:pPr>
            <w:r>
              <w:rPr>
                <w:sz w:val="20"/>
              </w:rPr>
              <w:t>FHADR1     value = 6121234</w:t>
            </w:r>
          </w:p>
        </w:tc>
        <w:tc>
          <w:tcPr>
            <w:tcW w:w="3690" w:type="dxa"/>
          </w:tcPr>
          <w:p w14:paraId="2C23DB9E" w14:textId="77777777" w:rsidR="000A115D" w:rsidRDefault="00BD3D38">
            <w:pPr>
              <w:rPr>
                <w:sz w:val="20"/>
              </w:rPr>
            </w:pPr>
            <w:r>
              <w:rPr>
                <w:sz w:val="20"/>
              </w:rPr>
              <w:t>FHADR10   value = 2472024</w:t>
            </w:r>
          </w:p>
        </w:tc>
        <w:tc>
          <w:tcPr>
            <w:tcW w:w="3780" w:type="dxa"/>
          </w:tcPr>
          <w:p w14:paraId="76ACFB69" w14:textId="77777777" w:rsidR="000A115D" w:rsidRDefault="00BD3D38">
            <w:pPr>
              <w:rPr>
                <w:sz w:val="20"/>
              </w:rPr>
            </w:pPr>
            <w:r>
              <w:rPr>
                <w:sz w:val="20"/>
              </w:rPr>
              <w:t>FHADR1A   value = 6939546</w:t>
            </w:r>
          </w:p>
        </w:tc>
      </w:tr>
      <w:tr w:rsidR="000A115D" w14:paraId="3362C70C" w14:textId="77777777">
        <w:tc>
          <w:tcPr>
            <w:tcW w:w="4068" w:type="dxa"/>
          </w:tcPr>
          <w:p w14:paraId="5F30F6E9" w14:textId="77777777" w:rsidR="000A115D" w:rsidRDefault="00BD3D38">
            <w:pPr>
              <w:rPr>
                <w:sz w:val="20"/>
              </w:rPr>
            </w:pPr>
            <w:r>
              <w:rPr>
                <w:sz w:val="20"/>
              </w:rPr>
              <w:t>FHADR2     value = 3878014</w:t>
            </w:r>
          </w:p>
        </w:tc>
        <w:tc>
          <w:tcPr>
            <w:tcW w:w="3690" w:type="dxa"/>
          </w:tcPr>
          <w:p w14:paraId="747D2A33" w14:textId="77777777" w:rsidR="000A115D" w:rsidRDefault="00BD3D38">
            <w:pPr>
              <w:rPr>
                <w:sz w:val="20"/>
              </w:rPr>
            </w:pPr>
            <w:r>
              <w:rPr>
                <w:sz w:val="20"/>
              </w:rPr>
              <w:t>FHADR3    value = 1811235</w:t>
            </w:r>
          </w:p>
        </w:tc>
        <w:tc>
          <w:tcPr>
            <w:tcW w:w="3780" w:type="dxa"/>
          </w:tcPr>
          <w:p w14:paraId="00C8D367" w14:textId="77777777" w:rsidR="000A115D" w:rsidRDefault="00BD3D38">
            <w:pPr>
              <w:rPr>
                <w:sz w:val="20"/>
              </w:rPr>
            </w:pPr>
            <w:r>
              <w:rPr>
                <w:sz w:val="20"/>
              </w:rPr>
              <w:t>FHADR3A   value = 6395711</w:t>
            </w:r>
          </w:p>
        </w:tc>
      </w:tr>
      <w:tr w:rsidR="000A115D" w14:paraId="1DB31BA9" w14:textId="77777777">
        <w:tc>
          <w:tcPr>
            <w:tcW w:w="4068" w:type="dxa"/>
          </w:tcPr>
          <w:p w14:paraId="6F7AECC7" w14:textId="77777777" w:rsidR="000A115D" w:rsidRDefault="00BD3D38">
            <w:pPr>
              <w:rPr>
                <w:sz w:val="20"/>
              </w:rPr>
            </w:pPr>
            <w:r>
              <w:rPr>
                <w:sz w:val="20"/>
              </w:rPr>
              <w:t>FHADR4     value = 3651849</w:t>
            </w:r>
          </w:p>
        </w:tc>
        <w:tc>
          <w:tcPr>
            <w:tcW w:w="3690" w:type="dxa"/>
          </w:tcPr>
          <w:p w14:paraId="59DA7654" w14:textId="77777777" w:rsidR="000A115D" w:rsidRDefault="00BD3D38">
            <w:pPr>
              <w:rPr>
                <w:sz w:val="20"/>
              </w:rPr>
            </w:pPr>
            <w:r>
              <w:rPr>
                <w:sz w:val="20"/>
              </w:rPr>
              <w:t>FHADR5    value = 3779837</w:t>
            </w:r>
          </w:p>
        </w:tc>
        <w:tc>
          <w:tcPr>
            <w:tcW w:w="3780" w:type="dxa"/>
          </w:tcPr>
          <w:p w14:paraId="2CFA69A1" w14:textId="77777777" w:rsidR="000A115D" w:rsidRDefault="00BD3D38">
            <w:pPr>
              <w:rPr>
                <w:sz w:val="20"/>
              </w:rPr>
            </w:pPr>
            <w:r>
              <w:rPr>
                <w:sz w:val="20"/>
              </w:rPr>
              <w:t>FHADR6    value = 10011048</w:t>
            </w:r>
          </w:p>
        </w:tc>
      </w:tr>
      <w:tr w:rsidR="000A115D" w14:paraId="20E27533" w14:textId="77777777">
        <w:tc>
          <w:tcPr>
            <w:tcW w:w="4068" w:type="dxa"/>
          </w:tcPr>
          <w:p w14:paraId="7B38D185" w14:textId="77777777" w:rsidR="000A115D" w:rsidRDefault="00BD3D38">
            <w:pPr>
              <w:rPr>
                <w:sz w:val="20"/>
              </w:rPr>
            </w:pPr>
            <w:r>
              <w:rPr>
                <w:sz w:val="20"/>
              </w:rPr>
              <w:t>FHADR61   value = 2724873</w:t>
            </w:r>
          </w:p>
        </w:tc>
        <w:tc>
          <w:tcPr>
            <w:tcW w:w="3690" w:type="dxa"/>
          </w:tcPr>
          <w:p w14:paraId="4DCAE52F" w14:textId="77777777" w:rsidR="000A115D" w:rsidRDefault="00BD3D38">
            <w:pPr>
              <w:rPr>
                <w:sz w:val="20"/>
              </w:rPr>
            </w:pPr>
            <w:r>
              <w:rPr>
                <w:sz w:val="20"/>
              </w:rPr>
              <w:t>FHADR7    value = 6397935</w:t>
            </w:r>
          </w:p>
        </w:tc>
        <w:tc>
          <w:tcPr>
            <w:tcW w:w="3780" w:type="dxa"/>
          </w:tcPr>
          <w:p w14:paraId="7BC71E4D" w14:textId="77777777" w:rsidR="000A115D" w:rsidRDefault="00BD3D38">
            <w:pPr>
              <w:rPr>
                <w:sz w:val="20"/>
              </w:rPr>
            </w:pPr>
            <w:r>
              <w:rPr>
                <w:sz w:val="20"/>
              </w:rPr>
              <w:t>FHADR8    value = 3103134</w:t>
            </w:r>
          </w:p>
        </w:tc>
      </w:tr>
      <w:tr w:rsidR="000A115D" w14:paraId="2B24FC91" w14:textId="77777777">
        <w:tc>
          <w:tcPr>
            <w:tcW w:w="4068" w:type="dxa"/>
          </w:tcPr>
          <w:p w14:paraId="2AB6D782" w14:textId="77777777" w:rsidR="000A115D" w:rsidRDefault="00BD3D38">
            <w:pPr>
              <w:rPr>
                <w:sz w:val="20"/>
              </w:rPr>
            </w:pPr>
            <w:r>
              <w:rPr>
                <w:sz w:val="20"/>
              </w:rPr>
              <w:t>FHADR81   value = 5662701</w:t>
            </w:r>
          </w:p>
        </w:tc>
        <w:tc>
          <w:tcPr>
            <w:tcW w:w="3690" w:type="dxa"/>
          </w:tcPr>
          <w:p w14:paraId="43764F9F" w14:textId="77777777" w:rsidR="000A115D" w:rsidRDefault="00BD3D38">
            <w:pPr>
              <w:rPr>
                <w:sz w:val="20"/>
              </w:rPr>
            </w:pPr>
            <w:r>
              <w:rPr>
                <w:sz w:val="20"/>
              </w:rPr>
              <w:t>FHADR9    value = 7557968</w:t>
            </w:r>
          </w:p>
        </w:tc>
        <w:tc>
          <w:tcPr>
            <w:tcW w:w="3780" w:type="dxa"/>
          </w:tcPr>
          <w:p w14:paraId="2CD965D9" w14:textId="77777777" w:rsidR="000A115D" w:rsidRDefault="00BD3D38">
            <w:pPr>
              <w:rPr>
                <w:sz w:val="20"/>
              </w:rPr>
            </w:pPr>
            <w:r>
              <w:rPr>
                <w:sz w:val="20"/>
              </w:rPr>
              <w:t>FHADR9A   value = 5781384</w:t>
            </w:r>
          </w:p>
        </w:tc>
      </w:tr>
      <w:tr w:rsidR="000A115D" w14:paraId="142DC707" w14:textId="77777777">
        <w:tc>
          <w:tcPr>
            <w:tcW w:w="4068" w:type="dxa"/>
          </w:tcPr>
          <w:p w14:paraId="44FA0C22" w14:textId="77777777" w:rsidR="000A115D" w:rsidRDefault="00BD3D38">
            <w:pPr>
              <w:rPr>
                <w:sz w:val="20"/>
              </w:rPr>
            </w:pPr>
            <w:r>
              <w:rPr>
                <w:sz w:val="20"/>
              </w:rPr>
              <w:t>FHADRPT   value = 3023478</w:t>
            </w:r>
          </w:p>
        </w:tc>
        <w:tc>
          <w:tcPr>
            <w:tcW w:w="3690" w:type="dxa"/>
          </w:tcPr>
          <w:p w14:paraId="47B05CCD" w14:textId="77777777" w:rsidR="000A115D" w:rsidRDefault="00BD3D38">
            <w:pPr>
              <w:rPr>
                <w:sz w:val="20"/>
              </w:rPr>
            </w:pPr>
            <w:r>
              <w:rPr>
                <w:sz w:val="20"/>
              </w:rPr>
              <w:t>FHADRSY   value = 1383849</w:t>
            </w:r>
          </w:p>
        </w:tc>
        <w:tc>
          <w:tcPr>
            <w:tcW w:w="3780" w:type="dxa"/>
          </w:tcPr>
          <w:p w14:paraId="53E50641" w14:textId="77777777" w:rsidR="000A115D" w:rsidRDefault="00BD3D38">
            <w:pPr>
              <w:rPr>
                <w:sz w:val="20"/>
              </w:rPr>
            </w:pPr>
            <w:r>
              <w:rPr>
                <w:sz w:val="20"/>
              </w:rPr>
              <w:t>FHASC     value = 1661812</w:t>
            </w:r>
          </w:p>
        </w:tc>
      </w:tr>
      <w:tr w:rsidR="000A115D" w14:paraId="57D5D926" w14:textId="77777777">
        <w:tc>
          <w:tcPr>
            <w:tcW w:w="4068" w:type="dxa"/>
          </w:tcPr>
          <w:p w14:paraId="3B392219" w14:textId="77777777" w:rsidR="000A115D" w:rsidRDefault="00BD3D38">
            <w:pPr>
              <w:rPr>
                <w:sz w:val="20"/>
              </w:rPr>
            </w:pPr>
            <w:r>
              <w:rPr>
                <w:sz w:val="20"/>
              </w:rPr>
              <w:t>FHASE        value = 12541703</w:t>
            </w:r>
          </w:p>
        </w:tc>
        <w:tc>
          <w:tcPr>
            <w:tcW w:w="3690" w:type="dxa"/>
          </w:tcPr>
          <w:p w14:paraId="19DDE8A9" w14:textId="77777777" w:rsidR="000A115D" w:rsidRDefault="00BD3D38">
            <w:pPr>
              <w:rPr>
                <w:sz w:val="20"/>
              </w:rPr>
            </w:pPr>
            <w:r>
              <w:rPr>
                <w:sz w:val="20"/>
              </w:rPr>
              <w:t>FHASE1    value = 4780508</w:t>
            </w:r>
          </w:p>
        </w:tc>
        <w:tc>
          <w:tcPr>
            <w:tcW w:w="3780" w:type="dxa"/>
          </w:tcPr>
          <w:p w14:paraId="71334B1F" w14:textId="77777777" w:rsidR="000A115D" w:rsidRDefault="00BD3D38">
            <w:pPr>
              <w:rPr>
                <w:sz w:val="20"/>
              </w:rPr>
            </w:pPr>
            <w:r>
              <w:rPr>
                <w:sz w:val="20"/>
              </w:rPr>
              <w:t>FHASE1A   value = 10243736</w:t>
            </w:r>
          </w:p>
        </w:tc>
      </w:tr>
      <w:tr w:rsidR="000A115D" w14:paraId="6E60AC34" w14:textId="77777777">
        <w:tc>
          <w:tcPr>
            <w:tcW w:w="4068" w:type="dxa"/>
          </w:tcPr>
          <w:p w14:paraId="41F86E6E" w14:textId="77777777" w:rsidR="000A115D" w:rsidRDefault="00BD3D38">
            <w:pPr>
              <w:rPr>
                <w:sz w:val="20"/>
              </w:rPr>
            </w:pPr>
            <w:r>
              <w:rPr>
                <w:sz w:val="20"/>
              </w:rPr>
              <w:t>FHASE2      value = 5223034</w:t>
            </w:r>
          </w:p>
        </w:tc>
        <w:tc>
          <w:tcPr>
            <w:tcW w:w="3690" w:type="dxa"/>
          </w:tcPr>
          <w:p w14:paraId="72B153D1" w14:textId="77777777" w:rsidR="000A115D" w:rsidRDefault="00BD3D38">
            <w:pPr>
              <w:rPr>
                <w:sz w:val="20"/>
              </w:rPr>
            </w:pPr>
            <w:r>
              <w:rPr>
                <w:sz w:val="20"/>
              </w:rPr>
              <w:t>FHASE3    value = 1585843</w:t>
            </w:r>
          </w:p>
        </w:tc>
        <w:tc>
          <w:tcPr>
            <w:tcW w:w="3780" w:type="dxa"/>
          </w:tcPr>
          <w:p w14:paraId="17E95B4F" w14:textId="77777777" w:rsidR="000A115D" w:rsidRDefault="00BD3D38">
            <w:pPr>
              <w:rPr>
                <w:sz w:val="20"/>
              </w:rPr>
            </w:pPr>
            <w:r>
              <w:rPr>
                <w:sz w:val="20"/>
              </w:rPr>
              <w:t>FHASM1    value = 8988353</w:t>
            </w:r>
          </w:p>
        </w:tc>
      </w:tr>
      <w:tr w:rsidR="000A115D" w14:paraId="2288272A" w14:textId="77777777">
        <w:tc>
          <w:tcPr>
            <w:tcW w:w="4068" w:type="dxa"/>
          </w:tcPr>
          <w:p w14:paraId="0DBB442D" w14:textId="77777777" w:rsidR="000A115D" w:rsidRDefault="00BD3D38">
            <w:pPr>
              <w:rPr>
                <w:sz w:val="20"/>
              </w:rPr>
            </w:pPr>
            <w:r>
              <w:rPr>
                <w:sz w:val="20"/>
              </w:rPr>
              <w:t>FHASM2     value = 8399539</w:t>
            </w:r>
          </w:p>
        </w:tc>
        <w:tc>
          <w:tcPr>
            <w:tcW w:w="3690" w:type="dxa"/>
          </w:tcPr>
          <w:p w14:paraId="64331A6F" w14:textId="77777777" w:rsidR="000A115D" w:rsidRDefault="00BD3D38">
            <w:pPr>
              <w:rPr>
                <w:sz w:val="20"/>
              </w:rPr>
            </w:pPr>
            <w:r>
              <w:rPr>
                <w:sz w:val="20"/>
              </w:rPr>
              <w:t>FHASM2A   value = 2430817</w:t>
            </w:r>
          </w:p>
        </w:tc>
        <w:tc>
          <w:tcPr>
            <w:tcW w:w="3780" w:type="dxa"/>
          </w:tcPr>
          <w:p w14:paraId="1789F4FC" w14:textId="77777777" w:rsidR="000A115D" w:rsidRDefault="00BD3D38">
            <w:pPr>
              <w:rPr>
                <w:sz w:val="20"/>
              </w:rPr>
            </w:pPr>
            <w:r>
              <w:rPr>
                <w:sz w:val="20"/>
              </w:rPr>
              <w:t>FHASM2B   value = 3386101</w:t>
            </w:r>
          </w:p>
        </w:tc>
      </w:tr>
      <w:tr w:rsidR="000A115D" w14:paraId="39DA1286" w14:textId="77777777">
        <w:tc>
          <w:tcPr>
            <w:tcW w:w="4068" w:type="dxa"/>
          </w:tcPr>
          <w:p w14:paraId="5C5331E6" w14:textId="77777777" w:rsidR="000A115D" w:rsidRDefault="00BD3D38">
            <w:pPr>
              <w:rPr>
                <w:sz w:val="20"/>
              </w:rPr>
            </w:pPr>
            <w:r>
              <w:rPr>
                <w:sz w:val="20"/>
              </w:rPr>
              <w:t>FHASM2C   value = 3102927</w:t>
            </w:r>
          </w:p>
        </w:tc>
        <w:tc>
          <w:tcPr>
            <w:tcW w:w="3690" w:type="dxa"/>
          </w:tcPr>
          <w:p w14:paraId="7EAE34DE" w14:textId="77777777" w:rsidR="000A115D" w:rsidRDefault="00BD3D38">
            <w:pPr>
              <w:rPr>
                <w:sz w:val="20"/>
              </w:rPr>
            </w:pPr>
            <w:r>
              <w:rPr>
                <w:sz w:val="20"/>
              </w:rPr>
              <w:t>FHASM2D   value = 2275862</w:t>
            </w:r>
          </w:p>
        </w:tc>
        <w:tc>
          <w:tcPr>
            <w:tcW w:w="3780" w:type="dxa"/>
          </w:tcPr>
          <w:p w14:paraId="7C2F3390" w14:textId="77777777" w:rsidR="000A115D" w:rsidRDefault="00BD3D38">
            <w:pPr>
              <w:rPr>
                <w:sz w:val="20"/>
              </w:rPr>
            </w:pPr>
            <w:r>
              <w:rPr>
                <w:sz w:val="20"/>
              </w:rPr>
              <w:t>FHASM3    value = 5096802</w:t>
            </w:r>
          </w:p>
        </w:tc>
      </w:tr>
      <w:tr w:rsidR="000A115D" w14:paraId="16E3FD22" w14:textId="77777777">
        <w:tc>
          <w:tcPr>
            <w:tcW w:w="4068" w:type="dxa"/>
          </w:tcPr>
          <w:p w14:paraId="7E057837" w14:textId="77777777" w:rsidR="000A115D" w:rsidRDefault="00BD3D38">
            <w:pPr>
              <w:rPr>
                <w:sz w:val="20"/>
              </w:rPr>
            </w:pPr>
            <w:r>
              <w:rPr>
                <w:sz w:val="20"/>
              </w:rPr>
              <w:t>FHASM3A   value = 9169407</w:t>
            </w:r>
          </w:p>
        </w:tc>
        <w:tc>
          <w:tcPr>
            <w:tcW w:w="3690" w:type="dxa"/>
          </w:tcPr>
          <w:p w14:paraId="32E1D882" w14:textId="77777777" w:rsidR="000A115D" w:rsidRDefault="00BD3D38">
            <w:pPr>
              <w:rPr>
                <w:sz w:val="20"/>
              </w:rPr>
            </w:pPr>
            <w:r>
              <w:rPr>
                <w:sz w:val="20"/>
              </w:rPr>
              <w:t>FHASM4    value = 7260022</w:t>
            </w:r>
          </w:p>
        </w:tc>
        <w:tc>
          <w:tcPr>
            <w:tcW w:w="3780" w:type="dxa"/>
          </w:tcPr>
          <w:p w14:paraId="1D3BB6E4" w14:textId="77777777" w:rsidR="000A115D" w:rsidRDefault="00BD3D38">
            <w:pPr>
              <w:rPr>
                <w:sz w:val="20"/>
              </w:rPr>
            </w:pPr>
            <w:r>
              <w:rPr>
                <w:sz w:val="20"/>
              </w:rPr>
              <w:t>FHASM5    value = 8945494</w:t>
            </w:r>
          </w:p>
        </w:tc>
      </w:tr>
      <w:tr w:rsidR="000A115D" w14:paraId="54A1ED6F" w14:textId="77777777">
        <w:tc>
          <w:tcPr>
            <w:tcW w:w="4068" w:type="dxa"/>
          </w:tcPr>
          <w:p w14:paraId="4372AC96" w14:textId="77777777" w:rsidR="000A115D" w:rsidRDefault="00BD3D38">
            <w:pPr>
              <w:rPr>
                <w:sz w:val="20"/>
              </w:rPr>
            </w:pPr>
            <w:r>
              <w:rPr>
                <w:sz w:val="20"/>
              </w:rPr>
              <w:t>FHASM6      value = 7486877</w:t>
            </w:r>
          </w:p>
        </w:tc>
        <w:tc>
          <w:tcPr>
            <w:tcW w:w="3690" w:type="dxa"/>
          </w:tcPr>
          <w:p w14:paraId="2153C8EA" w14:textId="77777777" w:rsidR="000A115D" w:rsidRDefault="00BD3D38">
            <w:pPr>
              <w:rPr>
                <w:sz w:val="20"/>
              </w:rPr>
            </w:pPr>
            <w:r>
              <w:rPr>
                <w:sz w:val="20"/>
              </w:rPr>
              <w:t>FHASM7    value = 9760313</w:t>
            </w:r>
          </w:p>
        </w:tc>
        <w:tc>
          <w:tcPr>
            <w:tcW w:w="3780" w:type="dxa"/>
          </w:tcPr>
          <w:p w14:paraId="264F8B5B" w14:textId="77777777" w:rsidR="000A115D" w:rsidRDefault="00BD3D38">
            <w:pPr>
              <w:rPr>
                <w:sz w:val="20"/>
              </w:rPr>
            </w:pPr>
            <w:r>
              <w:rPr>
                <w:sz w:val="20"/>
              </w:rPr>
              <w:t>FHASMR    value = 2838618</w:t>
            </w:r>
          </w:p>
        </w:tc>
      </w:tr>
      <w:tr w:rsidR="000A115D" w14:paraId="656A2141" w14:textId="77777777">
        <w:tc>
          <w:tcPr>
            <w:tcW w:w="4068" w:type="dxa"/>
          </w:tcPr>
          <w:p w14:paraId="631EB12F" w14:textId="77777777" w:rsidR="000A115D" w:rsidRDefault="00BD3D38">
            <w:pPr>
              <w:rPr>
                <w:sz w:val="20"/>
              </w:rPr>
            </w:pPr>
            <w:r>
              <w:rPr>
                <w:sz w:val="20"/>
              </w:rPr>
              <w:t>FHASMR1   value = 10075474</w:t>
            </w:r>
          </w:p>
        </w:tc>
        <w:tc>
          <w:tcPr>
            <w:tcW w:w="3690" w:type="dxa"/>
          </w:tcPr>
          <w:p w14:paraId="2B804D90" w14:textId="77777777" w:rsidR="000A115D" w:rsidRDefault="00BD3D38">
            <w:pPr>
              <w:rPr>
                <w:sz w:val="20"/>
              </w:rPr>
            </w:pPr>
            <w:r>
              <w:rPr>
                <w:sz w:val="20"/>
              </w:rPr>
              <w:t>FHASN     value = 3426921</w:t>
            </w:r>
          </w:p>
        </w:tc>
        <w:tc>
          <w:tcPr>
            <w:tcW w:w="3780" w:type="dxa"/>
          </w:tcPr>
          <w:p w14:paraId="742C5FF5" w14:textId="77777777" w:rsidR="000A115D" w:rsidRDefault="00BD3D38">
            <w:pPr>
              <w:rPr>
                <w:sz w:val="20"/>
              </w:rPr>
            </w:pPr>
            <w:r>
              <w:rPr>
                <w:sz w:val="20"/>
              </w:rPr>
              <w:t>FHASN1    value = 3742277</w:t>
            </w:r>
          </w:p>
        </w:tc>
      </w:tr>
      <w:tr w:rsidR="000A115D" w14:paraId="69F9A17F" w14:textId="77777777">
        <w:tc>
          <w:tcPr>
            <w:tcW w:w="4068" w:type="dxa"/>
          </w:tcPr>
          <w:p w14:paraId="338AA024" w14:textId="77777777" w:rsidR="000A115D" w:rsidRDefault="00BD3D38">
            <w:pPr>
              <w:rPr>
                <w:sz w:val="20"/>
              </w:rPr>
            </w:pPr>
            <w:r>
              <w:rPr>
                <w:sz w:val="20"/>
              </w:rPr>
              <w:t>FHASN3    value = 6030523</w:t>
            </w:r>
          </w:p>
        </w:tc>
        <w:tc>
          <w:tcPr>
            <w:tcW w:w="3690" w:type="dxa"/>
          </w:tcPr>
          <w:p w14:paraId="682E63A3" w14:textId="77777777" w:rsidR="000A115D" w:rsidRDefault="00BD3D38">
            <w:pPr>
              <w:rPr>
                <w:sz w:val="20"/>
              </w:rPr>
            </w:pPr>
            <w:r>
              <w:rPr>
                <w:sz w:val="20"/>
              </w:rPr>
              <w:t>FHASN4    value = 10006482</w:t>
            </w:r>
          </w:p>
        </w:tc>
        <w:tc>
          <w:tcPr>
            <w:tcW w:w="3780" w:type="dxa"/>
          </w:tcPr>
          <w:p w14:paraId="56B146E5" w14:textId="77777777" w:rsidR="000A115D" w:rsidRDefault="00BD3D38">
            <w:pPr>
              <w:rPr>
                <w:sz w:val="20"/>
              </w:rPr>
            </w:pPr>
            <w:r>
              <w:rPr>
                <w:sz w:val="20"/>
              </w:rPr>
              <w:t>FHASN5    value = 8819802</w:t>
            </w:r>
          </w:p>
        </w:tc>
      </w:tr>
      <w:tr w:rsidR="000A115D" w14:paraId="63AB86EC" w14:textId="77777777">
        <w:tc>
          <w:tcPr>
            <w:tcW w:w="4068" w:type="dxa"/>
          </w:tcPr>
          <w:p w14:paraId="28B56AF7" w14:textId="77777777" w:rsidR="000A115D" w:rsidRDefault="00BD3D38">
            <w:pPr>
              <w:rPr>
                <w:sz w:val="20"/>
              </w:rPr>
            </w:pPr>
            <w:r>
              <w:rPr>
                <w:sz w:val="20"/>
              </w:rPr>
              <w:t>FHASN6    value = 7923491</w:t>
            </w:r>
          </w:p>
        </w:tc>
        <w:tc>
          <w:tcPr>
            <w:tcW w:w="3690" w:type="dxa"/>
          </w:tcPr>
          <w:p w14:paraId="52D559CD" w14:textId="77777777" w:rsidR="000A115D" w:rsidRDefault="00BD3D38">
            <w:pPr>
              <w:rPr>
                <w:sz w:val="20"/>
              </w:rPr>
            </w:pPr>
            <w:r>
              <w:rPr>
                <w:sz w:val="20"/>
              </w:rPr>
              <w:t>FHASN7    value = 2602313</w:t>
            </w:r>
          </w:p>
        </w:tc>
        <w:tc>
          <w:tcPr>
            <w:tcW w:w="3780" w:type="dxa"/>
          </w:tcPr>
          <w:p w14:paraId="5DE2DFAB" w14:textId="77777777" w:rsidR="000A115D" w:rsidRDefault="00BD3D38">
            <w:pPr>
              <w:rPr>
                <w:sz w:val="20"/>
              </w:rPr>
            </w:pPr>
            <w:r>
              <w:rPr>
                <w:sz w:val="20"/>
              </w:rPr>
              <w:t>FHASN71   value = 9437034</w:t>
            </w:r>
          </w:p>
        </w:tc>
      </w:tr>
      <w:tr w:rsidR="000A115D" w14:paraId="19EC319D" w14:textId="77777777">
        <w:tc>
          <w:tcPr>
            <w:tcW w:w="4068" w:type="dxa"/>
          </w:tcPr>
          <w:p w14:paraId="466409D7" w14:textId="77777777" w:rsidR="000A115D" w:rsidRDefault="00BD3D38">
            <w:pPr>
              <w:rPr>
                <w:sz w:val="20"/>
              </w:rPr>
            </w:pPr>
            <w:r>
              <w:rPr>
                <w:sz w:val="20"/>
              </w:rPr>
              <w:t>FHASP     value = 8395017</w:t>
            </w:r>
          </w:p>
        </w:tc>
        <w:tc>
          <w:tcPr>
            <w:tcW w:w="3690" w:type="dxa"/>
          </w:tcPr>
          <w:p w14:paraId="06DA4B7C" w14:textId="77777777" w:rsidR="000A115D" w:rsidRDefault="00BD3D38">
            <w:pPr>
              <w:rPr>
                <w:sz w:val="20"/>
              </w:rPr>
            </w:pPr>
            <w:r>
              <w:rPr>
                <w:sz w:val="20"/>
              </w:rPr>
              <w:t>FHASP1    value = 8312844</w:t>
            </w:r>
          </w:p>
        </w:tc>
        <w:tc>
          <w:tcPr>
            <w:tcW w:w="3780" w:type="dxa"/>
          </w:tcPr>
          <w:p w14:paraId="7F8E875F" w14:textId="77777777" w:rsidR="000A115D" w:rsidRDefault="00BD3D38">
            <w:pPr>
              <w:rPr>
                <w:sz w:val="20"/>
              </w:rPr>
            </w:pPr>
            <w:r>
              <w:rPr>
                <w:sz w:val="20"/>
              </w:rPr>
              <w:t>FHASP2    value = 3570450</w:t>
            </w:r>
          </w:p>
        </w:tc>
      </w:tr>
      <w:tr w:rsidR="000A115D" w14:paraId="321D4E3F" w14:textId="77777777">
        <w:tc>
          <w:tcPr>
            <w:tcW w:w="4068" w:type="dxa"/>
          </w:tcPr>
          <w:p w14:paraId="15380F4E" w14:textId="77777777" w:rsidR="000A115D" w:rsidRDefault="00BD3D38">
            <w:pPr>
              <w:rPr>
                <w:sz w:val="20"/>
              </w:rPr>
            </w:pPr>
            <w:r>
              <w:rPr>
                <w:sz w:val="20"/>
              </w:rPr>
              <w:t>FHASXR    value = 7601463</w:t>
            </w:r>
          </w:p>
        </w:tc>
        <w:tc>
          <w:tcPr>
            <w:tcW w:w="3690" w:type="dxa"/>
          </w:tcPr>
          <w:p w14:paraId="22AFF0D0" w14:textId="77777777" w:rsidR="000A115D" w:rsidRDefault="00BD3D38">
            <w:pPr>
              <w:rPr>
                <w:sz w:val="20"/>
              </w:rPr>
            </w:pPr>
            <w:r>
              <w:rPr>
                <w:sz w:val="20"/>
              </w:rPr>
              <w:t>FHASXR1   value = 9006803</w:t>
            </w:r>
          </w:p>
        </w:tc>
        <w:tc>
          <w:tcPr>
            <w:tcW w:w="3780" w:type="dxa"/>
          </w:tcPr>
          <w:p w14:paraId="52B62E5C" w14:textId="77777777" w:rsidR="000A115D" w:rsidRDefault="00BD3D38">
            <w:pPr>
              <w:rPr>
                <w:sz w:val="20"/>
              </w:rPr>
            </w:pPr>
            <w:r>
              <w:rPr>
                <w:sz w:val="20"/>
              </w:rPr>
              <w:t>FHBIR     value = 8127227</w:t>
            </w:r>
          </w:p>
        </w:tc>
      </w:tr>
      <w:tr w:rsidR="000A115D" w14:paraId="1CB8783B" w14:textId="77777777">
        <w:tc>
          <w:tcPr>
            <w:tcW w:w="4068" w:type="dxa"/>
          </w:tcPr>
          <w:p w14:paraId="294FA406" w14:textId="77777777" w:rsidR="000A115D" w:rsidRDefault="00BD3D38">
            <w:pPr>
              <w:rPr>
                <w:sz w:val="20"/>
              </w:rPr>
            </w:pPr>
            <w:r>
              <w:rPr>
                <w:sz w:val="20"/>
              </w:rPr>
              <w:t>FHCLN     value = 756893</w:t>
            </w:r>
          </w:p>
        </w:tc>
        <w:tc>
          <w:tcPr>
            <w:tcW w:w="3690" w:type="dxa"/>
          </w:tcPr>
          <w:p w14:paraId="6F544B8D" w14:textId="77777777" w:rsidR="000A115D" w:rsidRDefault="00BD3D38">
            <w:pPr>
              <w:rPr>
                <w:sz w:val="20"/>
              </w:rPr>
            </w:pPr>
            <w:r>
              <w:rPr>
                <w:sz w:val="20"/>
              </w:rPr>
              <w:t>FHCMS1    value = 1656360</w:t>
            </w:r>
          </w:p>
        </w:tc>
        <w:tc>
          <w:tcPr>
            <w:tcW w:w="3780" w:type="dxa"/>
          </w:tcPr>
          <w:p w14:paraId="0FE3441B" w14:textId="77777777" w:rsidR="000A115D" w:rsidRDefault="00BD3D38">
            <w:pPr>
              <w:rPr>
                <w:sz w:val="20"/>
              </w:rPr>
            </w:pPr>
            <w:r>
              <w:rPr>
                <w:sz w:val="20"/>
              </w:rPr>
              <w:t>FHCMSR    value = 4599993</w:t>
            </w:r>
          </w:p>
        </w:tc>
      </w:tr>
      <w:tr w:rsidR="000A115D" w14:paraId="64673298" w14:textId="77777777">
        <w:tc>
          <w:tcPr>
            <w:tcW w:w="4068" w:type="dxa"/>
          </w:tcPr>
          <w:p w14:paraId="6BE940A7" w14:textId="77777777" w:rsidR="000A115D" w:rsidRDefault="00BD3D38">
            <w:pPr>
              <w:rPr>
                <w:sz w:val="20"/>
              </w:rPr>
            </w:pPr>
            <w:r>
              <w:rPr>
                <w:sz w:val="20"/>
              </w:rPr>
              <w:t>FHCMSR1   value = 6665228</w:t>
            </w:r>
          </w:p>
        </w:tc>
        <w:tc>
          <w:tcPr>
            <w:tcW w:w="3690" w:type="dxa"/>
          </w:tcPr>
          <w:p w14:paraId="6E6242F9" w14:textId="77777777" w:rsidR="000A115D" w:rsidRDefault="00BD3D38">
            <w:pPr>
              <w:rPr>
                <w:sz w:val="20"/>
              </w:rPr>
            </w:pPr>
            <w:r>
              <w:rPr>
                <w:sz w:val="20"/>
              </w:rPr>
              <w:t>FHCTF     value = 681451</w:t>
            </w:r>
          </w:p>
        </w:tc>
        <w:tc>
          <w:tcPr>
            <w:tcW w:w="3780" w:type="dxa"/>
          </w:tcPr>
          <w:p w14:paraId="4AB0317C" w14:textId="77777777" w:rsidR="000A115D" w:rsidRDefault="00BD3D38">
            <w:pPr>
              <w:rPr>
                <w:sz w:val="20"/>
              </w:rPr>
            </w:pPr>
            <w:r>
              <w:rPr>
                <w:sz w:val="20"/>
              </w:rPr>
              <w:t>FHCTF1    value = 6791721</w:t>
            </w:r>
          </w:p>
        </w:tc>
      </w:tr>
      <w:tr w:rsidR="000A115D" w14:paraId="21AC3645" w14:textId="77777777">
        <w:tc>
          <w:tcPr>
            <w:tcW w:w="4068" w:type="dxa"/>
          </w:tcPr>
          <w:p w14:paraId="660CD52C" w14:textId="77777777" w:rsidR="000A115D" w:rsidRDefault="00BD3D38">
            <w:pPr>
              <w:rPr>
                <w:sz w:val="20"/>
              </w:rPr>
            </w:pPr>
            <w:r>
              <w:rPr>
                <w:sz w:val="20"/>
              </w:rPr>
              <w:t>FHCTF2    value = 620510</w:t>
            </w:r>
          </w:p>
        </w:tc>
        <w:tc>
          <w:tcPr>
            <w:tcW w:w="3690" w:type="dxa"/>
          </w:tcPr>
          <w:p w14:paraId="155ADEAA" w14:textId="77777777" w:rsidR="000A115D" w:rsidRDefault="00BD3D38">
            <w:pPr>
              <w:rPr>
                <w:sz w:val="20"/>
              </w:rPr>
            </w:pPr>
            <w:r>
              <w:rPr>
                <w:sz w:val="20"/>
              </w:rPr>
              <w:t>FHCTF3    value = 14861699</w:t>
            </w:r>
          </w:p>
        </w:tc>
        <w:tc>
          <w:tcPr>
            <w:tcW w:w="3780" w:type="dxa"/>
          </w:tcPr>
          <w:p w14:paraId="5A1CE5E4" w14:textId="77777777" w:rsidR="000A115D" w:rsidRDefault="00BD3D38">
            <w:pPr>
              <w:rPr>
                <w:sz w:val="20"/>
              </w:rPr>
            </w:pPr>
            <w:r>
              <w:rPr>
                <w:sz w:val="20"/>
              </w:rPr>
              <w:t>FHCTF4    value = 6582613</w:t>
            </w:r>
          </w:p>
        </w:tc>
      </w:tr>
      <w:tr w:rsidR="000A115D" w14:paraId="2F6AA742" w14:textId="77777777">
        <w:tc>
          <w:tcPr>
            <w:tcW w:w="4068" w:type="dxa"/>
          </w:tcPr>
          <w:p w14:paraId="66AAB1C2" w14:textId="77777777" w:rsidR="000A115D" w:rsidRDefault="00BD3D38">
            <w:pPr>
              <w:rPr>
                <w:sz w:val="20"/>
              </w:rPr>
            </w:pPr>
            <w:r>
              <w:rPr>
                <w:sz w:val="20"/>
              </w:rPr>
              <w:t>FHCTF5    value = 6284618</w:t>
            </w:r>
          </w:p>
        </w:tc>
        <w:tc>
          <w:tcPr>
            <w:tcW w:w="3690" w:type="dxa"/>
          </w:tcPr>
          <w:p w14:paraId="3D723E43" w14:textId="77777777" w:rsidR="000A115D" w:rsidRDefault="00BD3D38">
            <w:pPr>
              <w:rPr>
                <w:sz w:val="20"/>
              </w:rPr>
            </w:pPr>
            <w:r>
              <w:rPr>
                <w:sz w:val="20"/>
              </w:rPr>
              <w:t>FHDCR1    value = 8735169</w:t>
            </w:r>
          </w:p>
        </w:tc>
        <w:tc>
          <w:tcPr>
            <w:tcW w:w="3780" w:type="dxa"/>
          </w:tcPr>
          <w:p w14:paraId="62CB618F" w14:textId="77777777" w:rsidR="000A115D" w:rsidRDefault="00BD3D38">
            <w:pPr>
              <w:rPr>
                <w:sz w:val="20"/>
              </w:rPr>
            </w:pPr>
            <w:r>
              <w:rPr>
                <w:sz w:val="20"/>
              </w:rPr>
              <w:t>FHDCR11   value = 8366643</w:t>
            </w:r>
          </w:p>
        </w:tc>
      </w:tr>
      <w:tr w:rsidR="000A115D" w14:paraId="08FAFB5B" w14:textId="77777777">
        <w:tc>
          <w:tcPr>
            <w:tcW w:w="4068" w:type="dxa"/>
          </w:tcPr>
          <w:p w14:paraId="299F4F91" w14:textId="77777777" w:rsidR="000A115D" w:rsidRDefault="00BD3D38">
            <w:pPr>
              <w:rPr>
                <w:sz w:val="20"/>
              </w:rPr>
            </w:pPr>
            <w:r>
              <w:rPr>
                <w:sz w:val="20"/>
              </w:rPr>
              <w:t>FHDCR1A   value = 13255630</w:t>
            </w:r>
          </w:p>
        </w:tc>
        <w:tc>
          <w:tcPr>
            <w:tcW w:w="3690" w:type="dxa"/>
          </w:tcPr>
          <w:p w14:paraId="5FBC372E" w14:textId="77777777" w:rsidR="000A115D" w:rsidRDefault="00BD3D38">
            <w:pPr>
              <w:rPr>
                <w:sz w:val="20"/>
              </w:rPr>
            </w:pPr>
            <w:r>
              <w:rPr>
                <w:sz w:val="20"/>
              </w:rPr>
              <w:t>FHDCR1B   value = 9407007</w:t>
            </w:r>
          </w:p>
        </w:tc>
        <w:tc>
          <w:tcPr>
            <w:tcW w:w="3780" w:type="dxa"/>
          </w:tcPr>
          <w:p w14:paraId="529DC0D1" w14:textId="77777777" w:rsidR="000A115D" w:rsidRDefault="00BD3D38">
            <w:pPr>
              <w:rPr>
                <w:sz w:val="20"/>
              </w:rPr>
            </w:pPr>
            <w:r>
              <w:rPr>
                <w:sz w:val="20"/>
              </w:rPr>
              <w:t>FHDCR1C   value = 2164213</w:t>
            </w:r>
          </w:p>
        </w:tc>
      </w:tr>
      <w:tr w:rsidR="000A115D" w14:paraId="0739A278" w14:textId="77777777">
        <w:tc>
          <w:tcPr>
            <w:tcW w:w="4068" w:type="dxa"/>
          </w:tcPr>
          <w:p w14:paraId="1F8974FA" w14:textId="77777777" w:rsidR="000A115D" w:rsidRDefault="00BD3D38">
            <w:pPr>
              <w:rPr>
                <w:sz w:val="20"/>
              </w:rPr>
            </w:pPr>
            <w:r>
              <w:rPr>
                <w:sz w:val="20"/>
              </w:rPr>
              <w:t>FHDCR1D   value = 10597102</w:t>
            </w:r>
          </w:p>
        </w:tc>
        <w:tc>
          <w:tcPr>
            <w:tcW w:w="3690" w:type="dxa"/>
          </w:tcPr>
          <w:p w14:paraId="77596705" w14:textId="77777777" w:rsidR="000A115D" w:rsidRDefault="00BD3D38">
            <w:pPr>
              <w:rPr>
                <w:sz w:val="20"/>
              </w:rPr>
            </w:pPr>
            <w:r>
              <w:rPr>
                <w:sz w:val="20"/>
              </w:rPr>
              <w:t>FHDCR2    value = 1181493</w:t>
            </w:r>
          </w:p>
        </w:tc>
        <w:tc>
          <w:tcPr>
            <w:tcW w:w="3780" w:type="dxa"/>
          </w:tcPr>
          <w:p w14:paraId="3BD2209B" w14:textId="77777777" w:rsidR="000A115D" w:rsidRDefault="00BD3D38">
            <w:pPr>
              <w:rPr>
                <w:sz w:val="20"/>
              </w:rPr>
            </w:pPr>
            <w:r>
              <w:rPr>
                <w:sz w:val="20"/>
              </w:rPr>
              <w:t>FHDEV     value = 1319169</w:t>
            </w:r>
          </w:p>
        </w:tc>
      </w:tr>
      <w:tr w:rsidR="000A115D" w14:paraId="496520A3" w14:textId="77777777">
        <w:tc>
          <w:tcPr>
            <w:tcW w:w="4068" w:type="dxa"/>
          </w:tcPr>
          <w:p w14:paraId="491A85FF" w14:textId="77777777" w:rsidR="000A115D" w:rsidRDefault="00BD3D38">
            <w:pPr>
              <w:rPr>
                <w:sz w:val="20"/>
              </w:rPr>
            </w:pPr>
            <w:r>
              <w:rPr>
                <w:sz w:val="20"/>
              </w:rPr>
              <w:t>FHDMP     value = 10110673</w:t>
            </w:r>
          </w:p>
        </w:tc>
        <w:tc>
          <w:tcPr>
            <w:tcW w:w="3690" w:type="dxa"/>
          </w:tcPr>
          <w:p w14:paraId="19936E84" w14:textId="77777777" w:rsidR="000A115D" w:rsidRDefault="00BD3D38">
            <w:pPr>
              <w:rPr>
                <w:sz w:val="20"/>
              </w:rPr>
            </w:pPr>
            <w:r>
              <w:rPr>
                <w:sz w:val="20"/>
              </w:rPr>
              <w:t>FHDMP1    value = 3325867</w:t>
            </w:r>
          </w:p>
        </w:tc>
        <w:tc>
          <w:tcPr>
            <w:tcW w:w="3780" w:type="dxa"/>
          </w:tcPr>
          <w:p w14:paraId="4803807D" w14:textId="77777777" w:rsidR="000A115D" w:rsidRDefault="00BD3D38">
            <w:pPr>
              <w:rPr>
                <w:sz w:val="20"/>
              </w:rPr>
            </w:pPr>
            <w:r>
              <w:rPr>
                <w:sz w:val="20"/>
              </w:rPr>
              <w:t>FHDMP2    value = 5924020</w:t>
            </w:r>
          </w:p>
        </w:tc>
      </w:tr>
      <w:tr w:rsidR="000A115D" w14:paraId="6EE74808" w14:textId="77777777">
        <w:tc>
          <w:tcPr>
            <w:tcW w:w="4068" w:type="dxa"/>
          </w:tcPr>
          <w:p w14:paraId="47A1F644" w14:textId="77777777" w:rsidR="000A115D" w:rsidRDefault="00BD3D38">
            <w:pPr>
              <w:rPr>
                <w:sz w:val="20"/>
              </w:rPr>
            </w:pPr>
            <w:r>
              <w:rPr>
                <w:sz w:val="20"/>
              </w:rPr>
              <w:t>FHDMP3    value = 4967182</w:t>
            </w:r>
          </w:p>
        </w:tc>
        <w:tc>
          <w:tcPr>
            <w:tcW w:w="3690" w:type="dxa"/>
          </w:tcPr>
          <w:p w14:paraId="2B715B82" w14:textId="77777777" w:rsidR="000A115D" w:rsidRDefault="00BD3D38">
            <w:pPr>
              <w:rPr>
                <w:sz w:val="20"/>
              </w:rPr>
            </w:pPr>
            <w:r>
              <w:rPr>
                <w:sz w:val="20"/>
              </w:rPr>
              <w:t>FHDMP4    value = 7899079</w:t>
            </w:r>
          </w:p>
        </w:tc>
        <w:tc>
          <w:tcPr>
            <w:tcW w:w="3780" w:type="dxa"/>
          </w:tcPr>
          <w:p w14:paraId="36D044AC" w14:textId="77777777" w:rsidR="000A115D" w:rsidRDefault="00BD3D38">
            <w:pPr>
              <w:rPr>
                <w:sz w:val="20"/>
              </w:rPr>
            </w:pPr>
            <w:r>
              <w:rPr>
                <w:sz w:val="20"/>
              </w:rPr>
              <w:t>FHDMP5    value = 5238764</w:t>
            </w:r>
          </w:p>
        </w:tc>
      </w:tr>
      <w:tr w:rsidR="000A115D" w14:paraId="578066B9" w14:textId="77777777">
        <w:tc>
          <w:tcPr>
            <w:tcW w:w="4068" w:type="dxa"/>
          </w:tcPr>
          <w:p w14:paraId="39C35B09" w14:textId="77777777" w:rsidR="000A115D" w:rsidRDefault="00BD3D38">
            <w:pPr>
              <w:rPr>
                <w:sz w:val="20"/>
              </w:rPr>
            </w:pPr>
            <w:r>
              <w:rPr>
                <w:sz w:val="20"/>
              </w:rPr>
              <w:t>FHDPA     value = 2049784</w:t>
            </w:r>
          </w:p>
        </w:tc>
        <w:tc>
          <w:tcPr>
            <w:tcW w:w="3690" w:type="dxa"/>
          </w:tcPr>
          <w:p w14:paraId="16883320" w14:textId="77777777" w:rsidR="000A115D" w:rsidRDefault="00BD3D38">
            <w:pPr>
              <w:rPr>
                <w:sz w:val="20"/>
              </w:rPr>
            </w:pPr>
            <w:r>
              <w:rPr>
                <w:sz w:val="20"/>
              </w:rPr>
              <w:t>FHDPGM    value = 1667403</w:t>
            </w:r>
          </w:p>
        </w:tc>
        <w:tc>
          <w:tcPr>
            <w:tcW w:w="3780" w:type="dxa"/>
          </w:tcPr>
          <w:p w14:paraId="021E17B7" w14:textId="77777777" w:rsidR="000A115D" w:rsidRDefault="00BD3D38">
            <w:pPr>
              <w:rPr>
                <w:sz w:val="20"/>
              </w:rPr>
            </w:pPr>
            <w:r>
              <w:rPr>
                <w:sz w:val="20"/>
              </w:rPr>
              <w:t>FHDPSM    value = 2716567</w:t>
            </w:r>
          </w:p>
        </w:tc>
      </w:tr>
      <w:tr w:rsidR="000A115D" w14:paraId="53A4DA43" w14:textId="77777777">
        <w:tc>
          <w:tcPr>
            <w:tcW w:w="4068" w:type="dxa"/>
          </w:tcPr>
          <w:p w14:paraId="73F1BD98" w14:textId="77777777" w:rsidR="000A115D" w:rsidRDefault="00BD3D38">
            <w:pPr>
              <w:rPr>
                <w:sz w:val="20"/>
              </w:rPr>
            </w:pPr>
            <w:r>
              <w:rPr>
                <w:sz w:val="20"/>
              </w:rPr>
              <w:t>FHENV     value = 79312</w:t>
            </w:r>
          </w:p>
        </w:tc>
        <w:tc>
          <w:tcPr>
            <w:tcW w:w="3690" w:type="dxa"/>
          </w:tcPr>
          <w:p w14:paraId="1C0360C3" w14:textId="77777777" w:rsidR="000A115D" w:rsidRDefault="00BD3D38">
            <w:pPr>
              <w:rPr>
                <w:sz w:val="20"/>
              </w:rPr>
            </w:pPr>
            <w:r>
              <w:rPr>
                <w:sz w:val="20"/>
              </w:rPr>
              <w:t>FHIPST6   value = 700221</w:t>
            </w:r>
          </w:p>
        </w:tc>
        <w:tc>
          <w:tcPr>
            <w:tcW w:w="3780" w:type="dxa"/>
          </w:tcPr>
          <w:p w14:paraId="48A3EC16" w14:textId="77777777" w:rsidR="000A115D" w:rsidRDefault="00BD3D38">
            <w:pPr>
              <w:rPr>
                <w:sz w:val="20"/>
              </w:rPr>
            </w:pPr>
            <w:r>
              <w:rPr>
                <w:sz w:val="20"/>
              </w:rPr>
              <w:t>FHLABEL   value = 4312884</w:t>
            </w:r>
          </w:p>
        </w:tc>
      </w:tr>
      <w:tr w:rsidR="000A115D" w14:paraId="40786853" w14:textId="77777777">
        <w:tc>
          <w:tcPr>
            <w:tcW w:w="4068" w:type="dxa"/>
          </w:tcPr>
          <w:p w14:paraId="7656271C" w14:textId="77777777" w:rsidR="000A115D" w:rsidRDefault="00BD3D38">
            <w:pPr>
              <w:rPr>
                <w:sz w:val="20"/>
              </w:rPr>
            </w:pPr>
            <w:r>
              <w:rPr>
                <w:sz w:val="20"/>
              </w:rPr>
              <w:t>FHMADM2   value = 5973175</w:t>
            </w:r>
          </w:p>
        </w:tc>
        <w:tc>
          <w:tcPr>
            <w:tcW w:w="3690" w:type="dxa"/>
          </w:tcPr>
          <w:p w14:paraId="62275727" w14:textId="77777777" w:rsidR="000A115D" w:rsidRDefault="00BD3D38">
            <w:pPr>
              <w:rPr>
                <w:sz w:val="20"/>
              </w:rPr>
            </w:pPr>
            <w:r>
              <w:rPr>
                <w:sz w:val="20"/>
              </w:rPr>
              <w:t>FHMADM21  value = 16057620</w:t>
            </w:r>
          </w:p>
        </w:tc>
        <w:tc>
          <w:tcPr>
            <w:tcW w:w="3780" w:type="dxa"/>
          </w:tcPr>
          <w:p w14:paraId="1A476849" w14:textId="77777777" w:rsidR="000A115D" w:rsidRDefault="00BD3D38">
            <w:pPr>
              <w:rPr>
                <w:sz w:val="20"/>
              </w:rPr>
            </w:pPr>
            <w:r>
              <w:rPr>
                <w:sz w:val="20"/>
              </w:rPr>
              <w:t>FHMADM2A  value = 3726314</w:t>
            </w:r>
          </w:p>
        </w:tc>
      </w:tr>
      <w:tr w:rsidR="000A115D" w14:paraId="58AED9CD" w14:textId="77777777">
        <w:tc>
          <w:tcPr>
            <w:tcW w:w="4068" w:type="dxa"/>
          </w:tcPr>
          <w:p w14:paraId="66470DA5" w14:textId="77777777" w:rsidR="000A115D" w:rsidRDefault="00BD3D38">
            <w:pPr>
              <w:rPr>
                <w:sz w:val="20"/>
              </w:rPr>
            </w:pPr>
            <w:r>
              <w:rPr>
                <w:sz w:val="20"/>
              </w:rPr>
              <w:t>FHMADM3   value = 11070198</w:t>
            </w:r>
          </w:p>
        </w:tc>
        <w:tc>
          <w:tcPr>
            <w:tcW w:w="3690" w:type="dxa"/>
          </w:tcPr>
          <w:p w14:paraId="4EE35672" w14:textId="77777777" w:rsidR="000A115D" w:rsidRDefault="00BD3D38">
            <w:pPr>
              <w:rPr>
                <w:sz w:val="20"/>
              </w:rPr>
            </w:pPr>
            <w:r>
              <w:rPr>
                <w:sz w:val="20"/>
              </w:rPr>
              <w:t>FHMADM4   value = 16679518</w:t>
            </w:r>
          </w:p>
        </w:tc>
        <w:tc>
          <w:tcPr>
            <w:tcW w:w="3780" w:type="dxa"/>
          </w:tcPr>
          <w:p w14:paraId="027835A6" w14:textId="77777777" w:rsidR="000A115D" w:rsidRDefault="00BD3D38">
            <w:pPr>
              <w:rPr>
                <w:sz w:val="20"/>
              </w:rPr>
            </w:pPr>
            <w:r>
              <w:rPr>
                <w:sz w:val="20"/>
              </w:rPr>
              <w:t>FHMASE    value = 12490277</w:t>
            </w:r>
          </w:p>
        </w:tc>
      </w:tr>
      <w:tr w:rsidR="000A115D" w14:paraId="1635D823" w14:textId="77777777">
        <w:tc>
          <w:tcPr>
            <w:tcW w:w="4068" w:type="dxa"/>
          </w:tcPr>
          <w:p w14:paraId="46E665AA" w14:textId="77777777" w:rsidR="000A115D" w:rsidRDefault="00BD3D38">
            <w:pPr>
              <w:rPr>
                <w:sz w:val="20"/>
              </w:rPr>
            </w:pPr>
            <w:r>
              <w:rPr>
                <w:sz w:val="20"/>
              </w:rPr>
              <w:t>FHMASE1   value = 5823242</w:t>
            </w:r>
          </w:p>
        </w:tc>
        <w:tc>
          <w:tcPr>
            <w:tcW w:w="3690" w:type="dxa"/>
          </w:tcPr>
          <w:p w14:paraId="0FD71396" w14:textId="77777777" w:rsidR="000A115D" w:rsidRDefault="00BD3D38">
            <w:pPr>
              <w:rPr>
                <w:sz w:val="20"/>
              </w:rPr>
            </w:pPr>
            <w:r>
              <w:rPr>
                <w:sz w:val="20"/>
              </w:rPr>
              <w:t>FHMASE1A  value = 14479670</w:t>
            </w:r>
          </w:p>
        </w:tc>
        <w:tc>
          <w:tcPr>
            <w:tcW w:w="3780" w:type="dxa"/>
          </w:tcPr>
          <w:p w14:paraId="49171963" w14:textId="77777777" w:rsidR="000A115D" w:rsidRDefault="00BD3D38">
            <w:pPr>
              <w:rPr>
                <w:sz w:val="20"/>
              </w:rPr>
            </w:pPr>
            <w:r>
              <w:rPr>
                <w:sz w:val="20"/>
              </w:rPr>
              <w:t>FHMMBRPT  value = 7386602</w:t>
            </w:r>
          </w:p>
        </w:tc>
      </w:tr>
      <w:tr w:rsidR="000A115D" w14:paraId="6341EA3A" w14:textId="77777777">
        <w:tc>
          <w:tcPr>
            <w:tcW w:w="4068" w:type="dxa"/>
          </w:tcPr>
          <w:p w14:paraId="2AB18325" w14:textId="77777777" w:rsidR="000A115D" w:rsidRDefault="00BD3D38">
            <w:pPr>
              <w:rPr>
                <w:sz w:val="20"/>
              </w:rPr>
            </w:pPr>
            <w:r>
              <w:rPr>
                <w:sz w:val="20"/>
              </w:rPr>
              <w:t>FHMMNADM  value = 9459290</w:t>
            </w:r>
          </w:p>
        </w:tc>
        <w:tc>
          <w:tcPr>
            <w:tcW w:w="3690" w:type="dxa"/>
          </w:tcPr>
          <w:p w14:paraId="7700E067" w14:textId="77777777" w:rsidR="000A115D" w:rsidRDefault="00BD3D38">
            <w:pPr>
              <w:rPr>
                <w:sz w:val="20"/>
              </w:rPr>
            </w:pPr>
            <w:r>
              <w:rPr>
                <w:sz w:val="20"/>
              </w:rPr>
              <w:t>FHMMNPRT  value = 14742749</w:t>
            </w:r>
          </w:p>
        </w:tc>
        <w:tc>
          <w:tcPr>
            <w:tcW w:w="3780" w:type="dxa"/>
          </w:tcPr>
          <w:p w14:paraId="77ADD7EF" w14:textId="77777777" w:rsidR="000A115D" w:rsidRDefault="00BD3D38">
            <w:pPr>
              <w:rPr>
                <w:sz w:val="20"/>
              </w:rPr>
            </w:pPr>
            <w:r>
              <w:rPr>
                <w:sz w:val="20"/>
              </w:rPr>
              <w:t>FHMMNREP  value = 8554301</w:t>
            </w:r>
          </w:p>
        </w:tc>
      </w:tr>
      <w:tr w:rsidR="000A115D" w14:paraId="3FBAB080" w14:textId="77777777">
        <w:tc>
          <w:tcPr>
            <w:tcW w:w="4068" w:type="dxa"/>
          </w:tcPr>
          <w:p w14:paraId="72C39D64" w14:textId="77777777" w:rsidR="000A115D" w:rsidRDefault="00BD3D38">
            <w:pPr>
              <w:rPr>
                <w:sz w:val="20"/>
              </w:rPr>
            </w:pPr>
            <w:r>
              <w:rPr>
                <w:sz w:val="20"/>
              </w:rPr>
              <w:t>FHMNADM   value = 3747789</w:t>
            </w:r>
          </w:p>
        </w:tc>
        <w:tc>
          <w:tcPr>
            <w:tcW w:w="3690" w:type="dxa"/>
          </w:tcPr>
          <w:p w14:paraId="5579FBDD" w14:textId="77777777" w:rsidR="000A115D" w:rsidRDefault="00BD3D38">
            <w:pPr>
              <w:rPr>
                <w:sz w:val="20"/>
              </w:rPr>
            </w:pPr>
            <w:r>
              <w:rPr>
                <w:sz w:val="20"/>
              </w:rPr>
              <w:t>FHMNBRPT  value = 2664485</w:t>
            </w:r>
          </w:p>
        </w:tc>
        <w:tc>
          <w:tcPr>
            <w:tcW w:w="3780" w:type="dxa"/>
          </w:tcPr>
          <w:p w14:paraId="43C034E9" w14:textId="77777777" w:rsidR="000A115D" w:rsidRDefault="00BD3D38">
            <w:pPr>
              <w:rPr>
                <w:sz w:val="20"/>
              </w:rPr>
            </w:pPr>
            <w:r>
              <w:rPr>
                <w:sz w:val="20"/>
              </w:rPr>
              <w:t>FHMNINQ   value = 3048115</w:t>
            </w:r>
          </w:p>
        </w:tc>
      </w:tr>
      <w:tr w:rsidR="000A115D" w14:paraId="743BC469" w14:textId="77777777">
        <w:tc>
          <w:tcPr>
            <w:tcW w:w="4068" w:type="dxa"/>
          </w:tcPr>
          <w:p w14:paraId="781200E1" w14:textId="77777777" w:rsidR="000A115D" w:rsidRDefault="00BD3D38">
            <w:pPr>
              <w:rPr>
                <w:sz w:val="20"/>
              </w:rPr>
            </w:pPr>
            <w:r>
              <w:rPr>
                <w:sz w:val="20"/>
              </w:rPr>
              <w:t>FHMNPRT   value = 8184781</w:t>
            </w:r>
          </w:p>
        </w:tc>
        <w:tc>
          <w:tcPr>
            <w:tcW w:w="3690" w:type="dxa"/>
          </w:tcPr>
          <w:p w14:paraId="65B8A488" w14:textId="77777777" w:rsidR="000A115D" w:rsidRDefault="00BD3D38">
            <w:pPr>
              <w:rPr>
                <w:sz w:val="20"/>
              </w:rPr>
            </w:pPr>
            <w:r>
              <w:rPr>
                <w:sz w:val="20"/>
              </w:rPr>
              <w:t>FHMNREP   value = 5978199</w:t>
            </w:r>
          </w:p>
        </w:tc>
        <w:tc>
          <w:tcPr>
            <w:tcW w:w="3780" w:type="dxa"/>
          </w:tcPr>
          <w:p w14:paraId="778CEBB7" w14:textId="77777777" w:rsidR="000A115D" w:rsidRDefault="00BD3D38">
            <w:pPr>
              <w:rPr>
                <w:sz w:val="20"/>
              </w:rPr>
            </w:pPr>
            <w:r>
              <w:rPr>
                <w:sz w:val="20"/>
              </w:rPr>
              <w:t>FHMTK     value = 7722074</w:t>
            </w:r>
          </w:p>
        </w:tc>
      </w:tr>
      <w:tr w:rsidR="000A115D" w14:paraId="3B667113" w14:textId="77777777">
        <w:tc>
          <w:tcPr>
            <w:tcW w:w="4068" w:type="dxa"/>
          </w:tcPr>
          <w:p w14:paraId="33EAF6F1" w14:textId="77777777" w:rsidR="000A115D" w:rsidRDefault="00BD3D38">
            <w:pPr>
              <w:rPr>
                <w:sz w:val="20"/>
              </w:rPr>
            </w:pPr>
            <w:r>
              <w:rPr>
                <w:sz w:val="20"/>
              </w:rPr>
              <w:t>FHMTK1    value = 9099540</w:t>
            </w:r>
          </w:p>
        </w:tc>
        <w:tc>
          <w:tcPr>
            <w:tcW w:w="3690" w:type="dxa"/>
          </w:tcPr>
          <w:p w14:paraId="58104CB2" w14:textId="77777777" w:rsidR="000A115D" w:rsidRDefault="00BD3D38">
            <w:pPr>
              <w:rPr>
                <w:sz w:val="20"/>
              </w:rPr>
            </w:pPr>
            <w:r>
              <w:rPr>
                <w:sz w:val="20"/>
              </w:rPr>
              <w:t>FHMTK11   value = 11735592</w:t>
            </w:r>
          </w:p>
        </w:tc>
        <w:tc>
          <w:tcPr>
            <w:tcW w:w="3780" w:type="dxa"/>
          </w:tcPr>
          <w:p w14:paraId="045B3E01" w14:textId="77777777" w:rsidR="000A115D" w:rsidRDefault="00BD3D38">
            <w:pPr>
              <w:rPr>
                <w:sz w:val="20"/>
              </w:rPr>
            </w:pPr>
            <w:r>
              <w:rPr>
                <w:sz w:val="20"/>
              </w:rPr>
              <w:t>FHMTK1A   value = 5920546</w:t>
            </w:r>
          </w:p>
        </w:tc>
      </w:tr>
      <w:tr w:rsidR="000A115D" w14:paraId="52598D18" w14:textId="77777777">
        <w:tc>
          <w:tcPr>
            <w:tcW w:w="4068" w:type="dxa"/>
          </w:tcPr>
          <w:p w14:paraId="640CAF08" w14:textId="77777777" w:rsidR="000A115D" w:rsidRDefault="00BD3D38">
            <w:pPr>
              <w:rPr>
                <w:sz w:val="20"/>
              </w:rPr>
            </w:pPr>
            <w:r>
              <w:rPr>
                <w:sz w:val="20"/>
              </w:rPr>
              <w:t>FHMTK1B   value = 10574665</w:t>
            </w:r>
          </w:p>
        </w:tc>
        <w:tc>
          <w:tcPr>
            <w:tcW w:w="3690" w:type="dxa"/>
          </w:tcPr>
          <w:p w14:paraId="55A3AA89" w14:textId="77777777" w:rsidR="000A115D" w:rsidRDefault="00BD3D38">
            <w:pPr>
              <w:rPr>
                <w:sz w:val="20"/>
              </w:rPr>
            </w:pPr>
            <w:r>
              <w:rPr>
                <w:sz w:val="20"/>
              </w:rPr>
              <w:t>FHMTK1C   value = 8620526</w:t>
            </w:r>
          </w:p>
        </w:tc>
        <w:tc>
          <w:tcPr>
            <w:tcW w:w="3780" w:type="dxa"/>
          </w:tcPr>
          <w:p w14:paraId="02D22171" w14:textId="77777777" w:rsidR="000A115D" w:rsidRDefault="00BD3D38">
            <w:pPr>
              <w:rPr>
                <w:sz w:val="20"/>
              </w:rPr>
            </w:pPr>
            <w:r>
              <w:rPr>
                <w:sz w:val="20"/>
              </w:rPr>
              <w:t>FHMTK2    value = 4933044</w:t>
            </w:r>
          </w:p>
        </w:tc>
      </w:tr>
      <w:tr w:rsidR="000A115D" w14:paraId="26F0E493" w14:textId="77777777">
        <w:tc>
          <w:tcPr>
            <w:tcW w:w="4068" w:type="dxa"/>
          </w:tcPr>
          <w:p w14:paraId="5086AF88" w14:textId="77777777" w:rsidR="000A115D" w:rsidRDefault="00BD3D38">
            <w:pPr>
              <w:rPr>
                <w:sz w:val="20"/>
              </w:rPr>
            </w:pPr>
            <w:r>
              <w:rPr>
                <w:sz w:val="20"/>
              </w:rPr>
              <w:t>FHMTK21   value = 5836943</w:t>
            </w:r>
          </w:p>
        </w:tc>
        <w:tc>
          <w:tcPr>
            <w:tcW w:w="3690" w:type="dxa"/>
          </w:tcPr>
          <w:p w14:paraId="5A08CEC5" w14:textId="77777777" w:rsidR="000A115D" w:rsidRDefault="00BD3D38">
            <w:pPr>
              <w:rPr>
                <w:sz w:val="20"/>
              </w:rPr>
            </w:pPr>
            <w:r>
              <w:rPr>
                <w:sz w:val="20"/>
              </w:rPr>
              <w:t>FHMTK3    value = 7184609</w:t>
            </w:r>
          </w:p>
        </w:tc>
        <w:tc>
          <w:tcPr>
            <w:tcW w:w="3780" w:type="dxa"/>
          </w:tcPr>
          <w:p w14:paraId="1EF137A8" w14:textId="77777777" w:rsidR="000A115D" w:rsidRDefault="00BD3D38">
            <w:pPr>
              <w:rPr>
                <w:sz w:val="20"/>
              </w:rPr>
            </w:pPr>
            <w:r>
              <w:rPr>
                <w:sz w:val="20"/>
              </w:rPr>
              <w:t>FHMTK4    value = 7635361</w:t>
            </w:r>
          </w:p>
        </w:tc>
      </w:tr>
      <w:tr w:rsidR="000A115D" w14:paraId="568EB47B" w14:textId="77777777">
        <w:tc>
          <w:tcPr>
            <w:tcW w:w="4068" w:type="dxa"/>
          </w:tcPr>
          <w:p w14:paraId="027DAC41" w14:textId="77777777" w:rsidR="000A115D" w:rsidRDefault="00BD3D38">
            <w:pPr>
              <w:rPr>
                <w:sz w:val="20"/>
              </w:rPr>
            </w:pPr>
            <w:r>
              <w:rPr>
                <w:sz w:val="20"/>
              </w:rPr>
              <w:t>FHMTK5    value = 8493131</w:t>
            </w:r>
          </w:p>
        </w:tc>
        <w:tc>
          <w:tcPr>
            <w:tcW w:w="3690" w:type="dxa"/>
          </w:tcPr>
          <w:p w14:paraId="2A45ECB7" w14:textId="77777777" w:rsidR="000A115D" w:rsidRDefault="00BD3D38">
            <w:pPr>
              <w:rPr>
                <w:sz w:val="20"/>
              </w:rPr>
            </w:pPr>
            <w:r>
              <w:rPr>
                <w:sz w:val="20"/>
              </w:rPr>
              <w:t>FHMTK6    value = 7247131</w:t>
            </w:r>
          </w:p>
        </w:tc>
        <w:tc>
          <w:tcPr>
            <w:tcW w:w="3780" w:type="dxa"/>
          </w:tcPr>
          <w:p w14:paraId="5796FDAD" w14:textId="77777777" w:rsidR="000A115D" w:rsidRDefault="00BD3D38">
            <w:pPr>
              <w:rPr>
                <w:sz w:val="20"/>
              </w:rPr>
            </w:pPr>
            <w:r>
              <w:rPr>
                <w:sz w:val="20"/>
              </w:rPr>
              <w:t>FHMTK7    value = 5201484</w:t>
            </w:r>
          </w:p>
        </w:tc>
      </w:tr>
      <w:tr w:rsidR="000A115D" w14:paraId="29B76501" w14:textId="77777777">
        <w:tc>
          <w:tcPr>
            <w:tcW w:w="4068" w:type="dxa"/>
          </w:tcPr>
          <w:p w14:paraId="3BAEBC55" w14:textId="77777777" w:rsidR="000A115D" w:rsidRDefault="00BD3D38">
            <w:pPr>
              <w:rPr>
                <w:sz w:val="20"/>
              </w:rPr>
            </w:pPr>
            <w:r>
              <w:rPr>
                <w:sz w:val="20"/>
              </w:rPr>
              <w:t>FHMTK8    value = 9101726</w:t>
            </w:r>
          </w:p>
        </w:tc>
        <w:tc>
          <w:tcPr>
            <w:tcW w:w="3690" w:type="dxa"/>
          </w:tcPr>
          <w:p w14:paraId="397BE711" w14:textId="77777777" w:rsidR="000A115D" w:rsidRDefault="00BD3D38">
            <w:pPr>
              <w:rPr>
                <w:sz w:val="20"/>
              </w:rPr>
            </w:pPr>
            <w:r>
              <w:rPr>
                <w:sz w:val="20"/>
              </w:rPr>
              <w:t>FHMTKO    value = 8487911</w:t>
            </w:r>
          </w:p>
        </w:tc>
        <w:tc>
          <w:tcPr>
            <w:tcW w:w="3780" w:type="dxa"/>
          </w:tcPr>
          <w:p w14:paraId="615C3703" w14:textId="77777777" w:rsidR="000A115D" w:rsidRDefault="00BD3D38">
            <w:pPr>
              <w:rPr>
                <w:sz w:val="20"/>
              </w:rPr>
            </w:pPr>
            <w:r>
              <w:rPr>
                <w:sz w:val="20"/>
              </w:rPr>
              <w:t>FHNO1     value = 2554062</w:t>
            </w:r>
          </w:p>
        </w:tc>
      </w:tr>
      <w:tr w:rsidR="000A115D" w14:paraId="3D70150B" w14:textId="77777777">
        <w:tc>
          <w:tcPr>
            <w:tcW w:w="4068" w:type="dxa"/>
          </w:tcPr>
          <w:p w14:paraId="7BAA94F3" w14:textId="77777777" w:rsidR="000A115D" w:rsidRDefault="00BD3D38">
            <w:pPr>
              <w:rPr>
                <w:sz w:val="20"/>
              </w:rPr>
            </w:pPr>
            <w:r>
              <w:rPr>
                <w:sz w:val="20"/>
              </w:rPr>
              <w:t>FHNO2     value = 12273770</w:t>
            </w:r>
          </w:p>
        </w:tc>
        <w:tc>
          <w:tcPr>
            <w:tcW w:w="3690" w:type="dxa"/>
          </w:tcPr>
          <w:p w14:paraId="5A213A51" w14:textId="77777777" w:rsidR="000A115D" w:rsidRDefault="00BD3D38">
            <w:pPr>
              <w:rPr>
                <w:sz w:val="20"/>
              </w:rPr>
            </w:pPr>
            <w:r>
              <w:rPr>
                <w:sz w:val="20"/>
              </w:rPr>
              <w:t>FHNO21    value = 6959419</w:t>
            </w:r>
          </w:p>
        </w:tc>
        <w:tc>
          <w:tcPr>
            <w:tcW w:w="3780" w:type="dxa"/>
          </w:tcPr>
          <w:p w14:paraId="47C721FF" w14:textId="77777777" w:rsidR="000A115D" w:rsidRDefault="00BD3D38">
            <w:pPr>
              <w:rPr>
                <w:sz w:val="20"/>
              </w:rPr>
            </w:pPr>
            <w:r>
              <w:rPr>
                <w:sz w:val="20"/>
              </w:rPr>
              <w:t>FHNO3     value = 3504490</w:t>
            </w:r>
          </w:p>
        </w:tc>
      </w:tr>
      <w:tr w:rsidR="000A115D" w14:paraId="57F05D91" w14:textId="77777777">
        <w:tc>
          <w:tcPr>
            <w:tcW w:w="4068" w:type="dxa"/>
          </w:tcPr>
          <w:p w14:paraId="0FE425EF" w14:textId="77777777" w:rsidR="000A115D" w:rsidRDefault="00BD3D38">
            <w:pPr>
              <w:rPr>
                <w:sz w:val="20"/>
              </w:rPr>
            </w:pPr>
            <w:r>
              <w:rPr>
                <w:sz w:val="20"/>
              </w:rPr>
              <w:t>FHNO31    value = 8155360</w:t>
            </w:r>
          </w:p>
        </w:tc>
        <w:tc>
          <w:tcPr>
            <w:tcW w:w="3690" w:type="dxa"/>
          </w:tcPr>
          <w:p w14:paraId="3E8FFA9F" w14:textId="77777777" w:rsidR="000A115D" w:rsidRDefault="00BD3D38">
            <w:pPr>
              <w:rPr>
                <w:sz w:val="20"/>
              </w:rPr>
            </w:pPr>
            <w:r>
              <w:rPr>
                <w:sz w:val="20"/>
              </w:rPr>
              <w:t>FHNO4     value = 1121656</w:t>
            </w:r>
          </w:p>
        </w:tc>
        <w:tc>
          <w:tcPr>
            <w:tcW w:w="3780" w:type="dxa"/>
          </w:tcPr>
          <w:p w14:paraId="348E7377" w14:textId="77777777" w:rsidR="000A115D" w:rsidRDefault="00BD3D38">
            <w:pPr>
              <w:rPr>
                <w:sz w:val="20"/>
              </w:rPr>
            </w:pPr>
            <w:r>
              <w:rPr>
                <w:sz w:val="20"/>
              </w:rPr>
              <w:t>FHNO41    value = 9787088</w:t>
            </w:r>
          </w:p>
        </w:tc>
      </w:tr>
      <w:tr w:rsidR="000A115D" w14:paraId="2EF2D7CF" w14:textId="77777777">
        <w:tc>
          <w:tcPr>
            <w:tcW w:w="4068" w:type="dxa"/>
          </w:tcPr>
          <w:p w14:paraId="3B426C80" w14:textId="77777777" w:rsidR="000A115D" w:rsidRDefault="00BD3D38">
            <w:pPr>
              <w:rPr>
                <w:sz w:val="20"/>
              </w:rPr>
            </w:pPr>
            <w:r>
              <w:rPr>
                <w:sz w:val="20"/>
              </w:rPr>
              <w:t>FHNO5     value = 5504124</w:t>
            </w:r>
          </w:p>
        </w:tc>
        <w:tc>
          <w:tcPr>
            <w:tcW w:w="3690" w:type="dxa"/>
          </w:tcPr>
          <w:p w14:paraId="7E4948C2" w14:textId="77777777" w:rsidR="000A115D" w:rsidRDefault="00BD3D38">
            <w:pPr>
              <w:rPr>
                <w:sz w:val="20"/>
              </w:rPr>
            </w:pPr>
            <w:r>
              <w:rPr>
                <w:sz w:val="20"/>
              </w:rPr>
              <w:t>FHNO6     value = 9951272</w:t>
            </w:r>
          </w:p>
        </w:tc>
        <w:tc>
          <w:tcPr>
            <w:tcW w:w="3780" w:type="dxa"/>
          </w:tcPr>
          <w:p w14:paraId="5C7927A5" w14:textId="77777777" w:rsidR="000A115D" w:rsidRDefault="00BD3D38">
            <w:pPr>
              <w:rPr>
                <w:sz w:val="20"/>
              </w:rPr>
            </w:pPr>
            <w:r>
              <w:rPr>
                <w:sz w:val="20"/>
              </w:rPr>
              <w:t>FHNO7     value = 2420941</w:t>
            </w:r>
          </w:p>
        </w:tc>
      </w:tr>
      <w:tr w:rsidR="000A115D" w14:paraId="421D8539" w14:textId="77777777">
        <w:tc>
          <w:tcPr>
            <w:tcW w:w="4068" w:type="dxa"/>
          </w:tcPr>
          <w:p w14:paraId="354DE522" w14:textId="77777777" w:rsidR="000A115D" w:rsidRDefault="00BD3D38">
            <w:pPr>
              <w:rPr>
                <w:sz w:val="20"/>
              </w:rPr>
            </w:pPr>
            <w:r>
              <w:rPr>
                <w:sz w:val="20"/>
              </w:rPr>
              <w:t>FHNO8     value = 2809367</w:t>
            </w:r>
          </w:p>
        </w:tc>
        <w:tc>
          <w:tcPr>
            <w:tcW w:w="3690" w:type="dxa"/>
          </w:tcPr>
          <w:p w14:paraId="085C2764" w14:textId="77777777" w:rsidR="000A115D" w:rsidRDefault="00BD3D38">
            <w:pPr>
              <w:rPr>
                <w:sz w:val="20"/>
              </w:rPr>
            </w:pPr>
            <w:r>
              <w:rPr>
                <w:sz w:val="20"/>
              </w:rPr>
              <w:t>FHNU      value = 1616737</w:t>
            </w:r>
          </w:p>
        </w:tc>
        <w:tc>
          <w:tcPr>
            <w:tcW w:w="3780" w:type="dxa"/>
          </w:tcPr>
          <w:p w14:paraId="525FD93B" w14:textId="77777777" w:rsidR="000A115D" w:rsidRDefault="00BD3D38">
            <w:pPr>
              <w:rPr>
                <w:sz w:val="20"/>
              </w:rPr>
            </w:pPr>
            <w:r>
              <w:rPr>
                <w:sz w:val="20"/>
              </w:rPr>
              <w:t>FHNU1     value = 4573798</w:t>
            </w:r>
          </w:p>
        </w:tc>
      </w:tr>
      <w:tr w:rsidR="000A115D" w14:paraId="1A695C2F" w14:textId="77777777">
        <w:tc>
          <w:tcPr>
            <w:tcW w:w="4068" w:type="dxa"/>
          </w:tcPr>
          <w:p w14:paraId="018CBEEB" w14:textId="77777777" w:rsidR="000A115D" w:rsidRDefault="00BD3D38">
            <w:pPr>
              <w:rPr>
                <w:sz w:val="20"/>
              </w:rPr>
            </w:pPr>
            <w:r>
              <w:rPr>
                <w:sz w:val="20"/>
              </w:rPr>
              <w:t>FHNU10    value = 5868490</w:t>
            </w:r>
          </w:p>
        </w:tc>
        <w:tc>
          <w:tcPr>
            <w:tcW w:w="3690" w:type="dxa"/>
          </w:tcPr>
          <w:p w14:paraId="0F84DD5E" w14:textId="77777777" w:rsidR="000A115D" w:rsidRDefault="00BD3D38">
            <w:pPr>
              <w:rPr>
                <w:sz w:val="20"/>
              </w:rPr>
            </w:pPr>
            <w:r>
              <w:rPr>
                <w:sz w:val="20"/>
              </w:rPr>
              <w:t>FHNU11    value = 10048442</w:t>
            </w:r>
          </w:p>
        </w:tc>
        <w:tc>
          <w:tcPr>
            <w:tcW w:w="3780" w:type="dxa"/>
          </w:tcPr>
          <w:p w14:paraId="772D2820" w14:textId="77777777" w:rsidR="000A115D" w:rsidRDefault="00BD3D38">
            <w:pPr>
              <w:rPr>
                <w:sz w:val="20"/>
              </w:rPr>
            </w:pPr>
            <w:r>
              <w:rPr>
                <w:sz w:val="20"/>
              </w:rPr>
              <w:t>FHNU12    value = 5473461</w:t>
            </w:r>
          </w:p>
        </w:tc>
      </w:tr>
      <w:tr w:rsidR="000A115D" w14:paraId="7D8C50B8" w14:textId="77777777">
        <w:tc>
          <w:tcPr>
            <w:tcW w:w="4068" w:type="dxa"/>
          </w:tcPr>
          <w:p w14:paraId="57023F61" w14:textId="77777777" w:rsidR="000A115D" w:rsidRDefault="00BD3D38">
            <w:pPr>
              <w:rPr>
                <w:sz w:val="20"/>
              </w:rPr>
            </w:pPr>
            <w:r>
              <w:rPr>
                <w:sz w:val="20"/>
              </w:rPr>
              <w:t>FHNU2     value = 12336623</w:t>
            </w:r>
          </w:p>
        </w:tc>
        <w:tc>
          <w:tcPr>
            <w:tcW w:w="3690" w:type="dxa"/>
          </w:tcPr>
          <w:p w14:paraId="0C4650F2" w14:textId="77777777" w:rsidR="000A115D" w:rsidRDefault="00BD3D38">
            <w:pPr>
              <w:rPr>
                <w:sz w:val="20"/>
              </w:rPr>
            </w:pPr>
            <w:r>
              <w:rPr>
                <w:sz w:val="20"/>
              </w:rPr>
              <w:t>FHNU3     value = 6836253</w:t>
            </w:r>
          </w:p>
        </w:tc>
        <w:tc>
          <w:tcPr>
            <w:tcW w:w="3780" w:type="dxa"/>
          </w:tcPr>
          <w:p w14:paraId="009C0C30" w14:textId="77777777" w:rsidR="000A115D" w:rsidRDefault="00BD3D38">
            <w:pPr>
              <w:rPr>
                <w:sz w:val="20"/>
              </w:rPr>
            </w:pPr>
            <w:r>
              <w:rPr>
                <w:sz w:val="20"/>
              </w:rPr>
              <w:t>FHNU4     value = 11724524</w:t>
            </w:r>
          </w:p>
        </w:tc>
      </w:tr>
      <w:tr w:rsidR="000A115D" w14:paraId="4B6713A6" w14:textId="77777777">
        <w:tc>
          <w:tcPr>
            <w:tcW w:w="4068" w:type="dxa"/>
          </w:tcPr>
          <w:p w14:paraId="0B01A766" w14:textId="77777777" w:rsidR="000A115D" w:rsidRDefault="00BD3D38">
            <w:pPr>
              <w:rPr>
                <w:sz w:val="20"/>
              </w:rPr>
            </w:pPr>
            <w:r>
              <w:rPr>
                <w:sz w:val="20"/>
              </w:rPr>
              <w:t>FHNU5     value = 10455147</w:t>
            </w:r>
          </w:p>
        </w:tc>
        <w:tc>
          <w:tcPr>
            <w:tcW w:w="3690" w:type="dxa"/>
          </w:tcPr>
          <w:p w14:paraId="597F9925" w14:textId="77777777" w:rsidR="000A115D" w:rsidRDefault="00BD3D38">
            <w:pPr>
              <w:rPr>
                <w:sz w:val="20"/>
              </w:rPr>
            </w:pPr>
            <w:r>
              <w:rPr>
                <w:sz w:val="20"/>
              </w:rPr>
              <w:t>FHNU6     value = 4729663</w:t>
            </w:r>
          </w:p>
        </w:tc>
        <w:tc>
          <w:tcPr>
            <w:tcW w:w="3780" w:type="dxa"/>
          </w:tcPr>
          <w:p w14:paraId="0F22F6E9" w14:textId="77777777" w:rsidR="000A115D" w:rsidRDefault="00BD3D38">
            <w:pPr>
              <w:rPr>
                <w:sz w:val="20"/>
              </w:rPr>
            </w:pPr>
            <w:r>
              <w:rPr>
                <w:sz w:val="20"/>
              </w:rPr>
              <w:t>FHNU7     value = 5806572</w:t>
            </w:r>
          </w:p>
        </w:tc>
      </w:tr>
      <w:tr w:rsidR="000A115D" w14:paraId="3B80C6DF" w14:textId="77777777">
        <w:tc>
          <w:tcPr>
            <w:tcW w:w="4068" w:type="dxa"/>
          </w:tcPr>
          <w:p w14:paraId="4C699A53" w14:textId="77777777" w:rsidR="000A115D" w:rsidRDefault="00BD3D38">
            <w:pPr>
              <w:rPr>
                <w:sz w:val="20"/>
              </w:rPr>
            </w:pPr>
            <w:r>
              <w:rPr>
                <w:sz w:val="20"/>
              </w:rPr>
              <w:t>FHNU8     value = 7921572</w:t>
            </w:r>
          </w:p>
        </w:tc>
        <w:tc>
          <w:tcPr>
            <w:tcW w:w="3690" w:type="dxa"/>
          </w:tcPr>
          <w:p w14:paraId="0A5245E3" w14:textId="77777777" w:rsidR="000A115D" w:rsidRDefault="00BD3D38">
            <w:pPr>
              <w:rPr>
                <w:sz w:val="20"/>
              </w:rPr>
            </w:pPr>
            <w:r>
              <w:rPr>
                <w:sz w:val="20"/>
              </w:rPr>
              <w:t>FHNU9     value = 4484537</w:t>
            </w:r>
          </w:p>
        </w:tc>
        <w:tc>
          <w:tcPr>
            <w:tcW w:w="3780" w:type="dxa"/>
          </w:tcPr>
          <w:p w14:paraId="114FBFE1" w14:textId="77777777" w:rsidR="000A115D" w:rsidRDefault="00BD3D38">
            <w:pPr>
              <w:rPr>
                <w:sz w:val="20"/>
              </w:rPr>
            </w:pPr>
            <w:r>
              <w:rPr>
                <w:sz w:val="20"/>
              </w:rPr>
              <w:t>FHNUT     value = 4384530</w:t>
            </w:r>
          </w:p>
        </w:tc>
      </w:tr>
      <w:tr w:rsidR="000A115D" w14:paraId="08425871" w14:textId="77777777">
        <w:tc>
          <w:tcPr>
            <w:tcW w:w="4068" w:type="dxa"/>
          </w:tcPr>
          <w:p w14:paraId="565A3253" w14:textId="77777777" w:rsidR="000A115D" w:rsidRDefault="00BD3D38">
            <w:pPr>
              <w:rPr>
                <w:sz w:val="20"/>
              </w:rPr>
            </w:pPr>
            <w:r>
              <w:rPr>
                <w:sz w:val="20"/>
              </w:rPr>
              <w:t>FHOMAPI   value = 763322</w:t>
            </w:r>
          </w:p>
        </w:tc>
        <w:tc>
          <w:tcPr>
            <w:tcW w:w="3690" w:type="dxa"/>
          </w:tcPr>
          <w:p w14:paraId="5D4987C5" w14:textId="77777777" w:rsidR="000A115D" w:rsidRDefault="00BD3D38">
            <w:pPr>
              <w:rPr>
                <w:sz w:val="20"/>
              </w:rPr>
            </w:pPr>
            <w:r>
              <w:rPr>
                <w:sz w:val="20"/>
              </w:rPr>
              <w:t>FHOMDMP   value = 6770629</w:t>
            </w:r>
          </w:p>
        </w:tc>
        <w:tc>
          <w:tcPr>
            <w:tcW w:w="3780" w:type="dxa"/>
          </w:tcPr>
          <w:p w14:paraId="68EA86CD" w14:textId="77777777" w:rsidR="000A115D" w:rsidRDefault="00BD3D38">
            <w:pPr>
              <w:rPr>
                <w:sz w:val="20"/>
              </w:rPr>
            </w:pPr>
            <w:r>
              <w:rPr>
                <w:sz w:val="20"/>
              </w:rPr>
              <w:t>FHOMDPA   value = 2651021</w:t>
            </w:r>
          </w:p>
        </w:tc>
      </w:tr>
      <w:tr w:rsidR="000A115D" w14:paraId="0E9CC4C7" w14:textId="77777777">
        <w:tc>
          <w:tcPr>
            <w:tcW w:w="4068" w:type="dxa"/>
          </w:tcPr>
          <w:p w14:paraId="7447A517" w14:textId="77777777" w:rsidR="000A115D" w:rsidRDefault="00BD3D38">
            <w:pPr>
              <w:rPr>
                <w:sz w:val="20"/>
              </w:rPr>
            </w:pPr>
            <w:r>
              <w:rPr>
                <w:sz w:val="20"/>
              </w:rPr>
              <w:t>FHOMELT   value = 2016540</w:t>
            </w:r>
          </w:p>
        </w:tc>
        <w:tc>
          <w:tcPr>
            <w:tcW w:w="3690" w:type="dxa"/>
          </w:tcPr>
          <w:p w14:paraId="7B954C7A" w14:textId="77777777" w:rsidR="000A115D" w:rsidRDefault="00BD3D38">
            <w:pPr>
              <w:rPr>
                <w:sz w:val="20"/>
              </w:rPr>
            </w:pPr>
            <w:r>
              <w:rPr>
                <w:sz w:val="20"/>
              </w:rPr>
              <w:t>FHOMGP1   value = 2813402</w:t>
            </w:r>
          </w:p>
        </w:tc>
        <w:tc>
          <w:tcPr>
            <w:tcW w:w="3780" w:type="dxa"/>
          </w:tcPr>
          <w:p w14:paraId="29A3DE88" w14:textId="77777777" w:rsidR="000A115D" w:rsidRDefault="00BD3D38">
            <w:pPr>
              <w:rPr>
                <w:sz w:val="20"/>
              </w:rPr>
            </w:pPr>
            <w:r>
              <w:rPr>
                <w:sz w:val="20"/>
              </w:rPr>
              <w:t>FHOMGR1   value = 3118003</w:t>
            </w:r>
          </w:p>
        </w:tc>
      </w:tr>
      <w:tr w:rsidR="000A115D" w14:paraId="05A8DBEB" w14:textId="77777777">
        <w:tc>
          <w:tcPr>
            <w:tcW w:w="4068" w:type="dxa"/>
          </w:tcPr>
          <w:p w14:paraId="2F35B0B4" w14:textId="77777777" w:rsidR="000A115D" w:rsidRDefault="00BD3D38">
            <w:pPr>
              <w:rPr>
                <w:sz w:val="20"/>
              </w:rPr>
            </w:pPr>
            <w:r>
              <w:rPr>
                <w:sz w:val="20"/>
              </w:rPr>
              <w:t>FHOMIP    value = 1356283</w:t>
            </w:r>
          </w:p>
        </w:tc>
        <w:tc>
          <w:tcPr>
            <w:tcW w:w="3690" w:type="dxa"/>
          </w:tcPr>
          <w:p w14:paraId="39C8BBE3" w14:textId="77777777" w:rsidR="000A115D" w:rsidRDefault="00BD3D38">
            <w:pPr>
              <w:rPr>
                <w:sz w:val="20"/>
              </w:rPr>
            </w:pPr>
            <w:r>
              <w:rPr>
                <w:sz w:val="20"/>
              </w:rPr>
              <w:t>FHOMPP    value = 7069249</w:t>
            </w:r>
          </w:p>
        </w:tc>
        <w:tc>
          <w:tcPr>
            <w:tcW w:w="3780" w:type="dxa"/>
          </w:tcPr>
          <w:p w14:paraId="64DCCCC7" w14:textId="77777777" w:rsidR="000A115D" w:rsidRDefault="00BD3D38">
            <w:pPr>
              <w:rPr>
                <w:sz w:val="20"/>
              </w:rPr>
            </w:pPr>
            <w:r>
              <w:rPr>
                <w:sz w:val="20"/>
              </w:rPr>
              <w:t>FHOMPP1   value = 13298929</w:t>
            </w:r>
          </w:p>
        </w:tc>
      </w:tr>
      <w:tr w:rsidR="000A115D" w14:paraId="42C379DF" w14:textId="77777777">
        <w:tc>
          <w:tcPr>
            <w:tcW w:w="4068" w:type="dxa"/>
          </w:tcPr>
          <w:p w14:paraId="3A096FE2" w14:textId="77777777" w:rsidR="000A115D" w:rsidRDefault="00BD3D38">
            <w:pPr>
              <w:rPr>
                <w:sz w:val="20"/>
              </w:rPr>
            </w:pPr>
            <w:r>
              <w:rPr>
                <w:sz w:val="20"/>
              </w:rPr>
              <w:lastRenderedPageBreak/>
              <w:t>FHOMRA1   value = 4387944</w:t>
            </w:r>
          </w:p>
        </w:tc>
        <w:tc>
          <w:tcPr>
            <w:tcW w:w="3690" w:type="dxa"/>
          </w:tcPr>
          <w:p w14:paraId="1715FCB5" w14:textId="77777777" w:rsidR="000A115D" w:rsidRDefault="00BD3D38">
            <w:pPr>
              <w:rPr>
                <w:sz w:val="20"/>
              </w:rPr>
            </w:pPr>
            <w:r>
              <w:rPr>
                <w:sz w:val="20"/>
              </w:rPr>
              <w:t>FHOMRBL1  value = 7136445</w:t>
            </w:r>
          </w:p>
        </w:tc>
        <w:tc>
          <w:tcPr>
            <w:tcW w:w="3780" w:type="dxa"/>
          </w:tcPr>
          <w:p w14:paraId="418C69CB" w14:textId="77777777" w:rsidR="000A115D" w:rsidRDefault="00BD3D38">
            <w:pPr>
              <w:rPr>
                <w:sz w:val="20"/>
              </w:rPr>
            </w:pPr>
            <w:r>
              <w:rPr>
                <w:sz w:val="20"/>
              </w:rPr>
              <w:t>FHOMRBLD  value = 8338364</w:t>
            </w:r>
          </w:p>
        </w:tc>
      </w:tr>
      <w:tr w:rsidR="000A115D" w14:paraId="37AC4C6F" w14:textId="77777777">
        <w:tc>
          <w:tcPr>
            <w:tcW w:w="4068" w:type="dxa"/>
          </w:tcPr>
          <w:p w14:paraId="602733C8" w14:textId="77777777" w:rsidR="000A115D" w:rsidRDefault="00BD3D38">
            <w:pPr>
              <w:rPr>
                <w:sz w:val="20"/>
              </w:rPr>
            </w:pPr>
            <w:r>
              <w:rPr>
                <w:sz w:val="20"/>
              </w:rPr>
              <w:t>FHOMRC1   value = 4337575</w:t>
            </w:r>
          </w:p>
        </w:tc>
        <w:tc>
          <w:tcPr>
            <w:tcW w:w="3690" w:type="dxa"/>
          </w:tcPr>
          <w:p w14:paraId="5AFA5C57" w14:textId="77777777" w:rsidR="000A115D" w:rsidRDefault="00BD3D38">
            <w:pPr>
              <w:rPr>
                <w:sz w:val="20"/>
              </w:rPr>
            </w:pPr>
            <w:r>
              <w:rPr>
                <w:sz w:val="20"/>
              </w:rPr>
              <w:t>FHOMRE1   value = 7697070</w:t>
            </w:r>
          </w:p>
        </w:tc>
        <w:tc>
          <w:tcPr>
            <w:tcW w:w="3780" w:type="dxa"/>
          </w:tcPr>
          <w:p w14:paraId="51B569E5" w14:textId="77777777" w:rsidR="000A115D" w:rsidRDefault="00BD3D38">
            <w:pPr>
              <w:rPr>
                <w:sz w:val="20"/>
              </w:rPr>
            </w:pPr>
            <w:r>
              <w:rPr>
                <w:sz w:val="20"/>
              </w:rPr>
              <w:t>FHOMRMD   value = 6282416</w:t>
            </w:r>
          </w:p>
        </w:tc>
      </w:tr>
      <w:tr w:rsidR="000A115D" w14:paraId="6F0C7B84" w14:textId="77777777">
        <w:tc>
          <w:tcPr>
            <w:tcW w:w="4068" w:type="dxa"/>
          </w:tcPr>
          <w:p w14:paraId="67FD1AC9" w14:textId="77777777" w:rsidR="000A115D" w:rsidRDefault="00BD3D38">
            <w:pPr>
              <w:rPr>
                <w:sz w:val="20"/>
              </w:rPr>
            </w:pPr>
            <w:r>
              <w:rPr>
                <w:sz w:val="20"/>
              </w:rPr>
              <w:t>FHOMRO1   value = 14538804</w:t>
            </w:r>
          </w:p>
        </w:tc>
        <w:tc>
          <w:tcPr>
            <w:tcW w:w="3690" w:type="dxa"/>
          </w:tcPr>
          <w:p w14:paraId="73F97067" w14:textId="77777777" w:rsidR="000A115D" w:rsidRDefault="00BD3D38">
            <w:pPr>
              <w:rPr>
                <w:sz w:val="20"/>
              </w:rPr>
            </w:pPr>
            <w:r>
              <w:rPr>
                <w:sz w:val="20"/>
              </w:rPr>
              <w:t>FHOMRO2   value = 7575095</w:t>
            </w:r>
          </w:p>
        </w:tc>
        <w:tc>
          <w:tcPr>
            <w:tcW w:w="3780" w:type="dxa"/>
          </w:tcPr>
          <w:p w14:paraId="435A0206" w14:textId="77777777" w:rsidR="000A115D" w:rsidRDefault="00BD3D38">
            <w:pPr>
              <w:rPr>
                <w:sz w:val="20"/>
              </w:rPr>
            </w:pPr>
            <w:r>
              <w:rPr>
                <w:sz w:val="20"/>
              </w:rPr>
              <w:t>FHOMRO3   value = 2692288</w:t>
            </w:r>
          </w:p>
        </w:tc>
      </w:tr>
      <w:tr w:rsidR="000A115D" w14:paraId="6AD99717" w14:textId="77777777">
        <w:tc>
          <w:tcPr>
            <w:tcW w:w="4068" w:type="dxa"/>
          </w:tcPr>
          <w:p w14:paraId="4CEB60E7" w14:textId="77777777" w:rsidR="000A115D" w:rsidRDefault="00BD3D38">
            <w:pPr>
              <w:rPr>
                <w:sz w:val="20"/>
              </w:rPr>
            </w:pPr>
            <w:r>
              <w:rPr>
                <w:sz w:val="20"/>
              </w:rPr>
              <w:t>FHOMRP1   value = 3934060</w:t>
            </w:r>
          </w:p>
        </w:tc>
        <w:tc>
          <w:tcPr>
            <w:tcW w:w="3690" w:type="dxa"/>
          </w:tcPr>
          <w:p w14:paraId="7CF151C2" w14:textId="77777777" w:rsidR="000A115D" w:rsidRDefault="00BD3D38">
            <w:pPr>
              <w:rPr>
                <w:sz w:val="20"/>
              </w:rPr>
            </w:pPr>
            <w:r>
              <w:rPr>
                <w:sz w:val="20"/>
              </w:rPr>
              <w:t>FHOMRR1   value = 6837334</w:t>
            </w:r>
          </w:p>
        </w:tc>
        <w:tc>
          <w:tcPr>
            <w:tcW w:w="3780" w:type="dxa"/>
          </w:tcPr>
          <w:p w14:paraId="50DA897E" w14:textId="77777777" w:rsidR="000A115D" w:rsidRDefault="00BD3D38">
            <w:pPr>
              <w:rPr>
                <w:sz w:val="20"/>
              </w:rPr>
            </w:pPr>
            <w:r>
              <w:rPr>
                <w:sz w:val="20"/>
              </w:rPr>
              <w:t>FHOMRT1   value = 7938638</w:t>
            </w:r>
          </w:p>
        </w:tc>
      </w:tr>
      <w:tr w:rsidR="000A115D" w14:paraId="19CEB05B" w14:textId="77777777">
        <w:tc>
          <w:tcPr>
            <w:tcW w:w="4068" w:type="dxa"/>
          </w:tcPr>
          <w:p w14:paraId="388631E9" w14:textId="77777777" w:rsidR="000A115D" w:rsidRDefault="00BD3D38">
            <w:pPr>
              <w:rPr>
                <w:sz w:val="20"/>
              </w:rPr>
            </w:pPr>
            <w:r>
              <w:rPr>
                <w:sz w:val="20"/>
              </w:rPr>
              <w:t>FHOMSA1   value = 2801044</w:t>
            </w:r>
          </w:p>
        </w:tc>
        <w:tc>
          <w:tcPr>
            <w:tcW w:w="3690" w:type="dxa"/>
          </w:tcPr>
          <w:p w14:paraId="0F35887F" w14:textId="77777777" w:rsidR="000A115D" w:rsidRDefault="00BD3D38">
            <w:pPr>
              <w:rPr>
                <w:sz w:val="20"/>
              </w:rPr>
            </w:pPr>
            <w:r>
              <w:rPr>
                <w:sz w:val="20"/>
              </w:rPr>
              <w:t>FHOMSC1   value = 1027946</w:t>
            </w:r>
          </w:p>
        </w:tc>
        <w:tc>
          <w:tcPr>
            <w:tcW w:w="3780" w:type="dxa"/>
          </w:tcPr>
          <w:p w14:paraId="13C2233E" w14:textId="77777777" w:rsidR="000A115D" w:rsidRDefault="00BD3D38">
            <w:pPr>
              <w:rPr>
                <w:sz w:val="20"/>
              </w:rPr>
            </w:pPr>
            <w:r>
              <w:rPr>
                <w:sz w:val="20"/>
              </w:rPr>
              <w:t>FHOMSP1   value = 4349806</w:t>
            </w:r>
          </w:p>
        </w:tc>
      </w:tr>
      <w:tr w:rsidR="000A115D" w14:paraId="61F4EAD1" w14:textId="77777777">
        <w:tc>
          <w:tcPr>
            <w:tcW w:w="4068" w:type="dxa"/>
          </w:tcPr>
          <w:p w14:paraId="29505AB1" w14:textId="77777777" w:rsidR="000A115D" w:rsidRDefault="00BD3D38">
            <w:pPr>
              <w:rPr>
                <w:sz w:val="20"/>
              </w:rPr>
            </w:pPr>
            <w:r>
              <w:rPr>
                <w:sz w:val="20"/>
              </w:rPr>
              <w:t>FHOMSR1   value = 5776286</w:t>
            </w:r>
          </w:p>
        </w:tc>
        <w:tc>
          <w:tcPr>
            <w:tcW w:w="3690" w:type="dxa"/>
          </w:tcPr>
          <w:p w14:paraId="0AB404A8" w14:textId="77777777" w:rsidR="000A115D" w:rsidRDefault="00BD3D38">
            <w:pPr>
              <w:rPr>
                <w:sz w:val="20"/>
              </w:rPr>
            </w:pPr>
            <w:r>
              <w:rPr>
                <w:sz w:val="20"/>
              </w:rPr>
              <w:t>FHOMSS1   value = 3045610</w:t>
            </w:r>
          </w:p>
        </w:tc>
        <w:tc>
          <w:tcPr>
            <w:tcW w:w="3780" w:type="dxa"/>
          </w:tcPr>
          <w:p w14:paraId="37235808" w14:textId="77777777" w:rsidR="000A115D" w:rsidRDefault="00BD3D38">
            <w:pPr>
              <w:rPr>
                <w:sz w:val="20"/>
              </w:rPr>
            </w:pPr>
            <w:r>
              <w:rPr>
                <w:sz w:val="20"/>
              </w:rPr>
              <w:t>FHOMTK1   value = 2915375</w:t>
            </w:r>
          </w:p>
        </w:tc>
      </w:tr>
      <w:tr w:rsidR="000A115D" w14:paraId="1842F1F6" w14:textId="77777777">
        <w:tc>
          <w:tcPr>
            <w:tcW w:w="4068" w:type="dxa"/>
          </w:tcPr>
          <w:p w14:paraId="0BE151CF" w14:textId="77777777" w:rsidR="000A115D" w:rsidRDefault="00BD3D38">
            <w:pPr>
              <w:rPr>
                <w:sz w:val="20"/>
              </w:rPr>
            </w:pPr>
            <w:r>
              <w:rPr>
                <w:sz w:val="20"/>
              </w:rPr>
              <w:t>FHOMTK2   value = 11158197</w:t>
            </w:r>
          </w:p>
        </w:tc>
        <w:tc>
          <w:tcPr>
            <w:tcW w:w="3690" w:type="dxa"/>
          </w:tcPr>
          <w:p w14:paraId="5E0C2BAB" w14:textId="77777777" w:rsidR="000A115D" w:rsidRDefault="00BD3D38">
            <w:pPr>
              <w:rPr>
                <w:sz w:val="20"/>
              </w:rPr>
            </w:pPr>
            <w:r>
              <w:rPr>
                <w:sz w:val="20"/>
              </w:rPr>
              <w:t>FHOMUPD   value = 463486</w:t>
            </w:r>
          </w:p>
        </w:tc>
        <w:tc>
          <w:tcPr>
            <w:tcW w:w="3780" w:type="dxa"/>
          </w:tcPr>
          <w:p w14:paraId="13F4252D" w14:textId="77777777" w:rsidR="000A115D" w:rsidRDefault="00BD3D38">
            <w:pPr>
              <w:rPr>
                <w:sz w:val="20"/>
              </w:rPr>
            </w:pPr>
            <w:r>
              <w:rPr>
                <w:sz w:val="20"/>
              </w:rPr>
              <w:t>FHOMUTL   value = 7088027</w:t>
            </w:r>
          </w:p>
        </w:tc>
      </w:tr>
      <w:tr w:rsidR="000A115D" w14:paraId="1EFC5280" w14:textId="77777777">
        <w:tc>
          <w:tcPr>
            <w:tcW w:w="4068" w:type="dxa"/>
          </w:tcPr>
          <w:p w14:paraId="5B493033" w14:textId="77777777" w:rsidR="000A115D" w:rsidRDefault="00BD3D38">
            <w:pPr>
              <w:rPr>
                <w:sz w:val="20"/>
              </w:rPr>
            </w:pPr>
            <w:r>
              <w:rPr>
                <w:sz w:val="20"/>
              </w:rPr>
              <w:t>FHOMWOR   value = 6693069</w:t>
            </w:r>
          </w:p>
        </w:tc>
        <w:tc>
          <w:tcPr>
            <w:tcW w:w="3690" w:type="dxa"/>
          </w:tcPr>
          <w:p w14:paraId="21CAF975" w14:textId="77777777" w:rsidR="000A115D" w:rsidRDefault="00BD3D38">
            <w:pPr>
              <w:rPr>
                <w:sz w:val="20"/>
              </w:rPr>
            </w:pPr>
            <w:r>
              <w:rPr>
                <w:sz w:val="20"/>
              </w:rPr>
              <w:t>FHORC     value = 4195898</w:t>
            </w:r>
          </w:p>
        </w:tc>
        <w:tc>
          <w:tcPr>
            <w:tcW w:w="3780" w:type="dxa"/>
          </w:tcPr>
          <w:p w14:paraId="02D0CAAF" w14:textId="77777777" w:rsidR="000A115D" w:rsidRDefault="00BD3D38">
            <w:pPr>
              <w:rPr>
                <w:sz w:val="20"/>
              </w:rPr>
            </w:pPr>
            <w:r>
              <w:rPr>
                <w:sz w:val="20"/>
              </w:rPr>
              <w:t>FHORC1    value = 3494894</w:t>
            </w:r>
          </w:p>
        </w:tc>
      </w:tr>
      <w:tr w:rsidR="000A115D" w14:paraId="7F96C2CA" w14:textId="77777777">
        <w:tc>
          <w:tcPr>
            <w:tcW w:w="4068" w:type="dxa"/>
          </w:tcPr>
          <w:p w14:paraId="50F5B172" w14:textId="77777777" w:rsidR="000A115D" w:rsidRDefault="00BD3D38">
            <w:pPr>
              <w:rPr>
                <w:sz w:val="20"/>
              </w:rPr>
            </w:pPr>
            <w:r>
              <w:rPr>
                <w:sz w:val="20"/>
              </w:rPr>
              <w:t>FHORC2    value = 10525523</w:t>
            </w:r>
          </w:p>
        </w:tc>
        <w:tc>
          <w:tcPr>
            <w:tcW w:w="3690" w:type="dxa"/>
          </w:tcPr>
          <w:p w14:paraId="7CA5550D" w14:textId="77777777" w:rsidR="000A115D" w:rsidRDefault="00BD3D38">
            <w:pPr>
              <w:rPr>
                <w:sz w:val="20"/>
              </w:rPr>
            </w:pPr>
            <w:r>
              <w:rPr>
                <w:sz w:val="20"/>
              </w:rPr>
              <w:t>FHORC3    value = 7628724</w:t>
            </w:r>
          </w:p>
        </w:tc>
        <w:tc>
          <w:tcPr>
            <w:tcW w:w="3780" w:type="dxa"/>
          </w:tcPr>
          <w:p w14:paraId="6DBCD07A" w14:textId="77777777" w:rsidR="000A115D" w:rsidRDefault="00BD3D38">
            <w:pPr>
              <w:rPr>
                <w:sz w:val="20"/>
              </w:rPr>
            </w:pPr>
            <w:r>
              <w:rPr>
                <w:sz w:val="20"/>
              </w:rPr>
              <w:t>FHORC4    value = 2889882</w:t>
            </w:r>
          </w:p>
        </w:tc>
      </w:tr>
      <w:tr w:rsidR="000A115D" w14:paraId="4EB7BF2E" w14:textId="77777777">
        <w:tc>
          <w:tcPr>
            <w:tcW w:w="4068" w:type="dxa"/>
          </w:tcPr>
          <w:p w14:paraId="55BBC3EE" w14:textId="77777777" w:rsidR="000A115D" w:rsidRDefault="00BD3D38">
            <w:pPr>
              <w:rPr>
                <w:sz w:val="20"/>
              </w:rPr>
            </w:pPr>
            <w:r>
              <w:rPr>
                <w:sz w:val="20"/>
              </w:rPr>
              <w:t>FHORC5    value = 2011042</w:t>
            </w:r>
          </w:p>
        </w:tc>
        <w:tc>
          <w:tcPr>
            <w:tcW w:w="3690" w:type="dxa"/>
          </w:tcPr>
          <w:p w14:paraId="1F5867BE" w14:textId="77777777" w:rsidR="000A115D" w:rsidRDefault="00BD3D38">
            <w:pPr>
              <w:rPr>
                <w:sz w:val="20"/>
              </w:rPr>
            </w:pPr>
            <w:r>
              <w:rPr>
                <w:sz w:val="20"/>
              </w:rPr>
              <w:t>FHORD     value = 3323649</w:t>
            </w:r>
          </w:p>
        </w:tc>
        <w:tc>
          <w:tcPr>
            <w:tcW w:w="3780" w:type="dxa"/>
          </w:tcPr>
          <w:p w14:paraId="1D90952E" w14:textId="77777777" w:rsidR="000A115D" w:rsidRDefault="00BD3D38">
            <w:pPr>
              <w:rPr>
                <w:sz w:val="20"/>
              </w:rPr>
            </w:pPr>
            <w:r>
              <w:rPr>
                <w:sz w:val="20"/>
              </w:rPr>
              <w:t>FHORD1    value = 14039767</w:t>
            </w:r>
          </w:p>
        </w:tc>
      </w:tr>
      <w:tr w:rsidR="000A115D" w14:paraId="201AFC47" w14:textId="77777777">
        <w:tc>
          <w:tcPr>
            <w:tcW w:w="4068" w:type="dxa"/>
          </w:tcPr>
          <w:p w14:paraId="7A2E2DC3" w14:textId="77777777" w:rsidR="000A115D" w:rsidRDefault="00BD3D38">
            <w:pPr>
              <w:rPr>
                <w:sz w:val="20"/>
              </w:rPr>
            </w:pPr>
            <w:r>
              <w:rPr>
                <w:sz w:val="20"/>
              </w:rPr>
              <w:t>FHORD10   value = 7252211</w:t>
            </w:r>
          </w:p>
        </w:tc>
        <w:tc>
          <w:tcPr>
            <w:tcW w:w="3690" w:type="dxa"/>
          </w:tcPr>
          <w:p w14:paraId="589E7AD0" w14:textId="77777777" w:rsidR="000A115D" w:rsidRDefault="00BD3D38">
            <w:pPr>
              <w:rPr>
                <w:sz w:val="20"/>
              </w:rPr>
            </w:pPr>
            <w:r>
              <w:rPr>
                <w:sz w:val="20"/>
              </w:rPr>
              <w:t>FHORD11   value = 10488552</w:t>
            </w:r>
          </w:p>
        </w:tc>
        <w:tc>
          <w:tcPr>
            <w:tcW w:w="3780" w:type="dxa"/>
          </w:tcPr>
          <w:p w14:paraId="52DA69D5" w14:textId="77777777" w:rsidR="000A115D" w:rsidRDefault="00BD3D38">
            <w:pPr>
              <w:rPr>
                <w:sz w:val="20"/>
              </w:rPr>
            </w:pPr>
            <w:r>
              <w:rPr>
                <w:sz w:val="20"/>
              </w:rPr>
              <w:t>FHORD13   value = 14504593</w:t>
            </w:r>
          </w:p>
        </w:tc>
      </w:tr>
      <w:tr w:rsidR="000A115D" w14:paraId="0AF4CE59" w14:textId="77777777">
        <w:tc>
          <w:tcPr>
            <w:tcW w:w="4068" w:type="dxa"/>
          </w:tcPr>
          <w:p w14:paraId="464CF8D9" w14:textId="77777777" w:rsidR="000A115D" w:rsidRDefault="00BD3D38">
            <w:pPr>
              <w:rPr>
                <w:sz w:val="20"/>
              </w:rPr>
            </w:pPr>
            <w:r>
              <w:rPr>
                <w:sz w:val="20"/>
              </w:rPr>
              <w:t>FHORD1A   value = 3682245</w:t>
            </w:r>
          </w:p>
        </w:tc>
        <w:tc>
          <w:tcPr>
            <w:tcW w:w="3690" w:type="dxa"/>
          </w:tcPr>
          <w:p w14:paraId="11F37A7F" w14:textId="77777777" w:rsidR="000A115D" w:rsidRDefault="00BD3D38">
            <w:pPr>
              <w:rPr>
                <w:sz w:val="20"/>
              </w:rPr>
            </w:pPr>
            <w:r>
              <w:rPr>
                <w:sz w:val="20"/>
              </w:rPr>
              <w:t>FHORD2    value = 6282474</w:t>
            </w:r>
          </w:p>
        </w:tc>
        <w:tc>
          <w:tcPr>
            <w:tcW w:w="3780" w:type="dxa"/>
          </w:tcPr>
          <w:p w14:paraId="44AF0F90" w14:textId="77777777" w:rsidR="000A115D" w:rsidRDefault="00BD3D38">
            <w:pPr>
              <w:rPr>
                <w:sz w:val="20"/>
              </w:rPr>
            </w:pPr>
            <w:r>
              <w:rPr>
                <w:sz w:val="20"/>
              </w:rPr>
              <w:t>FHORD3    value = 6791855</w:t>
            </w:r>
          </w:p>
        </w:tc>
      </w:tr>
      <w:tr w:rsidR="000A115D" w14:paraId="798966A8" w14:textId="77777777">
        <w:tc>
          <w:tcPr>
            <w:tcW w:w="4068" w:type="dxa"/>
          </w:tcPr>
          <w:p w14:paraId="6C9CE74C" w14:textId="77777777" w:rsidR="000A115D" w:rsidRDefault="00BD3D38">
            <w:pPr>
              <w:rPr>
                <w:sz w:val="20"/>
              </w:rPr>
            </w:pPr>
            <w:r>
              <w:rPr>
                <w:sz w:val="20"/>
              </w:rPr>
              <w:t>FHORD4    value = 5234594</w:t>
            </w:r>
          </w:p>
        </w:tc>
        <w:tc>
          <w:tcPr>
            <w:tcW w:w="3690" w:type="dxa"/>
          </w:tcPr>
          <w:p w14:paraId="5A624CF0" w14:textId="77777777" w:rsidR="000A115D" w:rsidRDefault="00BD3D38">
            <w:pPr>
              <w:rPr>
                <w:sz w:val="20"/>
              </w:rPr>
            </w:pPr>
            <w:r>
              <w:rPr>
                <w:sz w:val="20"/>
              </w:rPr>
              <w:t>FHORD41   value = 5341907</w:t>
            </w:r>
          </w:p>
        </w:tc>
        <w:tc>
          <w:tcPr>
            <w:tcW w:w="3780" w:type="dxa"/>
          </w:tcPr>
          <w:p w14:paraId="082E769F" w14:textId="77777777" w:rsidR="000A115D" w:rsidRDefault="00BD3D38">
            <w:pPr>
              <w:rPr>
                <w:sz w:val="20"/>
              </w:rPr>
            </w:pPr>
            <w:r>
              <w:rPr>
                <w:sz w:val="20"/>
              </w:rPr>
              <w:t>FHORD5    value = 5803325</w:t>
            </w:r>
          </w:p>
        </w:tc>
      </w:tr>
      <w:tr w:rsidR="000A115D" w14:paraId="0B91E667" w14:textId="77777777">
        <w:tc>
          <w:tcPr>
            <w:tcW w:w="4068" w:type="dxa"/>
          </w:tcPr>
          <w:p w14:paraId="27344460" w14:textId="77777777" w:rsidR="000A115D" w:rsidRDefault="00BD3D38">
            <w:pPr>
              <w:rPr>
                <w:sz w:val="20"/>
              </w:rPr>
            </w:pPr>
            <w:r>
              <w:rPr>
                <w:sz w:val="20"/>
              </w:rPr>
              <w:t>FHORD6    value = 11581819</w:t>
            </w:r>
          </w:p>
        </w:tc>
        <w:tc>
          <w:tcPr>
            <w:tcW w:w="3690" w:type="dxa"/>
          </w:tcPr>
          <w:p w14:paraId="1B2FEEC5" w14:textId="77777777" w:rsidR="000A115D" w:rsidRDefault="00BD3D38">
            <w:pPr>
              <w:rPr>
                <w:sz w:val="20"/>
              </w:rPr>
            </w:pPr>
            <w:r>
              <w:rPr>
                <w:sz w:val="20"/>
              </w:rPr>
              <w:t>FHORD61   value = 9209461</w:t>
            </w:r>
          </w:p>
        </w:tc>
        <w:tc>
          <w:tcPr>
            <w:tcW w:w="3780" w:type="dxa"/>
          </w:tcPr>
          <w:p w14:paraId="18E7B184" w14:textId="77777777" w:rsidR="000A115D" w:rsidRDefault="00BD3D38">
            <w:pPr>
              <w:rPr>
                <w:sz w:val="20"/>
              </w:rPr>
            </w:pPr>
            <w:r>
              <w:rPr>
                <w:sz w:val="20"/>
              </w:rPr>
              <w:t>FHORD7    value = 7938063</w:t>
            </w:r>
          </w:p>
        </w:tc>
      </w:tr>
      <w:tr w:rsidR="000A115D" w14:paraId="2A1095F9" w14:textId="77777777">
        <w:tc>
          <w:tcPr>
            <w:tcW w:w="4068" w:type="dxa"/>
          </w:tcPr>
          <w:p w14:paraId="7740C1E6" w14:textId="77777777" w:rsidR="000A115D" w:rsidRDefault="00BD3D38">
            <w:pPr>
              <w:rPr>
                <w:sz w:val="20"/>
              </w:rPr>
            </w:pPr>
            <w:r>
              <w:rPr>
                <w:sz w:val="20"/>
              </w:rPr>
              <w:t>FHORD71   value = 11410659</w:t>
            </w:r>
          </w:p>
        </w:tc>
        <w:tc>
          <w:tcPr>
            <w:tcW w:w="3690" w:type="dxa"/>
          </w:tcPr>
          <w:p w14:paraId="0A5B9583" w14:textId="77777777" w:rsidR="000A115D" w:rsidRDefault="00BD3D38">
            <w:pPr>
              <w:rPr>
                <w:sz w:val="20"/>
              </w:rPr>
            </w:pPr>
            <w:r>
              <w:rPr>
                <w:sz w:val="20"/>
              </w:rPr>
              <w:t>FHORD72   value = 6657144</w:t>
            </w:r>
          </w:p>
        </w:tc>
        <w:tc>
          <w:tcPr>
            <w:tcW w:w="3780" w:type="dxa"/>
          </w:tcPr>
          <w:p w14:paraId="768366ED" w14:textId="77777777" w:rsidR="000A115D" w:rsidRDefault="00BD3D38">
            <w:pPr>
              <w:rPr>
                <w:sz w:val="20"/>
              </w:rPr>
            </w:pPr>
            <w:r>
              <w:rPr>
                <w:sz w:val="20"/>
              </w:rPr>
              <w:t>FHORD8    value = 6666396</w:t>
            </w:r>
          </w:p>
        </w:tc>
      </w:tr>
      <w:tr w:rsidR="000A115D" w14:paraId="0FA1F3A5" w14:textId="77777777">
        <w:tc>
          <w:tcPr>
            <w:tcW w:w="4068" w:type="dxa"/>
          </w:tcPr>
          <w:p w14:paraId="59563F4E" w14:textId="77777777" w:rsidR="000A115D" w:rsidRDefault="00BD3D38">
            <w:pPr>
              <w:rPr>
                <w:sz w:val="20"/>
              </w:rPr>
            </w:pPr>
            <w:r>
              <w:rPr>
                <w:sz w:val="20"/>
              </w:rPr>
              <w:t>FHORD81   value = 10578182</w:t>
            </w:r>
          </w:p>
        </w:tc>
        <w:tc>
          <w:tcPr>
            <w:tcW w:w="3690" w:type="dxa"/>
          </w:tcPr>
          <w:p w14:paraId="5CC788F9" w14:textId="77777777" w:rsidR="000A115D" w:rsidRDefault="00BD3D38">
            <w:pPr>
              <w:rPr>
                <w:sz w:val="20"/>
              </w:rPr>
            </w:pPr>
            <w:r>
              <w:rPr>
                <w:sz w:val="20"/>
              </w:rPr>
              <w:t>FHORD82   value = 8501055</w:t>
            </w:r>
          </w:p>
        </w:tc>
        <w:tc>
          <w:tcPr>
            <w:tcW w:w="3780" w:type="dxa"/>
          </w:tcPr>
          <w:p w14:paraId="6DDE990A" w14:textId="77777777" w:rsidR="000A115D" w:rsidRDefault="00BD3D38">
            <w:pPr>
              <w:rPr>
                <w:sz w:val="20"/>
              </w:rPr>
            </w:pPr>
            <w:r>
              <w:rPr>
                <w:sz w:val="20"/>
              </w:rPr>
              <w:t>FHORD83   value = 3783884</w:t>
            </w:r>
          </w:p>
        </w:tc>
      </w:tr>
      <w:tr w:rsidR="000A115D" w14:paraId="3774BAF2" w14:textId="77777777">
        <w:tc>
          <w:tcPr>
            <w:tcW w:w="4068" w:type="dxa"/>
          </w:tcPr>
          <w:p w14:paraId="530CC0B4" w14:textId="77777777" w:rsidR="000A115D" w:rsidRDefault="00BD3D38">
            <w:pPr>
              <w:rPr>
                <w:sz w:val="20"/>
              </w:rPr>
            </w:pPr>
            <w:r>
              <w:rPr>
                <w:sz w:val="20"/>
              </w:rPr>
              <w:t>FHORD9    value = 12903264</w:t>
            </w:r>
          </w:p>
        </w:tc>
        <w:tc>
          <w:tcPr>
            <w:tcW w:w="3690" w:type="dxa"/>
          </w:tcPr>
          <w:p w14:paraId="2B49A956" w14:textId="77777777" w:rsidR="000A115D" w:rsidRDefault="00BD3D38">
            <w:pPr>
              <w:rPr>
                <w:sz w:val="20"/>
              </w:rPr>
            </w:pPr>
            <w:r>
              <w:rPr>
                <w:sz w:val="20"/>
              </w:rPr>
              <w:t>FHORD91   value = 4010823</w:t>
            </w:r>
          </w:p>
        </w:tc>
        <w:tc>
          <w:tcPr>
            <w:tcW w:w="3780" w:type="dxa"/>
          </w:tcPr>
          <w:p w14:paraId="43F209F4" w14:textId="77777777" w:rsidR="000A115D" w:rsidRDefault="00BD3D38">
            <w:pPr>
              <w:rPr>
                <w:sz w:val="20"/>
              </w:rPr>
            </w:pPr>
            <w:r>
              <w:rPr>
                <w:sz w:val="20"/>
              </w:rPr>
              <w:t>FHORD92   value = 7776268</w:t>
            </w:r>
          </w:p>
        </w:tc>
      </w:tr>
      <w:tr w:rsidR="000A115D" w14:paraId="0432C693" w14:textId="77777777">
        <w:tc>
          <w:tcPr>
            <w:tcW w:w="4068" w:type="dxa"/>
          </w:tcPr>
          <w:p w14:paraId="14349F92" w14:textId="77777777" w:rsidR="000A115D" w:rsidRDefault="00BD3D38">
            <w:pPr>
              <w:rPr>
                <w:sz w:val="20"/>
              </w:rPr>
            </w:pPr>
            <w:r>
              <w:rPr>
                <w:sz w:val="20"/>
              </w:rPr>
              <w:t>FHORD93   value = 10944337</w:t>
            </w:r>
          </w:p>
        </w:tc>
        <w:tc>
          <w:tcPr>
            <w:tcW w:w="3690" w:type="dxa"/>
          </w:tcPr>
          <w:p w14:paraId="41DA6CB8" w14:textId="77777777" w:rsidR="000A115D" w:rsidRDefault="00BD3D38">
            <w:pPr>
              <w:rPr>
                <w:sz w:val="20"/>
              </w:rPr>
            </w:pPr>
            <w:r>
              <w:rPr>
                <w:sz w:val="20"/>
              </w:rPr>
              <w:t>FHORDR    value = 3164483</w:t>
            </w:r>
          </w:p>
        </w:tc>
        <w:tc>
          <w:tcPr>
            <w:tcW w:w="3780" w:type="dxa"/>
          </w:tcPr>
          <w:p w14:paraId="7389B006" w14:textId="77777777" w:rsidR="000A115D" w:rsidRDefault="00BD3D38">
            <w:pPr>
              <w:rPr>
                <w:sz w:val="20"/>
              </w:rPr>
            </w:pPr>
            <w:r>
              <w:rPr>
                <w:sz w:val="20"/>
              </w:rPr>
              <w:t>FHORE1    value = 11283169</w:t>
            </w:r>
          </w:p>
        </w:tc>
      </w:tr>
      <w:tr w:rsidR="000A115D" w14:paraId="38C53FD9" w14:textId="77777777">
        <w:tc>
          <w:tcPr>
            <w:tcW w:w="4068" w:type="dxa"/>
          </w:tcPr>
          <w:p w14:paraId="2AF8BA90" w14:textId="77777777" w:rsidR="000A115D" w:rsidRDefault="00BD3D38">
            <w:pPr>
              <w:rPr>
                <w:sz w:val="20"/>
              </w:rPr>
            </w:pPr>
            <w:r>
              <w:rPr>
                <w:sz w:val="20"/>
              </w:rPr>
              <w:t>FHORE1A   value = 1924514</w:t>
            </w:r>
          </w:p>
        </w:tc>
        <w:tc>
          <w:tcPr>
            <w:tcW w:w="3690" w:type="dxa"/>
          </w:tcPr>
          <w:p w14:paraId="2319F2E4" w14:textId="77777777" w:rsidR="000A115D" w:rsidRDefault="00BD3D38">
            <w:pPr>
              <w:rPr>
                <w:sz w:val="20"/>
              </w:rPr>
            </w:pPr>
            <w:r>
              <w:rPr>
                <w:sz w:val="20"/>
              </w:rPr>
              <w:t>FHORE2    value = 5663292</w:t>
            </w:r>
          </w:p>
        </w:tc>
        <w:tc>
          <w:tcPr>
            <w:tcW w:w="3780" w:type="dxa"/>
          </w:tcPr>
          <w:p w14:paraId="3587E0BB" w14:textId="77777777" w:rsidR="000A115D" w:rsidRDefault="00BD3D38">
            <w:pPr>
              <w:rPr>
                <w:sz w:val="20"/>
              </w:rPr>
            </w:pPr>
            <w:r>
              <w:rPr>
                <w:sz w:val="20"/>
              </w:rPr>
              <w:t>FHORE21   value = 12395288</w:t>
            </w:r>
          </w:p>
        </w:tc>
      </w:tr>
      <w:tr w:rsidR="000A115D" w14:paraId="4866F7B8" w14:textId="77777777">
        <w:tc>
          <w:tcPr>
            <w:tcW w:w="4068" w:type="dxa"/>
          </w:tcPr>
          <w:p w14:paraId="022F407A" w14:textId="77777777" w:rsidR="000A115D" w:rsidRDefault="00BD3D38">
            <w:pPr>
              <w:rPr>
                <w:sz w:val="20"/>
              </w:rPr>
            </w:pPr>
            <w:r>
              <w:rPr>
                <w:sz w:val="20"/>
              </w:rPr>
              <w:t>FHORE3    value = 4225419</w:t>
            </w:r>
          </w:p>
        </w:tc>
        <w:tc>
          <w:tcPr>
            <w:tcW w:w="3690" w:type="dxa"/>
          </w:tcPr>
          <w:p w14:paraId="69C93739" w14:textId="77777777" w:rsidR="000A115D" w:rsidRDefault="00BD3D38">
            <w:pPr>
              <w:rPr>
                <w:sz w:val="20"/>
              </w:rPr>
            </w:pPr>
            <w:r>
              <w:rPr>
                <w:sz w:val="20"/>
              </w:rPr>
              <w:t>FHORO     value = 4177668</w:t>
            </w:r>
          </w:p>
        </w:tc>
        <w:tc>
          <w:tcPr>
            <w:tcW w:w="3780" w:type="dxa"/>
          </w:tcPr>
          <w:p w14:paraId="67587AAC" w14:textId="77777777" w:rsidR="000A115D" w:rsidRDefault="00BD3D38">
            <w:pPr>
              <w:rPr>
                <w:sz w:val="20"/>
              </w:rPr>
            </w:pPr>
            <w:r>
              <w:rPr>
                <w:sz w:val="20"/>
              </w:rPr>
              <w:t>FHORR     value = 3622408</w:t>
            </w:r>
          </w:p>
        </w:tc>
      </w:tr>
      <w:tr w:rsidR="000A115D" w14:paraId="40FC1C07" w14:textId="77777777">
        <w:tc>
          <w:tcPr>
            <w:tcW w:w="4068" w:type="dxa"/>
          </w:tcPr>
          <w:p w14:paraId="313A2284" w14:textId="77777777" w:rsidR="000A115D" w:rsidRDefault="00BD3D38">
            <w:pPr>
              <w:rPr>
                <w:sz w:val="20"/>
              </w:rPr>
            </w:pPr>
            <w:r>
              <w:rPr>
                <w:sz w:val="20"/>
              </w:rPr>
              <w:t>FHORT1    value = 10824538</w:t>
            </w:r>
          </w:p>
        </w:tc>
        <w:tc>
          <w:tcPr>
            <w:tcW w:w="3690" w:type="dxa"/>
          </w:tcPr>
          <w:p w14:paraId="1E4ADF2C" w14:textId="77777777" w:rsidR="000A115D" w:rsidRDefault="00BD3D38">
            <w:pPr>
              <w:rPr>
                <w:sz w:val="20"/>
              </w:rPr>
            </w:pPr>
            <w:r>
              <w:rPr>
                <w:sz w:val="20"/>
              </w:rPr>
              <w:t>FHORT10   value = 15414510</w:t>
            </w:r>
          </w:p>
        </w:tc>
        <w:tc>
          <w:tcPr>
            <w:tcW w:w="3780" w:type="dxa"/>
          </w:tcPr>
          <w:p w14:paraId="39605DD2" w14:textId="77777777" w:rsidR="000A115D" w:rsidRDefault="00BD3D38">
            <w:pPr>
              <w:rPr>
                <w:sz w:val="20"/>
              </w:rPr>
            </w:pPr>
            <w:r>
              <w:rPr>
                <w:sz w:val="20"/>
              </w:rPr>
              <w:t>FHORT11   value = 2516946</w:t>
            </w:r>
          </w:p>
        </w:tc>
      </w:tr>
      <w:tr w:rsidR="000A115D" w14:paraId="793AD410" w14:textId="77777777">
        <w:tc>
          <w:tcPr>
            <w:tcW w:w="4068" w:type="dxa"/>
          </w:tcPr>
          <w:p w14:paraId="22CC111C" w14:textId="77777777" w:rsidR="000A115D" w:rsidRDefault="00BD3D38">
            <w:pPr>
              <w:rPr>
                <w:sz w:val="20"/>
              </w:rPr>
            </w:pPr>
            <w:r>
              <w:rPr>
                <w:sz w:val="20"/>
              </w:rPr>
              <w:t>FHORT2    value = 7152566</w:t>
            </w:r>
          </w:p>
        </w:tc>
        <w:tc>
          <w:tcPr>
            <w:tcW w:w="3690" w:type="dxa"/>
          </w:tcPr>
          <w:p w14:paraId="09B92D7A" w14:textId="77777777" w:rsidR="000A115D" w:rsidRDefault="00BD3D38">
            <w:pPr>
              <w:rPr>
                <w:sz w:val="20"/>
              </w:rPr>
            </w:pPr>
            <w:r>
              <w:rPr>
                <w:sz w:val="20"/>
              </w:rPr>
              <w:t>FHORT3    value = 3727556</w:t>
            </w:r>
          </w:p>
        </w:tc>
        <w:tc>
          <w:tcPr>
            <w:tcW w:w="3780" w:type="dxa"/>
          </w:tcPr>
          <w:p w14:paraId="20124DAE" w14:textId="77777777" w:rsidR="000A115D" w:rsidRDefault="00BD3D38">
            <w:pPr>
              <w:rPr>
                <w:sz w:val="20"/>
              </w:rPr>
            </w:pPr>
            <w:r>
              <w:rPr>
                <w:sz w:val="20"/>
              </w:rPr>
              <w:t>FHORT5    value = 5364727</w:t>
            </w:r>
          </w:p>
        </w:tc>
      </w:tr>
      <w:tr w:rsidR="000A115D" w14:paraId="71DC4588" w14:textId="77777777">
        <w:tc>
          <w:tcPr>
            <w:tcW w:w="4068" w:type="dxa"/>
          </w:tcPr>
          <w:p w14:paraId="60E6716E" w14:textId="77777777" w:rsidR="000A115D" w:rsidRDefault="00BD3D38">
            <w:pPr>
              <w:rPr>
                <w:sz w:val="20"/>
              </w:rPr>
            </w:pPr>
            <w:r>
              <w:rPr>
                <w:sz w:val="20"/>
              </w:rPr>
              <w:t>FHORT5A   value = 10419764</w:t>
            </w:r>
          </w:p>
        </w:tc>
        <w:tc>
          <w:tcPr>
            <w:tcW w:w="3690" w:type="dxa"/>
          </w:tcPr>
          <w:p w14:paraId="039A807A" w14:textId="77777777" w:rsidR="000A115D" w:rsidRDefault="00BD3D38">
            <w:pPr>
              <w:rPr>
                <w:sz w:val="20"/>
              </w:rPr>
            </w:pPr>
            <w:r>
              <w:rPr>
                <w:sz w:val="20"/>
              </w:rPr>
              <w:t>FHORT5B   value = 2194934</w:t>
            </w:r>
          </w:p>
        </w:tc>
        <w:tc>
          <w:tcPr>
            <w:tcW w:w="3780" w:type="dxa"/>
          </w:tcPr>
          <w:p w14:paraId="593F70EE" w14:textId="77777777" w:rsidR="000A115D" w:rsidRDefault="00BD3D38">
            <w:pPr>
              <w:rPr>
                <w:sz w:val="20"/>
              </w:rPr>
            </w:pPr>
            <w:r>
              <w:rPr>
                <w:sz w:val="20"/>
              </w:rPr>
              <w:t>FHORT5C   value = 3326328</w:t>
            </w:r>
          </w:p>
        </w:tc>
      </w:tr>
      <w:tr w:rsidR="000A115D" w14:paraId="0AC77B6F" w14:textId="77777777">
        <w:tc>
          <w:tcPr>
            <w:tcW w:w="4068" w:type="dxa"/>
          </w:tcPr>
          <w:p w14:paraId="2A6461E7" w14:textId="77777777" w:rsidR="000A115D" w:rsidRDefault="00BD3D38">
            <w:pPr>
              <w:rPr>
                <w:sz w:val="20"/>
              </w:rPr>
            </w:pPr>
            <w:r>
              <w:rPr>
                <w:sz w:val="20"/>
              </w:rPr>
              <w:t>FHORT5D   value = 6780132</w:t>
            </w:r>
          </w:p>
        </w:tc>
        <w:tc>
          <w:tcPr>
            <w:tcW w:w="3690" w:type="dxa"/>
          </w:tcPr>
          <w:p w14:paraId="680C992E" w14:textId="77777777" w:rsidR="000A115D" w:rsidRDefault="00BD3D38">
            <w:pPr>
              <w:rPr>
                <w:sz w:val="20"/>
              </w:rPr>
            </w:pPr>
            <w:r>
              <w:rPr>
                <w:sz w:val="20"/>
              </w:rPr>
              <w:t>FHORTR    value = 2509889</w:t>
            </w:r>
          </w:p>
        </w:tc>
        <w:tc>
          <w:tcPr>
            <w:tcW w:w="3780" w:type="dxa"/>
          </w:tcPr>
          <w:p w14:paraId="465D77BE" w14:textId="77777777" w:rsidR="000A115D" w:rsidRDefault="00BD3D38">
            <w:pPr>
              <w:rPr>
                <w:sz w:val="20"/>
              </w:rPr>
            </w:pPr>
            <w:r>
              <w:rPr>
                <w:sz w:val="20"/>
              </w:rPr>
              <w:t>FHORX     value = 1435752</w:t>
            </w:r>
          </w:p>
        </w:tc>
      </w:tr>
      <w:tr w:rsidR="000A115D" w14:paraId="3AE4165A" w14:textId="77777777">
        <w:tc>
          <w:tcPr>
            <w:tcW w:w="4068" w:type="dxa"/>
          </w:tcPr>
          <w:p w14:paraId="21D708C6" w14:textId="77777777" w:rsidR="000A115D" w:rsidRDefault="00BD3D38">
            <w:pPr>
              <w:rPr>
                <w:sz w:val="20"/>
              </w:rPr>
            </w:pPr>
            <w:r>
              <w:rPr>
                <w:sz w:val="20"/>
              </w:rPr>
              <w:t>FHORX1    value = 11587212</w:t>
            </w:r>
          </w:p>
        </w:tc>
        <w:tc>
          <w:tcPr>
            <w:tcW w:w="3690" w:type="dxa"/>
          </w:tcPr>
          <w:p w14:paraId="5178574A" w14:textId="77777777" w:rsidR="000A115D" w:rsidRDefault="00BD3D38">
            <w:pPr>
              <w:rPr>
                <w:sz w:val="20"/>
              </w:rPr>
            </w:pPr>
            <w:r>
              <w:rPr>
                <w:sz w:val="20"/>
              </w:rPr>
              <w:t>FHORX1A   value = 11347667</w:t>
            </w:r>
          </w:p>
        </w:tc>
        <w:tc>
          <w:tcPr>
            <w:tcW w:w="3780" w:type="dxa"/>
          </w:tcPr>
          <w:p w14:paraId="10B9970A" w14:textId="77777777" w:rsidR="000A115D" w:rsidRDefault="00BD3D38">
            <w:pPr>
              <w:rPr>
                <w:sz w:val="20"/>
              </w:rPr>
            </w:pPr>
            <w:r>
              <w:rPr>
                <w:sz w:val="20"/>
              </w:rPr>
              <w:t>FHORX1B   value = 4383118</w:t>
            </w:r>
          </w:p>
        </w:tc>
      </w:tr>
      <w:tr w:rsidR="000A115D" w14:paraId="40CDA226" w14:textId="77777777">
        <w:tc>
          <w:tcPr>
            <w:tcW w:w="4068" w:type="dxa"/>
          </w:tcPr>
          <w:p w14:paraId="5B3A4B9E" w14:textId="77777777" w:rsidR="000A115D" w:rsidRDefault="00BD3D38">
            <w:pPr>
              <w:rPr>
                <w:sz w:val="20"/>
              </w:rPr>
            </w:pPr>
            <w:r>
              <w:rPr>
                <w:sz w:val="20"/>
              </w:rPr>
              <w:t>FHORX1C   value = 8113410</w:t>
            </w:r>
          </w:p>
        </w:tc>
        <w:tc>
          <w:tcPr>
            <w:tcW w:w="3690" w:type="dxa"/>
          </w:tcPr>
          <w:p w14:paraId="6673CCD4" w14:textId="77777777" w:rsidR="000A115D" w:rsidRDefault="00BD3D38">
            <w:pPr>
              <w:rPr>
                <w:sz w:val="20"/>
              </w:rPr>
            </w:pPr>
            <w:r>
              <w:rPr>
                <w:sz w:val="20"/>
              </w:rPr>
              <w:t>FHORX2    value = 3148937</w:t>
            </w:r>
          </w:p>
        </w:tc>
        <w:tc>
          <w:tcPr>
            <w:tcW w:w="3780" w:type="dxa"/>
          </w:tcPr>
          <w:p w14:paraId="0385D875" w14:textId="77777777" w:rsidR="000A115D" w:rsidRDefault="00BD3D38">
            <w:pPr>
              <w:rPr>
                <w:sz w:val="20"/>
              </w:rPr>
            </w:pPr>
            <w:r>
              <w:rPr>
                <w:sz w:val="20"/>
              </w:rPr>
              <w:t>FHORX3    value = 8920219</w:t>
            </w:r>
          </w:p>
        </w:tc>
      </w:tr>
      <w:tr w:rsidR="000A115D" w14:paraId="270601CC" w14:textId="77777777">
        <w:tc>
          <w:tcPr>
            <w:tcW w:w="4068" w:type="dxa"/>
          </w:tcPr>
          <w:p w14:paraId="2BD254A3" w14:textId="77777777" w:rsidR="000A115D" w:rsidRDefault="00BD3D38">
            <w:pPr>
              <w:rPr>
                <w:sz w:val="20"/>
              </w:rPr>
            </w:pPr>
            <w:r>
              <w:rPr>
                <w:sz w:val="20"/>
              </w:rPr>
              <w:t>FHPATM    value = 7828345</w:t>
            </w:r>
          </w:p>
        </w:tc>
        <w:tc>
          <w:tcPr>
            <w:tcW w:w="3690" w:type="dxa"/>
          </w:tcPr>
          <w:p w14:paraId="3F05B9F8" w14:textId="77777777" w:rsidR="000A115D" w:rsidRDefault="00BD3D38">
            <w:pPr>
              <w:rPr>
                <w:sz w:val="20"/>
              </w:rPr>
            </w:pPr>
            <w:r>
              <w:rPr>
                <w:sz w:val="20"/>
              </w:rPr>
              <w:t>FHPRC     value = 5655183</w:t>
            </w:r>
          </w:p>
        </w:tc>
        <w:tc>
          <w:tcPr>
            <w:tcW w:w="3780" w:type="dxa"/>
          </w:tcPr>
          <w:p w14:paraId="59BC473E" w14:textId="77777777" w:rsidR="000A115D" w:rsidRDefault="00BD3D38">
            <w:pPr>
              <w:rPr>
                <w:sz w:val="20"/>
              </w:rPr>
            </w:pPr>
            <w:r>
              <w:rPr>
                <w:sz w:val="20"/>
              </w:rPr>
              <w:t>FHPRC1    value = 5569532</w:t>
            </w:r>
          </w:p>
        </w:tc>
      </w:tr>
      <w:tr w:rsidR="000A115D" w14:paraId="102A1966" w14:textId="77777777">
        <w:tc>
          <w:tcPr>
            <w:tcW w:w="4068" w:type="dxa"/>
          </w:tcPr>
          <w:p w14:paraId="2C7FB4A5" w14:textId="77777777" w:rsidR="000A115D" w:rsidRDefault="00BD3D38">
            <w:pPr>
              <w:rPr>
                <w:sz w:val="20"/>
              </w:rPr>
            </w:pPr>
            <w:r>
              <w:rPr>
                <w:sz w:val="20"/>
              </w:rPr>
              <w:t>FHPRC10   value = 12085984</w:t>
            </w:r>
          </w:p>
        </w:tc>
        <w:tc>
          <w:tcPr>
            <w:tcW w:w="3690" w:type="dxa"/>
          </w:tcPr>
          <w:p w14:paraId="3A41E6FF" w14:textId="77777777" w:rsidR="000A115D" w:rsidRDefault="00BD3D38">
            <w:pPr>
              <w:rPr>
                <w:sz w:val="20"/>
              </w:rPr>
            </w:pPr>
            <w:r>
              <w:rPr>
                <w:sz w:val="20"/>
              </w:rPr>
              <w:t>FHPRC11   value = 14258256</w:t>
            </w:r>
          </w:p>
        </w:tc>
        <w:tc>
          <w:tcPr>
            <w:tcW w:w="3780" w:type="dxa"/>
          </w:tcPr>
          <w:p w14:paraId="0D47A24D" w14:textId="77777777" w:rsidR="000A115D" w:rsidRDefault="00BD3D38">
            <w:pPr>
              <w:rPr>
                <w:sz w:val="20"/>
              </w:rPr>
            </w:pPr>
            <w:r>
              <w:rPr>
                <w:sz w:val="20"/>
              </w:rPr>
              <w:t>FHPRC12   value = 7939270</w:t>
            </w:r>
          </w:p>
        </w:tc>
      </w:tr>
      <w:tr w:rsidR="000A115D" w14:paraId="5E56982D" w14:textId="77777777">
        <w:tc>
          <w:tcPr>
            <w:tcW w:w="4068" w:type="dxa"/>
          </w:tcPr>
          <w:p w14:paraId="3A1D2516" w14:textId="77777777" w:rsidR="000A115D" w:rsidRDefault="00BD3D38">
            <w:pPr>
              <w:rPr>
                <w:sz w:val="20"/>
              </w:rPr>
            </w:pPr>
            <w:r>
              <w:rPr>
                <w:sz w:val="20"/>
              </w:rPr>
              <w:t>FHPRC13   value = 12022196</w:t>
            </w:r>
          </w:p>
        </w:tc>
        <w:tc>
          <w:tcPr>
            <w:tcW w:w="3690" w:type="dxa"/>
          </w:tcPr>
          <w:p w14:paraId="0B249E54" w14:textId="77777777" w:rsidR="000A115D" w:rsidRDefault="00BD3D38">
            <w:pPr>
              <w:rPr>
                <w:sz w:val="20"/>
              </w:rPr>
            </w:pPr>
            <w:r>
              <w:rPr>
                <w:sz w:val="20"/>
              </w:rPr>
              <w:t>FHPRC14   value = 9606339</w:t>
            </w:r>
          </w:p>
        </w:tc>
        <w:tc>
          <w:tcPr>
            <w:tcW w:w="3780" w:type="dxa"/>
          </w:tcPr>
          <w:p w14:paraId="16DAAE1F" w14:textId="77777777" w:rsidR="000A115D" w:rsidRDefault="00BD3D38">
            <w:pPr>
              <w:rPr>
                <w:sz w:val="20"/>
              </w:rPr>
            </w:pPr>
            <w:r>
              <w:rPr>
                <w:sz w:val="20"/>
              </w:rPr>
              <w:t>FHPRC2    value = 5062603</w:t>
            </w:r>
          </w:p>
        </w:tc>
      </w:tr>
      <w:tr w:rsidR="000A115D" w14:paraId="29B6E27E" w14:textId="77777777">
        <w:tc>
          <w:tcPr>
            <w:tcW w:w="4068" w:type="dxa"/>
          </w:tcPr>
          <w:p w14:paraId="3B18EA0A" w14:textId="77777777" w:rsidR="000A115D" w:rsidRDefault="00BD3D38">
            <w:pPr>
              <w:rPr>
                <w:sz w:val="20"/>
              </w:rPr>
            </w:pPr>
            <w:r>
              <w:rPr>
                <w:sz w:val="20"/>
              </w:rPr>
              <w:t>FHPRC3    value = 4336625</w:t>
            </w:r>
          </w:p>
        </w:tc>
        <w:tc>
          <w:tcPr>
            <w:tcW w:w="3690" w:type="dxa"/>
          </w:tcPr>
          <w:p w14:paraId="45D7467E" w14:textId="77777777" w:rsidR="000A115D" w:rsidRDefault="00BD3D38">
            <w:pPr>
              <w:rPr>
                <w:sz w:val="20"/>
              </w:rPr>
            </w:pPr>
            <w:r>
              <w:rPr>
                <w:sz w:val="20"/>
              </w:rPr>
              <w:t>FHPRC4    value = 2168815</w:t>
            </w:r>
          </w:p>
        </w:tc>
        <w:tc>
          <w:tcPr>
            <w:tcW w:w="3780" w:type="dxa"/>
          </w:tcPr>
          <w:p w14:paraId="6EB826D6" w14:textId="77777777" w:rsidR="000A115D" w:rsidRDefault="00BD3D38">
            <w:pPr>
              <w:rPr>
                <w:sz w:val="20"/>
              </w:rPr>
            </w:pPr>
            <w:r>
              <w:rPr>
                <w:sz w:val="20"/>
              </w:rPr>
              <w:t>FHPRC5    value = 1913669</w:t>
            </w:r>
          </w:p>
        </w:tc>
      </w:tr>
      <w:tr w:rsidR="000A115D" w14:paraId="4EA46C04" w14:textId="77777777">
        <w:tc>
          <w:tcPr>
            <w:tcW w:w="4068" w:type="dxa"/>
          </w:tcPr>
          <w:p w14:paraId="681BD443" w14:textId="77777777" w:rsidR="000A115D" w:rsidRDefault="00BD3D38">
            <w:pPr>
              <w:rPr>
                <w:sz w:val="20"/>
              </w:rPr>
            </w:pPr>
            <w:r>
              <w:rPr>
                <w:sz w:val="20"/>
              </w:rPr>
              <w:t>FHPRC6    value = 4509284</w:t>
            </w:r>
          </w:p>
        </w:tc>
        <w:tc>
          <w:tcPr>
            <w:tcW w:w="3690" w:type="dxa"/>
          </w:tcPr>
          <w:p w14:paraId="0EAAFC0A" w14:textId="77777777" w:rsidR="000A115D" w:rsidRDefault="00BD3D38">
            <w:pPr>
              <w:rPr>
                <w:sz w:val="20"/>
              </w:rPr>
            </w:pPr>
            <w:r>
              <w:rPr>
                <w:sz w:val="20"/>
              </w:rPr>
              <w:t>FHPRC7    value = 3360749</w:t>
            </w:r>
          </w:p>
        </w:tc>
        <w:tc>
          <w:tcPr>
            <w:tcW w:w="3780" w:type="dxa"/>
          </w:tcPr>
          <w:p w14:paraId="5093BC1C" w14:textId="77777777" w:rsidR="000A115D" w:rsidRDefault="00BD3D38">
            <w:pPr>
              <w:rPr>
                <w:sz w:val="20"/>
              </w:rPr>
            </w:pPr>
            <w:r>
              <w:rPr>
                <w:sz w:val="20"/>
              </w:rPr>
              <w:t>FHPRC8    value = 9089015</w:t>
            </w:r>
          </w:p>
        </w:tc>
      </w:tr>
      <w:tr w:rsidR="000A115D" w14:paraId="2789FDAC" w14:textId="77777777">
        <w:tc>
          <w:tcPr>
            <w:tcW w:w="4068" w:type="dxa"/>
          </w:tcPr>
          <w:p w14:paraId="14D0BA3C" w14:textId="77777777" w:rsidR="000A115D" w:rsidRDefault="00BD3D38">
            <w:pPr>
              <w:rPr>
                <w:sz w:val="20"/>
              </w:rPr>
            </w:pPr>
            <w:r>
              <w:rPr>
                <w:sz w:val="20"/>
              </w:rPr>
              <w:t>FHPRC9    value = 7552440</w:t>
            </w:r>
          </w:p>
        </w:tc>
        <w:tc>
          <w:tcPr>
            <w:tcW w:w="3690" w:type="dxa"/>
          </w:tcPr>
          <w:p w14:paraId="26854F0A" w14:textId="77777777" w:rsidR="000A115D" w:rsidRDefault="00BD3D38">
            <w:pPr>
              <w:rPr>
                <w:sz w:val="20"/>
              </w:rPr>
            </w:pPr>
            <w:r>
              <w:rPr>
                <w:sz w:val="20"/>
              </w:rPr>
              <w:t>FHPRF     value = 1601618</w:t>
            </w:r>
          </w:p>
        </w:tc>
        <w:tc>
          <w:tcPr>
            <w:tcW w:w="3780" w:type="dxa"/>
          </w:tcPr>
          <w:p w14:paraId="6335F1CC" w14:textId="77777777" w:rsidR="000A115D" w:rsidRDefault="00BD3D38">
            <w:pPr>
              <w:rPr>
                <w:sz w:val="20"/>
              </w:rPr>
            </w:pPr>
            <w:r>
              <w:rPr>
                <w:sz w:val="20"/>
              </w:rPr>
              <w:t>FHPRF1    value = 14232699</w:t>
            </w:r>
          </w:p>
        </w:tc>
      </w:tr>
      <w:tr w:rsidR="000A115D" w14:paraId="6C975254" w14:textId="77777777">
        <w:tc>
          <w:tcPr>
            <w:tcW w:w="4068" w:type="dxa"/>
          </w:tcPr>
          <w:p w14:paraId="73D56BCC" w14:textId="77777777" w:rsidR="000A115D" w:rsidRDefault="00BD3D38">
            <w:pPr>
              <w:rPr>
                <w:sz w:val="20"/>
              </w:rPr>
            </w:pPr>
            <w:r>
              <w:rPr>
                <w:sz w:val="20"/>
              </w:rPr>
              <w:t>FHPRF1A   value = 4281323</w:t>
            </w:r>
          </w:p>
        </w:tc>
        <w:tc>
          <w:tcPr>
            <w:tcW w:w="3690" w:type="dxa"/>
          </w:tcPr>
          <w:p w14:paraId="5D9579C7" w14:textId="77777777" w:rsidR="000A115D" w:rsidRDefault="00BD3D38">
            <w:pPr>
              <w:rPr>
                <w:sz w:val="20"/>
              </w:rPr>
            </w:pPr>
            <w:r>
              <w:rPr>
                <w:sz w:val="20"/>
              </w:rPr>
              <w:t>FHPRF2    value = 2930578</w:t>
            </w:r>
          </w:p>
        </w:tc>
        <w:tc>
          <w:tcPr>
            <w:tcW w:w="3780" w:type="dxa"/>
          </w:tcPr>
          <w:p w14:paraId="4A6DAD1F" w14:textId="77777777" w:rsidR="000A115D" w:rsidRDefault="00BD3D38">
            <w:pPr>
              <w:rPr>
                <w:sz w:val="20"/>
              </w:rPr>
            </w:pPr>
            <w:r>
              <w:rPr>
                <w:sz w:val="20"/>
              </w:rPr>
              <w:t>FHPRF4    value = 1651329</w:t>
            </w:r>
          </w:p>
        </w:tc>
      </w:tr>
      <w:tr w:rsidR="000A115D" w14:paraId="1C7B5468" w14:textId="77777777">
        <w:tc>
          <w:tcPr>
            <w:tcW w:w="4068" w:type="dxa"/>
          </w:tcPr>
          <w:p w14:paraId="043E5914" w14:textId="77777777" w:rsidR="000A115D" w:rsidRDefault="00BD3D38">
            <w:pPr>
              <w:rPr>
                <w:sz w:val="20"/>
              </w:rPr>
            </w:pPr>
            <w:r>
              <w:rPr>
                <w:sz w:val="20"/>
              </w:rPr>
              <w:t>FHPRI     value = 3953742</w:t>
            </w:r>
          </w:p>
        </w:tc>
        <w:tc>
          <w:tcPr>
            <w:tcW w:w="3690" w:type="dxa"/>
          </w:tcPr>
          <w:p w14:paraId="66EC11C8" w14:textId="77777777" w:rsidR="000A115D" w:rsidRDefault="00BD3D38">
            <w:pPr>
              <w:rPr>
                <w:sz w:val="20"/>
              </w:rPr>
            </w:pPr>
            <w:r>
              <w:rPr>
                <w:sz w:val="20"/>
              </w:rPr>
              <w:t>FHPRI1    value = 4796204</w:t>
            </w:r>
          </w:p>
        </w:tc>
        <w:tc>
          <w:tcPr>
            <w:tcW w:w="3780" w:type="dxa"/>
          </w:tcPr>
          <w:p w14:paraId="0973045F" w14:textId="77777777" w:rsidR="000A115D" w:rsidRDefault="00BD3D38">
            <w:pPr>
              <w:rPr>
                <w:sz w:val="20"/>
              </w:rPr>
            </w:pPr>
            <w:r>
              <w:rPr>
                <w:sz w:val="20"/>
              </w:rPr>
              <w:t>FHPRI2    value = 8125121</w:t>
            </w:r>
          </w:p>
        </w:tc>
      </w:tr>
      <w:tr w:rsidR="000A115D" w14:paraId="59BCBE7F" w14:textId="77777777">
        <w:tc>
          <w:tcPr>
            <w:tcW w:w="4068" w:type="dxa"/>
          </w:tcPr>
          <w:p w14:paraId="4261CD7B" w14:textId="77777777" w:rsidR="000A115D" w:rsidRDefault="00BD3D38">
            <w:pPr>
              <w:rPr>
                <w:sz w:val="20"/>
              </w:rPr>
            </w:pPr>
            <w:r>
              <w:rPr>
                <w:sz w:val="20"/>
              </w:rPr>
              <w:t>FHPRI3    value = 1952818</w:t>
            </w:r>
          </w:p>
        </w:tc>
        <w:tc>
          <w:tcPr>
            <w:tcW w:w="3690" w:type="dxa"/>
          </w:tcPr>
          <w:p w14:paraId="3D14CE43" w14:textId="77777777" w:rsidR="000A115D" w:rsidRDefault="00BD3D38">
            <w:pPr>
              <w:rPr>
                <w:sz w:val="20"/>
              </w:rPr>
            </w:pPr>
            <w:r>
              <w:rPr>
                <w:sz w:val="20"/>
              </w:rPr>
              <w:t>FHPRO     value = 6105945</w:t>
            </w:r>
          </w:p>
        </w:tc>
        <w:tc>
          <w:tcPr>
            <w:tcW w:w="3780" w:type="dxa"/>
          </w:tcPr>
          <w:p w14:paraId="6239AD5D" w14:textId="77777777" w:rsidR="000A115D" w:rsidRDefault="00BD3D38">
            <w:pPr>
              <w:rPr>
                <w:sz w:val="20"/>
              </w:rPr>
            </w:pPr>
            <w:r>
              <w:rPr>
                <w:sz w:val="20"/>
              </w:rPr>
              <w:t>FHPRO1    value = 10888674</w:t>
            </w:r>
          </w:p>
        </w:tc>
      </w:tr>
      <w:tr w:rsidR="000A115D" w14:paraId="0E7C6898" w14:textId="77777777">
        <w:tc>
          <w:tcPr>
            <w:tcW w:w="4068" w:type="dxa"/>
          </w:tcPr>
          <w:p w14:paraId="38E4F5B0" w14:textId="77777777" w:rsidR="000A115D" w:rsidRDefault="00BD3D38">
            <w:pPr>
              <w:rPr>
                <w:sz w:val="20"/>
              </w:rPr>
            </w:pPr>
            <w:r>
              <w:rPr>
                <w:sz w:val="20"/>
              </w:rPr>
              <w:t>FHPRO2    value = 14342192</w:t>
            </w:r>
          </w:p>
        </w:tc>
        <w:tc>
          <w:tcPr>
            <w:tcW w:w="3690" w:type="dxa"/>
          </w:tcPr>
          <w:p w14:paraId="42B23BD3" w14:textId="77777777" w:rsidR="000A115D" w:rsidRDefault="00BD3D38">
            <w:pPr>
              <w:rPr>
                <w:sz w:val="20"/>
              </w:rPr>
            </w:pPr>
            <w:r>
              <w:rPr>
                <w:sz w:val="20"/>
              </w:rPr>
              <w:t>FHPRO3    value = 2512818</w:t>
            </w:r>
          </w:p>
        </w:tc>
        <w:tc>
          <w:tcPr>
            <w:tcW w:w="3780" w:type="dxa"/>
          </w:tcPr>
          <w:p w14:paraId="4AADF427" w14:textId="77777777" w:rsidR="000A115D" w:rsidRDefault="00BD3D38">
            <w:pPr>
              <w:rPr>
                <w:sz w:val="20"/>
              </w:rPr>
            </w:pPr>
            <w:r>
              <w:rPr>
                <w:sz w:val="20"/>
              </w:rPr>
              <w:t>FHPRO4    value = 5871635</w:t>
            </w:r>
          </w:p>
        </w:tc>
      </w:tr>
      <w:tr w:rsidR="000A115D" w14:paraId="5781F7D7" w14:textId="77777777">
        <w:tc>
          <w:tcPr>
            <w:tcW w:w="4068" w:type="dxa"/>
          </w:tcPr>
          <w:p w14:paraId="55C53C53" w14:textId="77777777" w:rsidR="000A115D" w:rsidRDefault="00BD3D38">
            <w:pPr>
              <w:rPr>
                <w:sz w:val="20"/>
              </w:rPr>
            </w:pPr>
            <w:r>
              <w:rPr>
                <w:sz w:val="20"/>
              </w:rPr>
              <w:t>FHPRO4A   value = 3732530</w:t>
            </w:r>
          </w:p>
        </w:tc>
        <w:tc>
          <w:tcPr>
            <w:tcW w:w="3690" w:type="dxa"/>
          </w:tcPr>
          <w:p w14:paraId="0AA82355" w14:textId="77777777" w:rsidR="000A115D" w:rsidRDefault="00BD3D38">
            <w:pPr>
              <w:rPr>
                <w:sz w:val="20"/>
              </w:rPr>
            </w:pPr>
            <w:r>
              <w:rPr>
                <w:sz w:val="20"/>
              </w:rPr>
              <w:t>FHPRO5    value = 4997921</w:t>
            </w:r>
          </w:p>
        </w:tc>
        <w:tc>
          <w:tcPr>
            <w:tcW w:w="3780" w:type="dxa"/>
          </w:tcPr>
          <w:p w14:paraId="6F602BEC" w14:textId="77777777" w:rsidR="000A115D" w:rsidRDefault="00BD3D38">
            <w:pPr>
              <w:rPr>
                <w:sz w:val="20"/>
              </w:rPr>
            </w:pPr>
            <w:r>
              <w:rPr>
                <w:sz w:val="20"/>
              </w:rPr>
              <w:t>FHPRO6    value = 3001322</w:t>
            </w:r>
          </w:p>
        </w:tc>
      </w:tr>
      <w:tr w:rsidR="000A115D" w14:paraId="34CB79BF" w14:textId="77777777">
        <w:tc>
          <w:tcPr>
            <w:tcW w:w="4068" w:type="dxa"/>
          </w:tcPr>
          <w:p w14:paraId="300DDDBB" w14:textId="77777777" w:rsidR="000A115D" w:rsidRDefault="00BD3D38">
            <w:pPr>
              <w:rPr>
                <w:sz w:val="20"/>
              </w:rPr>
            </w:pPr>
            <w:r>
              <w:rPr>
                <w:sz w:val="20"/>
              </w:rPr>
              <w:t>FHPRO7    value = 1861736</w:t>
            </w:r>
          </w:p>
        </w:tc>
        <w:tc>
          <w:tcPr>
            <w:tcW w:w="3690" w:type="dxa"/>
          </w:tcPr>
          <w:p w14:paraId="1F00149F" w14:textId="77777777" w:rsidR="000A115D" w:rsidRDefault="00BD3D38">
            <w:pPr>
              <w:rPr>
                <w:sz w:val="20"/>
              </w:rPr>
            </w:pPr>
            <w:r>
              <w:rPr>
                <w:sz w:val="20"/>
              </w:rPr>
              <w:t>FHPRR1    value = 4227166</w:t>
            </w:r>
          </w:p>
        </w:tc>
        <w:tc>
          <w:tcPr>
            <w:tcW w:w="3780" w:type="dxa"/>
          </w:tcPr>
          <w:p w14:paraId="6123C863" w14:textId="77777777" w:rsidR="000A115D" w:rsidRDefault="00BD3D38">
            <w:pPr>
              <w:rPr>
                <w:sz w:val="20"/>
              </w:rPr>
            </w:pPr>
            <w:r>
              <w:rPr>
                <w:sz w:val="20"/>
              </w:rPr>
              <w:t>FHPRR2    value = 6709251</w:t>
            </w:r>
          </w:p>
        </w:tc>
      </w:tr>
      <w:tr w:rsidR="000A115D" w14:paraId="760DB9C5" w14:textId="77777777">
        <w:tc>
          <w:tcPr>
            <w:tcW w:w="4068" w:type="dxa"/>
          </w:tcPr>
          <w:p w14:paraId="7D0A70EB" w14:textId="77777777" w:rsidR="000A115D" w:rsidRDefault="00BD3D38">
            <w:pPr>
              <w:rPr>
                <w:sz w:val="20"/>
              </w:rPr>
            </w:pPr>
            <w:r>
              <w:rPr>
                <w:sz w:val="20"/>
              </w:rPr>
              <w:t>FHPRW     value = 11342645</w:t>
            </w:r>
          </w:p>
        </w:tc>
        <w:tc>
          <w:tcPr>
            <w:tcW w:w="3690" w:type="dxa"/>
          </w:tcPr>
          <w:p w14:paraId="149AF417" w14:textId="77777777" w:rsidR="000A115D" w:rsidRDefault="00BD3D38">
            <w:pPr>
              <w:rPr>
                <w:sz w:val="20"/>
              </w:rPr>
            </w:pPr>
            <w:r>
              <w:rPr>
                <w:sz w:val="20"/>
              </w:rPr>
              <w:t>FHPRW1    value = 4137314</w:t>
            </w:r>
          </w:p>
        </w:tc>
        <w:tc>
          <w:tcPr>
            <w:tcW w:w="3780" w:type="dxa"/>
          </w:tcPr>
          <w:p w14:paraId="1792CEA1" w14:textId="77777777" w:rsidR="000A115D" w:rsidRDefault="00BD3D38">
            <w:pPr>
              <w:rPr>
                <w:sz w:val="20"/>
              </w:rPr>
            </w:pPr>
            <w:r>
              <w:rPr>
                <w:sz w:val="20"/>
              </w:rPr>
              <w:t>FHPRW2    value = 3704446</w:t>
            </w:r>
          </w:p>
        </w:tc>
      </w:tr>
      <w:tr w:rsidR="000A115D" w14:paraId="48165F19" w14:textId="77777777">
        <w:tc>
          <w:tcPr>
            <w:tcW w:w="4068" w:type="dxa"/>
          </w:tcPr>
          <w:p w14:paraId="079CBF1E" w14:textId="77777777" w:rsidR="000A115D" w:rsidRDefault="00BD3D38">
            <w:pPr>
              <w:rPr>
                <w:sz w:val="20"/>
              </w:rPr>
            </w:pPr>
            <w:r>
              <w:rPr>
                <w:sz w:val="20"/>
              </w:rPr>
              <w:t>FHPRW3    value = 4037054</w:t>
            </w:r>
          </w:p>
        </w:tc>
        <w:tc>
          <w:tcPr>
            <w:tcW w:w="3690" w:type="dxa"/>
          </w:tcPr>
          <w:p w14:paraId="235CA1D0" w14:textId="77777777" w:rsidR="000A115D" w:rsidRDefault="00BD3D38">
            <w:pPr>
              <w:rPr>
                <w:sz w:val="20"/>
              </w:rPr>
            </w:pPr>
            <w:r>
              <w:rPr>
                <w:sz w:val="20"/>
              </w:rPr>
              <w:t>FHPRW4    value = 1975449</w:t>
            </w:r>
          </w:p>
        </w:tc>
        <w:tc>
          <w:tcPr>
            <w:tcW w:w="3780" w:type="dxa"/>
          </w:tcPr>
          <w:p w14:paraId="33B88014" w14:textId="77777777" w:rsidR="000A115D" w:rsidRDefault="00BD3D38">
            <w:pPr>
              <w:rPr>
                <w:sz w:val="20"/>
              </w:rPr>
            </w:pPr>
            <w:r>
              <w:rPr>
                <w:sz w:val="20"/>
              </w:rPr>
              <w:t>FHREC     value = 3913108</w:t>
            </w:r>
          </w:p>
        </w:tc>
      </w:tr>
      <w:tr w:rsidR="000A115D" w14:paraId="43903843" w14:textId="77777777">
        <w:tc>
          <w:tcPr>
            <w:tcW w:w="4068" w:type="dxa"/>
          </w:tcPr>
          <w:p w14:paraId="1D4B2823" w14:textId="77777777" w:rsidR="000A115D" w:rsidRDefault="00BD3D38">
            <w:pPr>
              <w:rPr>
                <w:sz w:val="20"/>
              </w:rPr>
            </w:pPr>
            <w:r>
              <w:rPr>
                <w:sz w:val="20"/>
              </w:rPr>
              <w:t>FHREC1    value = 4357665</w:t>
            </w:r>
          </w:p>
        </w:tc>
        <w:tc>
          <w:tcPr>
            <w:tcW w:w="3690" w:type="dxa"/>
          </w:tcPr>
          <w:p w14:paraId="674F8953" w14:textId="77777777" w:rsidR="000A115D" w:rsidRDefault="00BD3D38">
            <w:pPr>
              <w:rPr>
                <w:sz w:val="20"/>
              </w:rPr>
            </w:pPr>
            <w:r>
              <w:rPr>
                <w:sz w:val="20"/>
              </w:rPr>
              <w:t>FHREC2    value = 5088857</w:t>
            </w:r>
          </w:p>
        </w:tc>
        <w:tc>
          <w:tcPr>
            <w:tcW w:w="3780" w:type="dxa"/>
          </w:tcPr>
          <w:p w14:paraId="71542159" w14:textId="77777777" w:rsidR="000A115D" w:rsidRDefault="00BD3D38">
            <w:pPr>
              <w:rPr>
                <w:sz w:val="20"/>
              </w:rPr>
            </w:pPr>
            <w:r>
              <w:rPr>
                <w:sz w:val="20"/>
              </w:rPr>
              <w:t>FHREC3    value = 1924284</w:t>
            </w:r>
          </w:p>
        </w:tc>
      </w:tr>
      <w:tr w:rsidR="000A115D" w14:paraId="7EFEB66E" w14:textId="77777777">
        <w:tc>
          <w:tcPr>
            <w:tcW w:w="4068" w:type="dxa"/>
          </w:tcPr>
          <w:p w14:paraId="0ECB2F98" w14:textId="77777777" w:rsidR="000A115D" w:rsidRDefault="00BD3D38">
            <w:pPr>
              <w:rPr>
                <w:sz w:val="20"/>
              </w:rPr>
            </w:pPr>
            <w:r>
              <w:rPr>
                <w:sz w:val="20"/>
              </w:rPr>
              <w:t>FHREC4    value = 3456680</w:t>
            </w:r>
          </w:p>
        </w:tc>
        <w:tc>
          <w:tcPr>
            <w:tcW w:w="3690" w:type="dxa"/>
          </w:tcPr>
          <w:p w14:paraId="23ED981D" w14:textId="77777777" w:rsidR="000A115D" w:rsidRDefault="00BD3D38">
            <w:pPr>
              <w:rPr>
                <w:sz w:val="20"/>
              </w:rPr>
            </w:pPr>
            <w:r>
              <w:rPr>
                <w:sz w:val="20"/>
              </w:rPr>
              <w:t>FHREC5    value = 2832308</w:t>
            </w:r>
          </w:p>
        </w:tc>
        <w:tc>
          <w:tcPr>
            <w:tcW w:w="3780" w:type="dxa"/>
          </w:tcPr>
          <w:p w14:paraId="6CF1455B" w14:textId="77777777" w:rsidR="000A115D" w:rsidRDefault="00BD3D38">
            <w:pPr>
              <w:rPr>
                <w:sz w:val="20"/>
              </w:rPr>
            </w:pPr>
            <w:r>
              <w:rPr>
                <w:sz w:val="20"/>
              </w:rPr>
              <w:t>FHREC6    value = 8846440</w:t>
            </w:r>
          </w:p>
        </w:tc>
      </w:tr>
      <w:tr w:rsidR="000A115D" w14:paraId="692B3DFD" w14:textId="77777777">
        <w:tc>
          <w:tcPr>
            <w:tcW w:w="4068" w:type="dxa"/>
          </w:tcPr>
          <w:p w14:paraId="0CA99C44" w14:textId="77777777" w:rsidR="000A115D" w:rsidRDefault="00BD3D38">
            <w:pPr>
              <w:rPr>
                <w:sz w:val="20"/>
              </w:rPr>
            </w:pPr>
            <w:r>
              <w:rPr>
                <w:sz w:val="20"/>
              </w:rPr>
              <w:t>FHREC7    value = 1770111</w:t>
            </w:r>
          </w:p>
        </w:tc>
        <w:tc>
          <w:tcPr>
            <w:tcW w:w="3690" w:type="dxa"/>
          </w:tcPr>
          <w:p w14:paraId="61DC8B62" w14:textId="77777777" w:rsidR="000A115D" w:rsidRDefault="00BD3D38">
            <w:pPr>
              <w:rPr>
                <w:sz w:val="20"/>
              </w:rPr>
            </w:pPr>
            <w:r>
              <w:rPr>
                <w:sz w:val="20"/>
              </w:rPr>
              <w:t>FHREP     value = 4497192</w:t>
            </w:r>
          </w:p>
        </w:tc>
        <w:tc>
          <w:tcPr>
            <w:tcW w:w="3780" w:type="dxa"/>
          </w:tcPr>
          <w:p w14:paraId="64DC0EA8" w14:textId="77777777" w:rsidR="000A115D" w:rsidRDefault="00BD3D38">
            <w:pPr>
              <w:rPr>
                <w:sz w:val="20"/>
              </w:rPr>
            </w:pPr>
            <w:r>
              <w:rPr>
                <w:sz w:val="20"/>
              </w:rPr>
              <w:t>FHREP1    value = 11157584</w:t>
            </w:r>
          </w:p>
        </w:tc>
      </w:tr>
      <w:tr w:rsidR="000A115D" w14:paraId="3A3872DA" w14:textId="77777777">
        <w:tc>
          <w:tcPr>
            <w:tcW w:w="4068" w:type="dxa"/>
          </w:tcPr>
          <w:p w14:paraId="3AF5EF86" w14:textId="77777777" w:rsidR="000A115D" w:rsidRDefault="00BD3D38">
            <w:pPr>
              <w:rPr>
                <w:sz w:val="20"/>
              </w:rPr>
            </w:pPr>
            <w:r>
              <w:rPr>
                <w:sz w:val="20"/>
              </w:rPr>
              <w:t>FHSEL1    value = 9136926</w:t>
            </w:r>
          </w:p>
        </w:tc>
        <w:tc>
          <w:tcPr>
            <w:tcW w:w="3690" w:type="dxa"/>
          </w:tcPr>
          <w:p w14:paraId="07F2AEA4" w14:textId="77777777" w:rsidR="000A115D" w:rsidRDefault="00BD3D38">
            <w:pPr>
              <w:rPr>
                <w:sz w:val="20"/>
              </w:rPr>
            </w:pPr>
            <w:r>
              <w:rPr>
                <w:sz w:val="20"/>
              </w:rPr>
              <w:t>FHSEL2    value = 11181038</w:t>
            </w:r>
          </w:p>
        </w:tc>
        <w:tc>
          <w:tcPr>
            <w:tcW w:w="3780" w:type="dxa"/>
          </w:tcPr>
          <w:p w14:paraId="04227D95" w14:textId="77777777" w:rsidR="000A115D" w:rsidRDefault="00BD3D38">
            <w:pPr>
              <w:rPr>
                <w:sz w:val="20"/>
              </w:rPr>
            </w:pPr>
            <w:r>
              <w:rPr>
                <w:sz w:val="20"/>
              </w:rPr>
              <w:t>FHSEL3    value = 6642148</w:t>
            </w:r>
          </w:p>
        </w:tc>
      </w:tr>
      <w:tr w:rsidR="000A115D" w14:paraId="0D6FD750" w14:textId="77777777">
        <w:tc>
          <w:tcPr>
            <w:tcW w:w="4068" w:type="dxa"/>
          </w:tcPr>
          <w:p w14:paraId="229AF81A" w14:textId="77777777" w:rsidR="000A115D" w:rsidRDefault="00BD3D38">
            <w:pPr>
              <w:rPr>
                <w:sz w:val="20"/>
              </w:rPr>
            </w:pPr>
            <w:r>
              <w:rPr>
                <w:sz w:val="20"/>
              </w:rPr>
              <w:t>FHSEL4    value = 6631600</w:t>
            </w:r>
          </w:p>
        </w:tc>
        <w:tc>
          <w:tcPr>
            <w:tcW w:w="3690" w:type="dxa"/>
          </w:tcPr>
          <w:p w14:paraId="2E2CCE4B" w14:textId="77777777" w:rsidR="000A115D" w:rsidRDefault="00BD3D38">
            <w:pPr>
              <w:rPr>
                <w:sz w:val="20"/>
              </w:rPr>
            </w:pPr>
            <w:r>
              <w:rPr>
                <w:sz w:val="20"/>
              </w:rPr>
              <w:t>FHSP      value = 962380</w:t>
            </w:r>
          </w:p>
        </w:tc>
        <w:tc>
          <w:tcPr>
            <w:tcW w:w="3780" w:type="dxa"/>
          </w:tcPr>
          <w:p w14:paraId="07F2ECB7" w14:textId="77777777" w:rsidR="000A115D" w:rsidRDefault="00BD3D38">
            <w:pPr>
              <w:rPr>
                <w:sz w:val="20"/>
              </w:rPr>
            </w:pPr>
            <w:r>
              <w:rPr>
                <w:sz w:val="20"/>
              </w:rPr>
              <w:t>FHSP1     value = 13812346</w:t>
            </w:r>
          </w:p>
        </w:tc>
      </w:tr>
      <w:tr w:rsidR="000A115D" w14:paraId="70524BD6" w14:textId="77777777">
        <w:tc>
          <w:tcPr>
            <w:tcW w:w="4068" w:type="dxa"/>
          </w:tcPr>
          <w:p w14:paraId="16A3DFB2" w14:textId="77777777" w:rsidR="000A115D" w:rsidRDefault="00BD3D38">
            <w:pPr>
              <w:rPr>
                <w:sz w:val="20"/>
              </w:rPr>
            </w:pPr>
            <w:r>
              <w:rPr>
                <w:sz w:val="20"/>
              </w:rPr>
              <w:t>FHSP11    value = 4199493</w:t>
            </w:r>
          </w:p>
        </w:tc>
        <w:tc>
          <w:tcPr>
            <w:tcW w:w="3690" w:type="dxa"/>
          </w:tcPr>
          <w:p w14:paraId="27C97C05" w14:textId="77777777" w:rsidR="000A115D" w:rsidRDefault="00BD3D38">
            <w:pPr>
              <w:rPr>
                <w:sz w:val="20"/>
              </w:rPr>
            </w:pPr>
            <w:r>
              <w:rPr>
                <w:sz w:val="20"/>
              </w:rPr>
              <w:t>FHSPED    value = 12339211</w:t>
            </w:r>
          </w:p>
        </w:tc>
        <w:tc>
          <w:tcPr>
            <w:tcW w:w="3780" w:type="dxa"/>
          </w:tcPr>
          <w:p w14:paraId="77A782D0" w14:textId="77777777" w:rsidR="000A115D" w:rsidRDefault="00BD3D38">
            <w:pPr>
              <w:rPr>
                <w:sz w:val="20"/>
              </w:rPr>
            </w:pPr>
            <w:r>
              <w:rPr>
                <w:sz w:val="20"/>
              </w:rPr>
              <w:t>FHSPTAB   value = 6582374</w:t>
            </w:r>
          </w:p>
        </w:tc>
      </w:tr>
      <w:tr w:rsidR="000A115D" w14:paraId="713AE422" w14:textId="77777777">
        <w:tc>
          <w:tcPr>
            <w:tcW w:w="4068" w:type="dxa"/>
          </w:tcPr>
          <w:p w14:paraId="20344EB3" w14:textId="77777777" w:rsidR="000A115D" w:rsidRDefault="00BD3D38">
            <w:pPr>
              <w:rPr>
                <w:sz w:val="20"/>
              </w:rPr>
            </w:pPr>
            <w:r>
              <w:rPr>
                <w:sz w:val="20"/>
              </w:rPr>
              <w:t>FHSYSF    value = 798296</w:t>
            </w:r>
          </w:p>
        </w:tc>
        <w:tc>
          <w:tcPr>
            <w:tcW w:w="3690" w:type="dxa"/>
          </w:tcPr>
          <w:p w14:paraId="11BBE98B" w14:textId="77777777" w:rsidR="000A115D" w:rsidRDefault="00BD3D38">
            <w:pPr>
              <w:rPr>
                <w:sz w:val="20"/>
              </w:rPr>
            </w:pPr>
            <w:r>
              <w:rPr>
                <w:sz w:val="20"/>
              </w:rPr>
              <w:t>FHSYSK    value = 4219367</w:t>
            </w:r>
          </w:p>
        </w:tc>
        <w:tc>
          <w:tcPr>
            <w:tcW w:w="3780" w:type="dxa"/>
          </w:tcPr>
          <w:p w14:paraId="70FB3C08" w14:textId="77777777" w:rsidR="000A115D" w:rsidRDefault="00BD3D38">
            <w:pPr>
              <w:rPr>
                <w:sz w:val="20"/>
              </w:rPr>
            </w:pPr>
            <w:r>
              <w:rPr>
                <w:sz w:val="20"/>
              </w:rPr>
              <w:t>FHSYSP    value = 1568629</w:t>
            </w:r>
          </w:p>
        </w:tc>
      </w:tr>
      <w:tr w:rsidR="000A115D" w14:paraId="7F0995AE" w14:textId="77777777">
        <w:tc>
          <w:tcPr>
            <w:tcW w:w="4068" w:type="dxa"/>
          </w:tcPr>
          <w:p w14:paraId="7B4ED579" w14:textId="77777777" w:rsidR="000A115D" w:rsidRDefault="00BD3D38">
            <w:pPr>
              <w:rPr>
                <w:sz w:val="20"/>
              </w:rPr>
            </w:pPr>
            <w:r>
              <w:rPr>
                <w:sz w:val="20"/>
              </w:rPr>
              <w:t>FHVER     value = 1524619</w:t>
            </w:r>
          </w:p>
        </w:tc>
        <w:tc>
          <w:tcPr>
            <w:tcW w:w="3690" w:type="dxa"/>
          </w:tcPr>
          <w:p w14:paraId="1A607D2B" w14:textId="77777777" w:rsidR="000A115D" w:rsidRDefault="00BD3D38">
            <w:pPr>
              <w:rPr>
                <w:sz w:val="20"/>
              </w:rPr>
            </w:pPr>
            <w:r>
              <w:rPr>
                <w:sz w:val="20"/>
              </w:rPr>
              <w:t>FHWADM    value = 6861969</w:t>
            </w:r>
          </w:p>
        </w:tc>
        <w:tc>
          <w:tcPr>
            <w:tcW w:w="3780" w:type="dxa"/>
          </w:tcPr>
          <w:p w14:paraId="02AE97FE" w14:textId="77777777" w:rsidR="000A115D" w:rsidRDefault="00BD3D38">
            <w:pPr>
              <w:rPr>
                <w:sz w:val="20"/>
              </w:rPr>
            </w:pPr>
            <w:r>
              <w:rPr>
                <w:sz w:val="20"/>
              </w:rPr>
              <w:t>FHWDIS    value = 8981841</w:t>
            </w:r>
          </w:p>
        </w:tc>
      </w:tr>
      <w:tr w:rsidR="000A115D" w14:paraId="0A795A3D" w14:textId="77777777">
        <w:tc>
          <w:tcPr>
            <w:tcW w:w="4068" w:type="dxa"/>
          </w:tcPr>
          <w:p w14:paraId="2DC02D13" w14:textId="77777777" w:rsidR="000A115D" w:rsidRDefault="00BD3D38">
            <w:pPr>
              <w:rPr>
                <w:sz w:val="20"/>
              </w:rPr>
            </w:pPr>
            <w:r>
              <w:rPr>
                <w:sz w:val="20"/>
              </w:rPr>
              <w:t>FHWDISD   value = 3391790</w:t>
            </w:r>
          </w:p>
        </w:tc>
        <w:tc>
          <w:tcPr>
            <w:tcW w:w="3690" w:type="dxa"/>
          </w:tcPr>
          <w:p w14:paraId="408DFBDB" w14:textId="77777777" w:rsidR="000A115D" w:rsidRDefault="00BD3D38">
            <w:pPr>
              <w:rPr>
                <w:sz w:val="20"/>
              </w:rPr>
            </w:pPr>
            <w:r>
              <w:rPr>
                <w:sz w:val="20"/>
              </w:rPr>
              <w:t>FHWGMR    value = 799404</w:t>
            </w:r>
          </w:p>
        </w:tc>
        <w:tc>
          <w:tcPr>
            <w:tcW w:w="3780" w:type="dxa"/>
          </w:tcPr>
          <w:p w14:paraId="2203E51D" w14:textId="77777777" w:rsidR="000A115D" w:rsidRDefault="00BD3D38">
            <w:pPr>
              <w:rPr>
                <w:sz w:val="20"/>
              </w:rPr>
            </w:pPr>
            <w:r>
              <w:rPr>
                <w:sz w:val="20"/>
              </w:rPr>
              <w:t>FHWHEA    value = 13316807</w:t>
            </w:r>
          </w:p>
        </w:tc>
      </w:tr>
      <w:tr w:rsidR="000A115D" w14:paraId="77C64CEC" w14:textId="77777777">
        <w:tc>
          <w:tcPr>
            <w:tcW w:w="4068" w:type="dxa"/>
          </w:tcPr>
          <w:p w14:paraId="6C877B52" w14:textId="77777777" w:rsidR="000A115D" w:rsidRDefault="00BD3D38">
            <w:pPr>
              <w:rPr>
                <w:sz w:val="20"/>
              </w:rPr>
            </w:pPr>
            <w:r>
              <w:rPr>
                <w:sz w:val="20"/>
              </w:rPr>
              <w:t>FHWMAS    value = 1687237</w:t>
            </w:r>
          </w:p>
        </w:tc>
        <w:tc>
          <w:tcPr>
            <w:tcW w:w="3690" w:type="dxa"/>
          </w:tcPr>
          <w:p w14:paraId="2492FC97" w14:textId="77777777" w:rsidR="000A115D" w:rsidRDefault="00BD3D38">
            <w:pPr>
              <w:rPr>
                <w:sz w:val="20"/>
              </w:rPr>
            </w:pPr>
            <w:r>
              <w:rPr>
                <w:sz w:val="20"/>
              </w:rPr>
              <w:t>FHWOR     value = 12475464</w:t>
            </w:r>
          </w:p>
        </w:tc>
        <w:tc>
          <w:tcPr>
            <w:tcW w:w="3780" w:type="dxa"/>
          </w:tcPr>
          <w:p w14:paraId="35F0F3D0" w14:textId="77777777" w:rsidR="000A115D" w:rsidRDefault="00BD3D38">
            <w:pPr>
              <w:rPr>
                <w:sz w:val="20"/>
              </w:rPr>
            </w:pPr>
            <w:r>
              <w:rPr>
                <w:sz w:val="20"/>
              </w:rPr>
              <w:t>FHWOR1    value = 2211384</w:t>
            </w:r>
          </w:p>
        </w:tc>
      </w:tr>
      <w:tr w:rsidR="000A115D" w14:paraId="37026D43" w14:textId="77777777">
        <w:tc>
          <w:tcPr>
            <w:tcW w:w="4068" w:type="dxa"/>
          </w:tcPr>
          <w:p w14:paraId="0D81FC30" w14:textId="77777777" w:rsidR="000A115D" w:rsidRDefault="00BD3D38">
            <w:pPr>
              <w:rPr>
                <w:sz w:val="20"/>
              </w:rPr>
            </w:pPr>
            <w:r>
              <w:rPr>
                <w:sz w:val="20"/>
              </w:rPr>
              <w:t>FHWOR2    value = 8091869</w:t>
            </w:r>
          </w:p>
        </w:tc>
        <w:tc>
          <w:tcPr>
            <w:tcW w:w="3690" w:type="dxa"/>
          </w:tcPr>
          <w:p w14:paraId="4EB47A0E" w14:textId="77777777" w:rsidR="000A115D" w:rsidRDefault="00BD3D38">
            <w:pPr>
              <w:rPr>
                <w:sz w:val="20"/>
              </w:rPr>
            </w:pPr>
            <w:r>
              <w:rPr>
                <w:sz w:val="20"/>
              </w:rPr>
              <w:t>FHWOR3    value = 10816921</w:t>
            </w:r>
          </w:p>
        </w:tc>
        <w:tc>
          <w:tcPr>
            <w:tcW w:w="3780" w:type="dxa"/>
          </w:tcPr>
          <w:p w14:paraId="7CBB42E6" w14:textId="77777777" w:rsidR="000A115D" w:rsidRDefault="00BD3D38">
            <w:pPr>
              <w:rPr>
                <w:sz w:val="20"/>
              </w:rPr>
            </w:pPr>
            <w:r>
              <w:rPr>
                <w:sz w:val="20"/>
              </w:rPr>
              <w:t>FHWOR31   value = 2183633</w:t>
            </w:r>
          </w:p>
        </w:tc>
      </w:tr>
      <w:tr w:rsidR="000A115D" w14:paraId="43F7D1E3" w14:textId="77777777">
        <w:tc>
          <w:tcPr>
            <w:tcW w:w="4068" w:type="dxa"/>
          </w:tcPr>
          <w:p w14:paraId="732678FB" w14:textId="77777777" w:rsidR="000A115D" w:rsidRDefault="00BD3D38">
            <w:pPr>
              <w:rPr>
                <w:sz w:val="20"/>
              </w:rPr>
            </w:pPr>
            <w:r>
              <w:rPr>
                <w:sz w:val="20"/>
              </w:rPr>
              <w:t>FHWOR4    value = 5632033</w:t>
            </w:r>
          </w:p>
        </w:tc>
        <w:tc>
          <w:tcPr>
            <w:tcW w:w="3690" w:type="dxa"/>
          </w:tcPr>
          <w:p w14:paraId="25FC26A1" w14:textId="77777777" w:rsidR="000A115D" w:rsidRDefault="00BD3D38">
            <w:pPr>
              <w:rPr>
                <w:sz w:val="20"/>
              </w:rPr>
            </w:pPr>
            <w:r>
              <w:rPr>
                <w:sz w:val="20"/>
              </w:rPr>
              <w:t>FHWOR5    value = 9021388</w:t>
            </w:r>
          </w:p>
        </w:tc>
        <w:tc>
          <w:tcPr>
            <w:tcW w:w="3780" w:type="dxa"/>
          </w:tcPr>
          <w:p w14:paraId="5562A243" w14:textId="77777777" w:rsidR="000A115D" w:rsidRDefault="00BD3D38">
            <w:pPr>
              <w:rPr>
                <w:sz w:val="20"/>
              </w:rPr>
            </w:pPr>
            <w:r>
              <w:rPr>
                <w:sz w:val="20"/>
              </w:rPr>
              <w:t>FHWOR51   value = 5532779</w:t>
            </w:r>
          </w:p>
        </w:tc>
      </w:tr>
      <w:tr w:rsidR="000A115D" w14:paraId="4718564C" w14:textId="77777777">
        <w:tc>
          <w:tcPr>
            <w:tcW w:w="4068" w:type="dxa"/>
          </w:tcPr>
          <w:p w14:paraId="153BBA5F" w14:textId="77777777" w:rsidR="000A115D" w:rsidRDefault="00BD3D38">
            <w:pPr>
              <w:rPr>
                <w:sz w:val="20"/>
              </w:rPr>
            </w:pPr>
            <w:r>
              <w:rPr>
                <w:sz w:val="20"/>
              </w:rPr>
              <w:t>FHWOR5R   value = 3603229</w:t>
            </w:r>
          </w:p>
        </w:tc>
        <w:tc>
          <w:tcPr>
            <w:tcW w:w="3690" w:type="dxa"/>
          </w:tcPr>
          <w:p w14:paraId="2F699E3D" w14:textId="77777777" w:rsidR="000A115D" w:rsidRDefault="00BD3D38">
            <w:pPr>
              <w:rPr>
                <w:sz w:val="20"/>
              </w:rPr>
            </w:pPr>
            <w:r>
              <w:rPr>
                <w:sz w:val="20"/>
              </w:rPr>
              <w:t>FHWOR6    value = 6435773</w:t>
            </w:r>
          </w:p>
        </w:tc>
        <w:tc>
          <w:tcPr>
            <w:tcW w:w="3780" w:type="dxa"/>
          </w:tcPr>
          <w:p w14:paraId="01E847D5" w14:textId="77777777" w:rsidR="000A115D" w:rsidRDefault="00BD3D38">
            <w:pPr>
              <w:rPr>
                <w:sz w:val="20"/>
              </w:rPr>
            </w:pPr>
            <w:r>
              <w:rPr>
                <w:sz w:val="20"/>
              </w:rPr>
              <w:t>FHWOR61   value = 5319302</w:t>
            </w:r>
          </w:p>
        </w:tc>
      </w:tr>
      <w:tr w:rsidR="000A115D" w14:paraId="2B2F409F" w14:textId="77777777">
        <w:tc>
          <w:tcPr>
            <w:tcW w:w="4068" w:type="dxa"/>
          </w:tcPr>
          <w:p w14:paraId="0BB389FE" w14:textId="77777777" w:rsidR="000A115D" w:rsidRDefault="00BD3D38">
            <w:pPr>
              <w:rPr>
                <w:sz w:val="20"/>
              </w:rPr>
            </w:pPr>
            <w:r>
              <w:rPr>
                <w:sz w:val="20"/>
              </w:rPr>
              <w:lastRenderedPageBreak/>
              <w:t>FHWOR7    value = 3464456</w:t>
            </w:r>
          </w:p>
        </w:tc>
        <w:tc>
          <w:tcPr>
            <w:tcW w:w="3690" w:type="dxa"/>
          </w:tcPr>
          <w:p w14:paraId="01C17A5E" w14:textId="77777777" w:rsidR="000A115D" w:rsidRDefault="00BD3D38">
            <w:pPr>
              <w:rPr>
                <w:sz w:val="20"/>
              </w:rPr>
            </w:pPr>
            <w:r>
              <w:rPr>
                <w:sz w:val="20"/>
              </w:rPr>
              <w:t>FHWOR71   value = 15904813</w:t>
            </w:r>
          </w:p>
        </w:tc>
        <w:tc>
          <w:tcPr>
            <w:tcW w:w="3780" w:type="dxa"/>
          </w:tcPr>
          <w:p w14:paraId="76801840" w14:textId="77777777" w:rsidR="000A115D" w:rsidRDefault="00BD3D38">
            <w:pPr>
              <w:rPr>
                <w:sz w:val="20"/>
              </w:rPr>
            </w:pPr>
            <w:r>
              <w:rPr>
                <w:sz w:val="20"/>
              </w:rPr>
              <w:t>FHWOR72   value = 11802862</w:t>
            </w:r>
          </w:p>
        </w:tc>
      </w:tr>
      <w:tr w:rsidR="000A115D" w14:paraId="478973AA" w14:textId="77777777">
        <w:tc>
          <w:tcPr>
            <w:tcW w:w="4068" w:type="dxa"/>
          </w:tcPr>
          <w:p w14:paraId="4ECED76C" w14:textId="77777777" w:rsidR="000A115D" w:rsidRDefault="00BD3D38">
            <w:pPr>
              <w:rPr>
                <w:sz w:val="20"/>
              </w:rPr>
            </w:pPr>
            <w:r>
              <w:rPr>
                <w:sz w:val="20"/>
              </w:rPr>
              <w:t>FHWOR8    value = 3058515</w:t>
            </w:r>
          </w:p>
        </w:tc>
        <w:tc>
          <w:tcPr>
            <w:tcW w:w="3690" w:type="dxa"/>
          </w:tcPr>
          <w:p w14:paraId="702B24E5" w14:textId="77777777" w:rsidR="000A115D" w:rsidRDefault="00BD3D38">
            <w:pPr>
              <w:rPr>
                <w:sz w:val="20"/>
              </w:rPr>
            </w:pPr>
            <w:r>
              <w:rPr>
                <w:sz w:val="20"/>
              </w:rPr>
              <w:t>FHWORA    value = 7483815</w:t>
            </w:r>
          </w:p>
        </w:tc>
        <w:tc>
          <w:tcPr>
            <w:tcW w:w="3780" w:type="dxa"/>
          </w:tcPr>
          <w:p w14:paraId="42335D27" w14:textId="77777777" w:rsidR="000A115D" w:rsidRDefault="00BD3D38">
            <w:pPr>
              <w:rPr>
                <w:sz w:val="20"/>
              </w:rPr>
            </w:pPr>
            <w:r>
              <w:rPr>
                <w:sz w:val="20"/>
              </w:rPr>
              <w:t>FHWORA1   value = 11738990</w:t>
            </w:r>
          </w:p>
        </w:tc>
      </w:tr>
      <w:tr w:rsidR="000A115D" w14:paraId="5FBFF70A" w14:textId="77777777">
        <w:tc>
          <w:tcPr>
            <w:tcW w:w="4068" w:type="dxa"/>
          </w:tcPr>
          <w:p w14:paraId="7F271A12" w14:textId="77777777" w:rsidR="000A115D" w:rsidRDefault="00BD3D38">
            <w:pPr>
              <w:rPr>
                <w:sz w:val="20"/>
              </w:rPr>
            </w:pPr>
            <w:r>
              <w:rPr>
                <w:sz w:val="20"/>
              </w:rPr>
              <w:t>FHWORI    value = 3970884</w:t>
            </w:r>
          </w:p>
        </w:tc>
        <w:tc>
          <w:tcPr>
            <w:tcW w:w="3690" w:type="dxa"/>
          </w:tcPr>
          <w:p w14:paraId="1A201229" w14:textId="77777777" w:rsidR="000A115D" w:rsidRDefault="00BD3D38">
            <w:pPr>
              <w:rPr>
                <w:sz w:val="20"/>
              </w:rPr>
            </w:pPr>
            <w:r>
              <w:rPr>
                <w:sz w:val="20"/>
              </w:rPr>
              <w:t>FHWORP    value = 4423837</w:t>
            </w:r>
          </w:p>
        </w:tc>
        <w:tc>
          <w:tcPr>
            <w:tcW w:w="3780" w:type="dxa"/>
          </w:tcPr>
          <w:p w14:paraId="5B657ED7" w14:textId="77777777" w:rsidR="000A115D" w:rsidRDefault="00BD3D38">
            <w:pPr>
              <w:rPr>
                <w:sz w:val="20"/>
              </w:rPr>
            </w:pPr>
            <w:r>
              <w:rPr>
                <w:sz w:val="20"/>
              </w:rPr>
              <w:t>FHWORR    value = 4709359</w:t>
            </w:r>
          </w:p>
        </w:tc>
      </w:tr>
      <w:tr w:rsidR="000A115D" w14:paraId="61D31B66" w14:textId="77777777">
        <w:tc>
          <w:tcPr>
            <w:tcW w:w="4068" w:type="dxa"/>
          </w:tcPr>
          <w:p w14:paraId="62751AEA" w14:textId="77777777" w:rsidR="000A115D" w:rsidRDefault="00BD3D38">
            <w:pPr>
              <w:rPr>
                <w:sz w:val="20"/>
              </w:rPr>
            </w:pPr>
            <w:r>
              <w:rPr>
                <w:sz w:val="20"/>
              </w:rPr>
              <w:t>FHWTRN    value = 2729798</w:t>
            </w:r>
          </w:p>
        </w:tc>
        <w:tc>
          <w:tcPr>
            <w:tcW w:w="3690" w:type="dxa"/>
          </w:tcPr>
          <w:p w14:paraId="41966C82" w14:textId="77777777" w:rsidR="000A115D" w:rsidRDefault="00BD3D38">
            <w:pPr>
              <w:rPr>
                <w:sz w:val="20"/>
              </w:rPr>
            </w:pPr>
            <w:r>
              <w:rPr>
                <w:sz w:val="20"/>
              </w:rPr>
              <w:t>FHXCNV    value = 3514475</w:t>
            </w:r>
          </w:p>
        </w:tc>
        <w:tc>
          <w:tcPr>
            <w:tcW w:w="3780" w:type="dxa"/>
          </w:tcPr>
          <w:p w14:paraId="42CD877A" w14:textId="77777777" w:rsidR="000A115D" w:rsidRDefault="00BD3D38">
            <w:pPr>
              <w:rPr>
                <w:sz w:val="20"/>
              </w:rPr>
            </w:pPr>
            <w:r>
              <w:rPr>
                <w:sz w:val="20"/>
              </w:rPr>
              <w:t>FHXDB     value = 12710968</w:t>
            </w:r>
          </w:p>
        </w:tc>
      </w:tr>
      <w:tr w:rsidR="000A115D" w14:paraId="63A049CB" w14:textId="77777777">
        <w:tc>
          <w:tcPr>
            <w:tcW w:w="4068" w:type="dxa"/>
          </w:tcPr>
          <w:p w14:paraId="7ACF0E37" w14:textId="77777777" w:rsidR="000A115D" w:rsidRDefault="00BD3D38">
            <w:pPr>
              <w:rPr>
                <w:sz w:val="20"/>
              </w:rPr>
            </w:pPr>
            <w:r>
              <w:rPr>
                <w:sz w:val="20"/>
              </w:rPr>
              <w:t>FHXDB1    value = 14538448</w:t>
            </w:r>
          </w:p>
        </w:tc>
        <w:tc>
          <w:tcPr>
            <w:tcW w:w="3690" w:type="dxa"/>
          </w:tcPr>
          <w:p w14:paraId="74613EFA" w14:textId="77777777" w:rsidR="000A115D" w:rsidRDefault="00BD3D38">
            <w:pPr>
              <w:rPr>
                <w:sz w:val="20"/>
              </w:rPr>
            </w:pPr>
            <w:r>
              <w:rPr>
                <w:sz w:val="20"/>
              </w:rPr>
              <w:t>FHXDB2    value = 9231699</w:t>
            </w:r>
          </w:p>
        </w:tc>
        <w:tc>
          <w:tcPr>
            <w:tcW w:w="3780" w:type="dxa"/>
          </w:tcPr>
          <w:p w14:paraId="51B9E558" w14:textId="77777777" w:rsidR="000A115D" w:rsidRDefault="00BD3D38">
            <w:pPr>
              <w:rPr>
                <w:sz w:val="20"/>
              </w:rPr>
            </w:pPr>
            <w:r>
              <w:rPr>
                <w:sz w:val="20"/>
              </w:rPr>
              <w:t>FHXIN     value = 2788331</w:t>
            </w:r>
          </w:p>
        </w:tc>
      </w:tr>
      <w:tr w:rsidR="000A115D" w14:paraId="44D5DC7E" w14:textId="77777777">
        <w:tc>
          <w:tcPr>
            <w:tcW w:w="4068" w:type="dxa"/>
          </w:tcPr>
          <w:p w14:paraId="173BCF02" w14:textId="77777777" w:rsidR="000A115D" w:rsidRDefault="00BD3D38">
            <w:pPr>
              <w:rPr>
                <w:sz w:val="20"/>
              </w:rPr>
            </w:pPr>
            <w:r>
              <w:rPr>
                <w:sz w:val="20"/>
              </w:rPr>
              <w:t>FHXMOV    value = 8770539</w:t>
            </w:r>
          </w:p>
        </w:tc>
        <w:tc>
          <w:tcPr>
            <w:tcW w:w="3690" w:type="dxa"/>
          </w:tcPr>
          <w:p w14:paraId="6C814688" w14:textId="77777777" w:rsidR="000A115D" w:rsidRDefault="00BD3D38">
            <w:pPr>
              <w:rPr>
                <w:sz w:val="20"/>
              </w:rPr>
            </w:pPr>
            <w:r>
              <w:rPr>
                <w:sz w:val="20"/>
              </w:rPr>
              <w:t>FHXOR     value = 3928601</w:t>
            </w:r>
          </w:p>
        </w:tc>
        <w:tc>
          <w:tcPr>
            <w:tcW w:w="3780" w:type="dxa"/>
          </w:tcPr>
          <w:p w14:paraId="367BC233" w14:textId="77777777" w:rsidR="000A115D" w:rsidRDefault="00BD3D38">
            <w:pPr>
              <w:rPr>
                <w:sz w:val="20"/>
              </w:rPr>
            </w:pPr>
            <w:r>
              <w:rPr>
                <w:sz w:val="20"/>
              </w:rPr>
              <w:t>FHXOR3    value = 8083732</w:t>
            </w:r>
          </w:p>
        </w:tc>
      </w:tr>
      <w:tr w:rsidR="000A115D" w14:paraId="52F8F02C" w14:textId="77777777">
        <w:trPr>
          <w:trHeight w:val="107"/>
        </w:trPr>
        <w:tc>
          <w:tcPr>
            <w:tcW w:w="4068" w:type="dxa"/>
          </w:tcPr>
          <w:p w14:paraId="5B78AFEE" w14:textId="77777777" w:rsidR="000A115D" w:rsidRDefault="00BD3D38">
            <w:pPr>
              <w:rPr>
                <w:sz w:val="20"/>
              </w:rPr>
            </w:pPr>
            <w:r>
              <w:rPr>
                <w:sz w:val="20"/>
              </w:rPr>
              <w:t>FHXUTL    value = 5306970</w:t>
            </w:r>
          </w:p>
        </w:tc>
        <w:tc>
          <w:tcPr>
            <w:tcW w:w="3690" w:type="dxa"/>
          </w:tcPr>
          <w:p w14:paraId="4002155A" w14:textId="77777777" w:rsidR="000A115D" w:rsidRDefault="00BD3D38">
            <w:pPr>
              <w:rPr>
                <w:sz w:val="20"/>
              </w:rPr>
            </w:pPr>
            <w:r>
              <w:rPr>
                <w:sz w:val="20"/>
              </w:rPr>
              <w:t>FHXWRD    value = 3823200</w:t>
            </w:r>
          </w:p>
        </w:tc>
        <w:tc>
          <w:tcPr>
            <w:tcW w:w="3780" w:type="dxa"/>
          </w:tcPr>
          <w:p w14:paraId="2AF9FA02" w14:textId="77777777" w:rsidR="000A115D" w:rsidRDefault="00BD3D38">
            <w:pPr>
              <w:rPr>
                <w:sz w:val="20"/>
              </w:rPr>
            </w:pPr>
            <w:r>
              <w:rPr>
                <w:sz w:val="20"/>
              </w:rPr>
              <w:t>FHZDOC    value = 972122</w:t>
            </w:r>
          </w:p>
        </w:tc>
      </w:tr>
      <w:tr w:rsidR="000A115D" w14:paraId="15DB5AC1" w14:textId="77777777">
        <w:tc>
          <w:tcPr>
            <w:tcW w:w="4068" w:type="dxa"/>
          </w:tcPr>
          <w:p w14:paraId="3322B2D5" w14:textId="77777777" w:rsidR="000A115D" w:rsidRDefault="00BD3D38">
            <w:pPr>
              <w:rPr>
                <w:sz w:val="20"/>
              </w:rPr>
            </w:pPr>
            <w:r>
              <w:rPr>
                <w:sz w:val="20"/>
              </w:rPr>
              <w:t>FHZDOC1   value = 704051</w:t>
            </w:r>
          </w:p>
        </w:tc>
        <w:tc>
          <w:tcPr>
            <w:tcW w:w="3690" w:type="dxa"/>
          </w:tcPr>
          <w:p w14:paraId="55336FF7" w14:textId="77777777" w:rsidR="000A115D" w:rsidRDefault="00BD3D38">
            <w:pPr>
              <w:rPr>
                <w:sz w:val="20"/>
              </w:rPr>
            </w:pPr>
            <w:r>
              <w:rPr>
                <w:sz w:val="20"/>
              </w:rPr>
              <w:t>FHZDOC2   value = 9217684</w:t>
            </w:r>
          </w:p>
        </w:tc>
        <w:tc>
          <w:tcPr>
            <w:tcW w:w="3780" w:type="dxa"/>
          </w:tcPr>
          <w:p w14:paraId="315B47B9" w14:textId="77777777" w:rsidR="000A115D" w:rsidRDefault="00BD3D38">
            <w:pPr>
              <w:rPr>
                <w:sz w:val="20"/>
              </w:rPr>
            </w:pPr>
            <w:r>
              <w:rPr>
                <w:sz w:val="20"/>
              </w:rPr>
              <w:t>FHZDOC3   value = 1019133</w:t>
            </w:r>
          </w:p>
        </w:tc>
      </w:tr>
    </w:tbl>
    <w:p w14:paraId="1B3549B9" w14:textId="77777777" w:rsidR="000A115D" w:rsidRDefault="000A115D">
      <w:pPr>
        <w:sectPr w:rsidR="000A115D">
          <w:headerReference w:type="default" r:id="rId26"/>
          <w:footnotePr>
            <w:numRestart w:val="eachPage"/>
          </w:footnotePr>
          <w:pgSz w:w="12240" w:h="15840" w:code="1"/>
          <w:pgMar w:top="1440" w:right="1440" w:bottom="1440" w:left="1440" w:header="720" w:footer="720" w:gutter="0"/>
          <w:cols w:space="720"/>
          <w:docGrid w:linePitch="71"/>
        </w:sectPr>
      </w:pPr>
    </w:p>
    <w:p w14:paraId="665A0D1B" w14:textId="77777777" w:rsidR="000A115D" w:rsidRDefault="000A115D"/>
    <w:p w14:paraId="27B5A8EA" w14:textId="77777777" w:rsidR="000A115D" w:rsidRDefault="00BD3D38">
      <w:pPr>
        <w:pStyle w:val="Heading1"/>
        <w:rPr>
          <w:rStyle w:val="header1"/>
          <w:b w:val="0"/>
          <w:bCs w:val="0"/>
          <w:color w:val="333399"/>
        </w:rPr>
      </w:pPr>
      <w:bookmarkStart w:id="70" w:name="_Toc94845882"/>
      <w:bookmarkStart w:id="71" w:name="_Toc97688704"/>
      <w:r>
        <w:lastRenderedPageBreak/>
        <w:t>Implementation</w:t>
      </w:r>
      <w:bookmarkEnd w:id="70"/>
      <w:bookmarkEnd w:id="71"/>
    </w:p>
    <w:p w14:paraId="7F1DE641" w14:textId="77777777" w:rsidR="000A115D" w:rsidRDefault="00BD3D38">
      <w:pPr>
        <w:pStyle w:val="Heading2"/>
      </w:pPr>
      <w:bookmarkStart w:id="72" w:name="_Toc94845883"/>
      <w:bookmarkStart w:id="73" w:name="_Toc97688705"/>
      <w:r>
        <w:t>Site Parameters</w:t>
      </w:r>
      <w:bookmarkEnd w:id="72"/>
      <w:bookmarkEnd w:id="73"/>
    </w:p>
    <w:p w14:paraId="3917563B" w14:textId="77777777" w:rsidR="000A115D" w:rsidRDefault="00BD3D38">
      <w:r>
        <w:t>Prior to using the new Nutrition and Food Service Outpatient Meals v.5.5 software there are some site parameters that need to be set up to allow the system to function properly. In addition, outpatient locations should be set up in the Nutrition Locations file (#119.6 - formerly Dietetic Ward file).</w:t>
      </w:r>
    </w:p>
    <w:p w14:paraId="4F53F0C5" w14:textId="77777777" w:rsidR="000A115D" w:rsidRDefault="000A115D">
      <w:pPr>
        <w:pStyle w:val="BodyText"/>
      </w:pPr>
    </w:p>
    <w:p w14:paraId="62489F83" w14:textId="77777777" w:rsidR="000A115D" w:rsidRDefault="00BD3D38">
      <w:pPr>
        <w:pStyle w:val="inforhand"/>
        <w:tabs>
          <w:tab w:val="left" w:pos="1404"/>
        </w:tabs>
        <w:ind w:left="1430" w:hanging="390"/>
      </w:pPr>
      <w:r>
        <w:rPr>
          <w:b/>
        </w:rPr>
        <w:t>Note:</w:t>
      </w:r>
      <w:r>
        <w:t xml:space="preserve"> At any field you can type "??" to get more details or a list of available choices, for example at Outpatient Meals Diet1 it would show a list of all the available Diets to select from. </w:t>
      </w:r>
    </w:p>
    <w:p w14:paraId="171C5EA7" w14:textId="77777777" w:rsidR="000A115D" w:rsidRDefault="000A115D">
      <w:pPr>
        <w:rPr>
          <w:color w:val="000000"/>
        </w:rPr>
      </w:pPr>
    </w:p>
    <w:p w14:paraId="3667DC06" w14:textId="77777777" w:rsidR="000A115D" w:rsidRDefault="00BD3D38">
      <w:r>
        <w:t>To set the system site parameters,</w:t>
      </w:r>
      <w:r>
        <w:rPr>
          <w:color w:val="0000FF"/>
        </w:rPr>
        <w:t xml:space="preserve"> </w:t>
      </w:r>
      <w:r>
        <w:t xml:space="preserve">use the </w:t>
      </w:r>
      <w:r>
        <w:rPr>
          <w:rStyle w:val="Emphasis"/>
          <w:rFonts w:ascii="Courier New" w:hAnsi="Courier New" w:cs="Courier New"/>
          <w:color w:val="000000"/>
          <w:sz w:val="20"/>
        </w:rPr>
        <w:t>Modify Site Parameters</w:t>
      </w:r>
      <w:r>
        <w:t xml:space="preserve"> option.</w:t>
      </w:r>
    </w:p>
    <w:p w14:paraId="4970A43A" w14:textId="77777777" w:rsidR="000A115D" w:rsidRDefault="000A115D">
      <w:pPr>
        <w:rPr>
          <w:color w:val="000000"/>
        </w:rPr>
      </w:pPr>
    </w:p>
    <w:p w14:paraId="01591AF1" w14:textId="77777777" w:rsidR="000A115D" w:rsidRDefault="00BD3D38">
      <w:pPr>
        <w:pStyle w:val="BodyText"/>
        <w:numPr>
          <w:ilvl w:val="0"/>
          <w:numId w:val="21"/>
        </w:numPr>
      </w:pPr>
      <w:r>
        <w:t>Select the Dietetics Management Option:</w:t>
      </w:r>
      <w:r>
        <w:rPr>
          <w:rStyle w:val="Strong"/>
          <w:rFonts w:ascii="Courier New" w:hAnsi="Courier New" w:cs="Courier New"/>
          <w:color w:val="800000"/>
          <w:sz w:val="20"/>
        </w:rPr>
        <w:t xml:space="preserve"> </w:t>
      </w:r>
      <w:r>
        <w:rPr>
          <w:rStyle w:val="Strong"/>
          <w:rFonts w:ascii="Courier New" w:hAnsi="Courier New" w:cs="Courier New"/>
          <w:color w:val="000000"/>
          <w:sz w:val="20"/>
        </w:rPr>
        <w:t>System Management</w:t>
      </w:r>
      <w:r>
        <w:rPr>
          <w:rStyle w:val="Strong"/>
          <w:rFonts w:ascii="Courier New" w:hAnsi="Courier New" w:cs="Courier New"/>
          <w:b w:val="0"/>
          <w:bCs w:val="0"/>
          <w:color w:val="000000"/>
          <w:sz w:val="20"/>
        </w:rPr>
        <w:t>.</w:t>
      </w:r>
      <w:r>
        <w:rPr>
          <w:rStyle w:val="Strong"/>
          <w:b w:val="0"/>
          <w:bCs w:val="0"/>
        </w:rPr>
        <w:t xml:space="preserve"> The following options appear:</w:t>
      </w:r>
    </w:p>
    <w:p w14:paraId="526B492B" w14:textId="77777777" w:rsidR="000A115D" w:rsidRDefault="00BD3D38">
      <w:pPr>
        <w:ind w:left="1440"/>
        <w:rPr>
          <w:color w:val="000000"/>
          <w:sz w:val="18"/>
        </w:rPr>
      </w:pPr>
      <w:r>
        <w:rPr>
          <w:rFonts w:ascii="Courier New" w:hAnsi="Courier New" w:cs="Courier New"/>
          <w:color w:val="000000"/>
          <w:sz w:val="18"/>
        </w:rPr>
        <w:t xml:space="preserve">   DF     Create Dietetic File entry for all Inpatients</w:t>
      </w:r>
      <w:r>
        <w:rPr>
          <w:rFonts w:ascii="Courier New" w:hAnsi="Courier New" w:cs="Courier New"/>
          <w:color w:val="000000"/>
          <w:sz w:val="18"/>
        </w:rPr>
        <w:br/>
        <w:t xml:space="preserve">   DL     Update Patient Dietetic Location</w:t>
      </w:r>
      <w:r>
        <w:rPr>
          <w:rFonts w:ascii="Courier New" w:hAnsi="Courier New" w:cs="Courier New"/>
          <w:color w:val="000000"/>
          <w:sz w:val="18"/>
        </w:rPr>
        <w:br/>
        <w:t xml:space="preserve">   FP     Check File Pointers</w:t>
      </w:r>
      <w:r>
        <w:rPr>
          <w:rFonts w:ascii="Courier New" w:hAnsi="Courier New" w:cs="Courier New"/>
          <w:color w:val="000000"/>
          <w:sz w:val="18"/>
        </w:rPr>
        <w:br/>
        <w:t xml:space="preserve">   PD     Purge Dietetic Data</w:t>
      </w:r>
      <w:r>
        <w:rPr>
          <w:rFonts w:ascii="Courier New" w:hAnsi="Courier New" w:cs="Courier New"/>
          <w:color w:val="000000"/>
          <w:sz w:val="18"/>
        </w:rPr>
        <w:br/>
        <w:t xml:space="preserve">   RD     Recode Diets for all Inpatients</w:t>
      </w:r>
      <w:r>
        <w:rPr>
          <w:rFonts w:ascii="Courier New" w:hAnsi="Courier New" w:cs="Courier New"/>
          <w:color w:val="000000"/>
          <w:sz w:val="18"/>
        </w:rPr>
        <w:br/>
        <w:t xml:space="preserve">   RI     Check Integrity of Routines</w:t>
      </w:r>
      <w:r>
        <w:rPr>
          <w:rFonts w:ascii="Courier New" w:hAnsi="Courier New" w:cs="Courier New"/>
          <w:color w:val="000000"/>
          <w:sz w:val="18"/>
        </w:rPr>
        <w:br/>
        <w:t xml:space="preserve">   SP     Modify Site Parameters</w:t>
      </w:r>
    </w:p>
    <w:p w14:paraId="78E2EA9C" w14:textId="77777777" w:rsidR="000A115D" w:rsidRDefault="000A115D">
      <w:pPr>
        <w:rPr>
          <w:color w:val="000000"/>
        </w:rPr>
      </w:pPr>
    </w:p>
    <w:p w14:paraId="344F4EDF" w14:textId="77777777" w:rsidR="000A115D" w:rsidRDefault="00BD3D38">
      <w:pPr>
        <w:pStyle w:val="BodyText"/>
        <w:numPr>
          <w:ilvl w:val="0"/>
          <w:numId w:val="21"/>
        </w:numPr>
        <w:rPr>
          <w:rStyle w:val="Strong"/>
          <w:b w:val="0"/>
          <w:bCs w:val="0"/>
        </w:rPr>
      </w:pPr>
      <w:r>
        <w:t>Select the System Management Option:</w:t>
      </w:r>
      <w:r>
        <w:rPr>
          <w:rStyle w:val="Strong"/>
          <w:rFonts w:ascii="Courier New" w:hAnsi="Courier New" w:cs="Courier New"/>
          <w:color w:val="000000"/>
          <w:sz w:val="20"/>
        </w:rPr>
        <w:t xml:space="preserve"> Modify Site Parameters</w:t>
      </w:r>
      <w:r>
        <w:rPr>
          <w:rStyle w:val="Strong"/>
          <w:rFonts w:ascii="Courier New" w:hAnsi="Courier New" w:cs="Courier New"/>
          <w:b w:val="0"/>
          <w:bCs w:val="0"/>
          <w:color w:val="000000"/>
          <w:sz w:val="20"/>
        </w:rPr>
        <w:t xml:space="preserve"> </w:t>
      </w:r>
      <w:r>
        <w:rPr>
          <w:rStyle w:val="Strong"/>
          <w:b w:val="0"/>
          <w:bCs w:val="0"/>
        </w:rPr>
        <w:t xml:space="preserve">by entering </w:t>
      </w:r>
      <w:r>
        <w:rPr>
          <w:rStyle w:val="Strong"/>
        </w:rPr>
        <w:t>SP</w:t>
      </w:r>
      <w:r>
        <w:rPr>
          <w:rStyle w:val="Strong"/>
          <w:b w:val="0"/>
          <w:bCs w:val="0"/>
        </w:rPr>
        <w:t>.</w:t>
      </w:r>
    </w:p>
    <w:p w14:paraId="61917F93" w14:textId="77777777" w:rsidR="000A115D" w:rsidRDefault="00BD3D38">
      <w:pPr>
        <w:pStyle w:val="BodyText"/>
        <w:numPr>
          <w:ilvl w:val="0"/>
          <w:numId w:val="21"/>
        </w:numPr>
      </w:pPr>
      <w:r>
        <w:t>Select a printer for printing labels</w:t>
      </w:r>
    </w:p>
    <w:p w14:paraId="25D81DF2" w14:textId="77777777" w:rsidR="000A115D" w:rsidRDefault="000A115D">
      <w:pPr>
        <w:pStyle w:val="BodyText"/>
        <w:ind w:left="0"/>
      </w:pPr>
    </w:p>
    <w:p w14:paraId="6F0183D5"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 xml:space="preserve">Select LABEL PRINTERS: HPLASERJET6-LABEL// </w:t>
      </w:r>
      <w:r>
        <w:rPr>
          <w:rFonts w:ascii="Courier New" w:hAnsi="Courier New" w:cs="Courier New"/>
          <w:color w:val="000000"/>
          <w:sz w:val="18"/>
        </w:rPr>
        <w:br/>
        <w:t xml:space="preserve">LABEL PRINTERS: HPLASERJET6-LABEL// </w:t>
      </w:r>
      <w:r>
        <w:rPr>
          <w:rFonts w:ascii="Courier New" w:hAnsi="Courier New" w:cs="Courier New"/>
          <w:color w:val="000000"/>
          <w:sz w:val="18"/>
        </w:rPr>
        <w:br/>
        <w:t>SIZE OF LABELS: 2-5/8 x 1 (Laser labels - 30 labels per sheet)//</w:t>
      </w:r>
    </w:p>
    <w:p w14:paraId="282B880E" w14:textId="77777777" w:rsidR="000A115D" w:rsidRDefault="000A115D">
      <w:pPr>
        <w:ind w:left="720"/>
        <w:rPr>
          <w:rFonts w:ascii="Courier New" w:hAnsi="Courier New" w:cs="Courier New"/>
          <w:color w:val="000000"/>
          <w:sz w:val="20"/>
        </w:rPr>
      </w:pPr>
    </w:p>
    <w:p w14:paraId="290F365D" w14:textId="77777777" w:rsidR="000A115D" w:rsidRDefault="00BD3D38">
      <w:pPr>
        <w:pStyle w:val="BodyText"/>
        <w:numPr>
          <w:ilvl w:val="0"/>
          <w:numId w:val="21"/>
        </w:numPr>
      </w:pPr>
      <w:r>
        <w:t xml:space="preserve">Indicate whether it is a multidivisional site. The default is </w:t>
      </w:r>
      <w:r>
        <w:rPr>
          <w:b/>
          <w:bCs/>
        </w:rPr>
        <w:t>NO</w:t>
      </w:r>
      <w:r>
        <w:t>.</w:t>
      </w:r>
    </w:p>
    <w:p w14:paraId="47A546E1" w14:textId="77777777" w:rsidR="000A115D" w:rsidRDefault="000A115D">
      <w:pPr>
        <w:ind w:left="720" w:firstLine="720"/>
        <w:rPr>
          <w:szCs w:val="24"/>
        </w:rPr>
      </w:pPr>
    </w:p>
    <w:p w14:paraId="2A9D0F50"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 xml:space="preserve">MULTIDIVISIONAL SITE?: NO// </w:t>
      </w:r>
    </w:p>
    <w:p w14:paraId="66614747" w14:textId="77777777" w:rsidR="000A115D" w:rsidRDefault="000A115D">
      <w:pPr>
        <w:ind w:left="720" w:firstLine="720"/>
        <w:rPr>
          <w:rFonts w:ascii="Courier New" w:hAnsi="Courier New" w:cs="Courier New"/>
          <w:color w:val="000000"/>
          <w:sz w:val="20"/>
        </w:rPr>
      </w:pPr>
    </w:p>
    <w:p w14:paraId="3CF8591E" w14:textId="77777777" w:rsidR="000A115D" w:rsidRDefault="00BD3D38">
      <w:pPr>
        <w:pStyle w:val="BodyText"/>
        <w:numPr>
          <w:ilvl w:val="0"/>
          <w:numId w:val="21"/>
        </w:numPr>
      </w:pPr>
      <w:r>
        <w:t xml:space="preserve">Enter a diet from the Diets file (#111) for each of the five fields that follow. You can enter up to 5 diets only; one in each field. Enter the diet name or enter </w:t>
      </w:r>
      <w:r>
        <w:rPr>
          <w:b/>
          <w:bCs/>
        </w:rPr>
        <w:t>??</w:t>
      </w:r>
      <w:r>
        <w:t xml:space="preserve"> for a list of diets to </w:t>
      </w:r>
      <w:r w:rsidR="004C29D8">
        <w:t>choose</w:t>
      </w:r>
      <w:r>
        <w:t xml:space="preserve"> from. These will be the only outpatient diets that are selectable for VA-outpatient locations with the OUTPATIENT MEAL DIET1 as the default outpatient diet. Non-VA outpatient locations will be able to order any diet from the Diets file.</w:t>
      </w:r>
    </w:p>
    <w:p w14:paraId="1E7FA413" w14:textId="77777777" w:rsidR="000A115D" w:rsidRDefault="000A115D">
      <w:pPr>
        <w:ind w:left="720" w:firstLine="720"/>
        <w:rPr>
          <w:rFonts w:ascii="Courier New" w:hAnsi="Courier New" w:cs="Courier New"/>
          <w:color w:val="000000"/>
          <w:sz w:val="20"/>
        </w:rPr>
      </w:pPr>
    </w:p>
    <w:p w14:paraId="21C62E04"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OUTPATIENT MEALS DIET1:</w:t>
      </w:r>
    </w:p>
    <w:p w14:paraId="4AE0235F"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OUTPATIENT MEALS DIET2:</w:t>
      </w:r>
    </w:p>
    <w:p w14:paraId="13B9DE23"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OUTPATIENT MEALS DIET3:</w:t>
      </w:r>
    </w:p>
    <w:p w14:paraId="5C8BAA66"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OUTPATIENT MEALS DIET4:</w:t>
      </w:r>
    </w:p>
    <w:p w14:paraId="7514E20B"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OUTPATIENT MEALS DIET5:</w:t>
      </w:r>
    </w:p>
    <w:p w14:paraId="3D30BBC7" w14:textId="77777777" w:rsidR="000A115D" w:rsidRDefault="000A115D">
      <w:pPr>
        <w:ind w:left="720" w:firstLine="720"/>
        <w:rPr>
          <w:rFonts w:ascii="Courier New" w:hAnsi="Courier New" w:cs="Courier New"/>
          <w:color w:val="000000"/>
          <w:sz w:val="20"/>
        </w:rPr>
      </w:pPr>
    </w:p>
    <w:p w14:paraId="11A09DD5" w14:textId="77777777" w:rsidR="000A115D" w:rsidRDefault="00BD3D38">
      <w:pPr>
        <w:pStyle w:val="BodyText"/>
        <w:numPr>
          <w:ilvl w:val="0"/>
          <w:numId w:val="21"/>
        </w:numPr>
      </w:pPr>
      <w:r>
        <w:t xml:space="preserve">Enter users who can authorize special meals. You can enter up to 5 users; one user in each field that follows. Enter a user’s name or enter </w:t>
      </w:r>
      <w:r>
        <w:rPr>
          <w:b/>
          <w:bCs/>
        </w:rPr>
        <w:t>??</w:t>
      </w:r>
      <w:r>
        <w:t xml:space="preserve"> for a list of users from the NEW PERSON file (#200).</w:t>
      </w:r>
    </w:p>
    <w:p w14:paraId="59D3B45E" w14:textId="77777777" w:rsidR="000A115D" w:rsidRDefault="000A115D">
      <w:pPr>
        <w:ind w:left="720" w:firstLine="720"/>
        <w:rPr>
          <w:rFonts w:ascii="Courier New" w:hAnsi="Courier New" w:cs="Courier New"/>
          <w:color w:val="000000"/>
          <w:sz w:val="20"/>
        </w:rPr>
      </w:pPr>
    </w:p>
    <w:p w14:paraId="29BB58A2"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AUTHORIZER 1:</w:t>
      </w:r>
    </w:p>
    <w:p w14:paraId="13441A91"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AUTHORIZER 2:</w:t>
      </w:r>
    </w:p>
    <w:p w14:paraId="36BBECBE"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AUTHORIZER 3:</w:t>
      </w:r>
    </w:p>
    <w:p w14:paraId="6275F41C"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lastRenderedPageBreak/>
        <w:t>AUTHORIZER 4:</w:t>
      </w:r>
    </w:p>
    <w:p w14:paraId="6222D420" w14:textId="77777777" w:rsidR="000A115D" w:rsidRDefault="00BD3D38">
      <w:pPr>
        <w:ind w:left="720" w:firstLine="720"/>
        <w:rPr>
          <w:rFonts w:ascii="Courier New" w:hAnsi="Courier New" w:cs="Courier New"/>
          <w:color w:val="000000"/>
          <w:sz w:val="18"/>
        </w:rPr>
      </w:pPr>
      <w:r>
        <w:rPr>
          <w:rFonts w:ascii="Courier New" w:hAnsi="Courier New" w:cs="Courier New"/>
          <w:color w:val="000000"/>
          <w:sz w:val="18"/>
        </w:rPr>
        <w:t xml:space="preserve">AUTHORIZER 5: </w:t>
      </w:r>
    </w:p>
    <w:p w14:paraId="6D30B66D" w14:textId="77777777" w:rsidR="000A115D" w:rsidRDefault="000A115D">
      <w:pPr>
        <w:ind w:left="720" w:firstLine="720"/>
        <w:rPr>
          <w:rFonts w:ascii="Courier New" w:hAnsi="Courier New" w:cs="Courier New"/>
          <w:color w:val="000000"/>
          <w:sz w:val="18"/>
        </w:rPr>
      </w:pPr>
    </w:p>
    <w:p w14:paraId="00D35588" w14:textId="77777777" w:rsidR="000A115D" w:rsidRDefault="000A115D">
      <w:pPr>
        <w:rPr>
          <w:rFonts w:ascii="Courier New" w:hAnsi="Courier New" w:cs="Courier New"/>
          <w:color w:val="000000"/>
          <w:sz w:val="20"/>
        </w:rPr>
      </w:pPr>
    </w:p>
    <w:p w14:paraId="46850578" w14:textId="77777777" w:rsidR="000A115D" w:rsidRDefault="00BD3D38">
      <w:pPr>
        <w:pStyle w:val="BodyText"/>
        <w:numPr>
          <w:ilvl w:val="0"/>
          <w:numId w:val="21"/>
        </w:numPr>
      </w:pPr>
      <w:r>
        <w:t>Enter YES or NO at the class type field if you serve these types of meals at your facility.</w:t>
      </w:r>
    </w:p>
    <w:p w14:paraId="782F95DF" w14:textId="77777777" w:rsidR="000A115D" w:rsidRDefault="000A115D">
      <w:pPr>
        <w:rPr>
          <w:rFonts w:ascii="Courier New" w:hAnsi="Courier New" w:cs="Courier New"/>
          <w:color w:val="000000"/>
          <w:sz w:val="20"/>
        </w:rPr>
      </w:pPr>
    </w:p>
    <w:p w14:paraId="54958A0A"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EMPLOYEE CLASS:</w:t>
      </w:r>
    </w:p>
    <w:p w14:paraId="07DD8F8E" w14:textId="77777777" w:rsidR="000A115D" w:rsidRDefault="00BD3D38">
      <w:pPr>
        <w:ind w:left="1440"/>
        <w:rPr>
          <w:rStyle w:val="Strong"/>
          <w:rFonts w:ascii="Courier New" w:hAnsi="Courier New" w:cs="Courier New"/>
          <w:sz w:val="18"/>
        </w:rPr>
      </w:pPr>
      <w:r>
        <w:rPr>
          <w:rFonts w:ascii="Courier New" w:hAnsi="Courier New" w:cs="Courier New"/>
          <w:color w:val="000000"/>
          <w:sz w:val="18"/>
        </w:rPr>
        <w:t>PAID CLASS:</w:t>
      </w:r>
    </w:p>
    <w:p w14:paraId="59D8FFF8"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 xml:space="preserve">OOD CLASS: </w:t>
      </w:r>
    </w:p>
    <w:p w14:paraId="74E0AE93"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VOLUNTEER CLASS:</w:t>
      </w:r>
    </w:p>
    <w:p w14:paraId="6A96234D"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GRATUITOUS CLASS:</w:t>
      </w:r>
    </w:p>
    <w:p w14:paraId="1CD54260" w14:textId="77777777" w:rsidR="000A115D" w:rsidRDefault="000A115D">
      <w:pPr>
        <w:ind w:left="1440"/>
        <w:rPr>
          <w:rFonts w:ascii="Courier New" w:hAnsi="Courier New" w:cs="Courier New"/>
          <w:color w:val="000000"/>
          <w:sz w:val="18"/>
        </w:rPr>
      </w:pPr>
    </w:p>
    <w:p w14:paraId="3C602AF3" w14:textId="77777777" w:rsidR="000A115D" w:rsidRDefault="00BD3D38">
      <w:pPr>
        <w:pStyle w:val="BodyText"/>
        <w:numPr>
          <w:ilvl w:val="0"/>
          <w:numId w:val="21"/>
        </w:numPr>
      </w:pPr>
      <w:r>
        <w:t>Enter a dollar amount for each class type of meals that you serve at your facility. If you do not serve a particular type of meal, leave that charge-related field blank.</w:t>
      </w:r>
    </w:p>
    <w:p w14:paraId="505C9075" w14:textId="77777777" w:rsidR="000A115D" w:rsidRDefault="000A115D">
      <w:pPr>
        <w:rPr>
          <w:rFonts w:ascii="Courier New" w:hAnsi="Courier New" w:cs="Courier New"/>
          <w:color w:val="000000"/>
          <w:sz w:val="20"/>
        </w:rPr>
      </w:pPr>
    </w:p>
    <w:p w14:paraId="0A1EACBA" w14:textId="77777777" w:rsidR="000A115D" w:rsidRDefault="00BD3D38">
      <w:pPr>
        <w:ind w:left="1440"/>
        <w:rPr>
          <w:rStyle w:val="Strong"/>
          <w:rFonts w:ascii="Courier New" w:hAnsi="Courier New" w:cs="Courier New"/>
          <w:b w:val="0"/>
          <w:bCs w:val="0"/>
          <w:sz w:val="18"/>
        </w:rPr>
      </w:pPr>
      <w:r>
        <w:rPr>
          <w:rFonts w:ascii="Courier New" w:hAnsi="Courier New" w:cs="Courier New"/>
          <w:color w:val="000000"/>
          <w:sz w:val="18"/>
        </w:rPr>
        <w:t>EMPLOYEE BREAKFAST CHARGE:</w:t>
      </w:r>
    </w:p>
    <w:p w14:paraId="55D51557" w14:textId="77777777" w:rsidR="000A115D" w:rsidRDefault="00BD3D38">
      <w:pPr>
        <w:ind w:left="1440"/>
        <w:rPr>
          <w:rStyle w:val="Strong"/>
          <w:rFonts w:ascii="Courier New" w:hAnsi="Courier New" w:cs="Courier New"/>
          <w:b w:val="0"/>
          <w:sz w:val="18"/>
        </w:rPr>
      </w:pPr>
      <w:r>
        <w:rPr>
          <w:rFonts w:ascii="Courier New" w:hAnsi="Courier New" w:cs="Courier New"/>
          <w:color w:val="000000"/>
          <w:sz w:val="18"/>
        </w:rPr>
        <w:t>EMPLOYEE NOON CHARGE:</w:t>
      </w:r>
    </w:p>
    <w:p w14:paraId="6AA0862A"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EMPLOYEE EVENING CHARGE:</w:t>
      </w:r>
    </w:p>
    <w:p w14:paraId="2B47F81D"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PAID BREAKFAST CHARGE:</w:t>
      </w:r>
    </w:p>
    <w:p w14:paraId="030637DF"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PAID NOON CHARGE:</w:t>
      </w:r>
    </w:p>
    <w:p w14:paraId="209A167E"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PAID EVENING CHARGE:</w:t>
      </w:r>
    </w:p>
    <w:p w14:paraId="525DA742"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OOD BREAKFAST CHARGE:</w:t>
      </w:r>
    </w:p>
    <w:p w14:paraId="6DE66464"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OOD NOON CHARGE:</w:t>
      </w:r>
    </w:p>
    <w:p w14:paraId="3AA6533A"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OOD EVENING MEAL:</w:t>
      </w:r>
    </w:p>
    <w:p w14:paraId="19D3BE80"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VOLUNTEER BREAKFAST CHARGE:</w:t>
      </w:r>
    </w:p>
    <w:p w14:paraId="6B3FF396"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VOLUNTEER NOON CHARGE:</w:t>
      </w:r>
    </w:p>
    <w:p w14:paraId="0F70BF73"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VOLUNTEER EVENING CHARGE:</w:t>
      </w:r>
    </w:p>
    <w:p w14:paraId="736D5F4A"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GRATUITOUS BREAKFAST CHARGE:</w:t>
      </w:r>
    </w:p>
    <w:p w14:paraId="45ED82C8"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GRATUITOUS NOON CHARGE:</w:t>
      </w:r>
    </w:p>
    <w:p w14:paraId="43BF17E2"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GRATUITOUS EVENING CHARGE:</w:t>
      </w:r>
    </w:p>
    <w:p w14:paraId="15042227" w14:textId="77777777" w:rsidR="000A115D" w:rsidRDefault="000A115D">
      <w:pPr>
        <w:rPr>
          <w:rFonts w:ascii="Courier New" w:hAnsi="Courier New" w:cs="Courier New"/>
          <w:color w:val="000000"/>
          <w:sz w:val="20"/>
        </w:rPr>
      </w:pPr>
    </w:p>
    <w:p w14:paraId="5A9EFEF8" w14:textId="77777777" w:rsidR="000A115D" w:rsidRDefault="00BD3D38">
      <w:pPr>
        <w:pStyle w:val="BodyText"/>
        <w:numPr>
          <w:ilvl w:val="0"/>
          <w:numId w:val="21"/>
        </w:numPr>
      </w:pPr>
      <w:r>
        <w:t>Enter YES or NO to indicate a tray ticket and whether there is a heading on the bottom of the ticket. The default is YES.</w:t>
      </w:r>
    </w:p>
    <w:p w14:paraId="20A850E7" w14:textId="77777777" w:rsidR="000A115D" w:rsidRDefault="000A115D">
      <w:pPr>
        <w:rPr>
          <w:rFonts w:ascii="Courier New" w:hAnsi="Courier New" w:cs="Courier New"/>
          <w:color w:val="000000"/>
          <w:sz w:val="20"/>
        </w:rPr>
      </w:pPr>
    </w:p>
    <w:p w14:paraId="74347B77"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WILL YOU USE TRAY TICKETS?: YES//</w:t>
      </w:r>
    </w:p>
    <w:p w14:paraId="1C71845C" w14:textId="77777777" w:rsidR="000A115D" w:rsidRDefault="00BD3D38">
      <w:pPr>
        <w:ind w:left="1440"/>
        <w:rPr>
          <w:rFonts w:ascii="Courier New" w:hAnsi="Courier New" w:cs="Courier New"/>
          <w:color w:val="000000"/>
          <w:sz w:val="18"/>
        </w:rPr>
      </w:pPr>
      <w:r>
        <w:rPr>
          <w:rFonts w:ascii="Courier New" w:hAnsi="Courier New" w:cs="Courier New"/>
          <w:color w:val="000000"/>
          <w:sz w:val="18"/>
        </w:rPr>
        <w:t>HEADING ON BOTTOM OF TICKET?: YES//</w:t>
      </w:r>
    </w:p>
    <w:p w14:paraId="49EF8846" w14:textId="77777777" w:rsidR="000A115D" w:rsidRDefault="00BD3D38">
      <w:pPr>
        <w:pStyle w:val="Heading2"/>
      </w:pPr>
      <w:bookmarkStart w:id="74" w:name="_Toc94845884"/>
      <w:bookmarkStart w:id="75" w:name="_Toc97688706"/>
      <w:r>
        <w:t>Outpatient Locations</w:t>
      </w:r>
      <w:bookmarkEnd w:id="74"/>
      <w:bookmarkEnd w:id="75"/>
    </w:p>
    <w:p w14:paraId="054BD0E1" w14:textId="77777777" w:rsidR="000A115D" w:rsidRDefault="00BD3D38">
      <w:r>
        <w:t>Outpatient locations are set up in the Nutrition Locations file (#119.6 - formerly Dietetic Ward file).</w:t>
      </w:r>
    </w:p>
    <w:p w14:paraId="48990D59" w14:textId="77777777" w:rsidR="000A115D" w:rsidRDefault="000A115D">
      <w:pPr>
        <w:pStyle w:val="BodyText"/>
      </w:pPr>
    </w:p>
    <w:p w14:paraId="32A1DF5B" w14:textId="77777777" w:rsidR="000A115D" w:rsidRDefault="00BD3D38">
      <w:r>
        <w:t>To set the outpatient locations,</w:t>
      </w:r>
      <w:r>
        <w:rPr>
          <w:color w:val="0000FF"/>
        </w:rPr>
        <w:t xml:space="preserve"> </w:t>
      </w:r>
      <w:r>
        <w:t xml:space="preserve">use the </w:t>
      </w:r>
      <w:r>
        <w:rPr>
          <w:rStyle w:val="Emphasis"/>
          <w:rFonts w:ascii="Courier New" w:hAnsi="Courier New" w:cs="Courier New"/>
          <w:color w:val="000000"/>
          <w:sz w:val="20"/>
        </w:rPr>
        <w:t>Enter/Edit Nutrition Locations</w:t>
      </w:r>
      <w:r>
        <w:t xml:space="preserve"> option.</w:t>
      </w:r>
    </w:p>
    <w:p w14:paraId="07027F9A" w14:textId="77777777" w:rsidR="000A115D" w:rsidRDefault="000A115D">
      <w:pPr>
        <w:pStyle w:val="BodyText"/>
      </w:pPr>
    </w:p>
    <w:p w14:paraId="05E5ECBF" w14:textId="77777777" w:rsidR="000A115D" w:rsidRDefault="00BD3D38">
      <w:pPr>
        <w:pStyle w:val="BodyText"/>
        <w:numPr>
          <w:ilvl w:val="0"/>
          <w:numId w:val="23"/>
        </w:numPr>
      </w:pPr>
      <w:r>
        <w:rPr>
          <w:color w:val="000000"/>
        </w:rPr>
        <w:t xml:space="preserve">Select Dietetics Management Option: </w:t>
      </w:r>
      <w:r>
        <w:rPr>
          <w:rStyle w:val="Strong"/>
          <w:rFonts w:ascii="Courier New" w:hAnsi="Courier New" w:cs="Courier New"/>
          <w:sz w:val="20"/>
        </w:rPr>
        <w:t>Dietetic Facilities</w:t>
      </w:r>
      <w:r>
        <w:rPr>
          <w:rStyle w:val="Strong"/>
          <w:rFonts w:ascii="Courier New" w:hAnsi="Courier New" w:cs="Courier New"/>
          <w:b w:val="0"/>
          <w:bCs w:val="0"/>
          <w:sz w:val="20"/>
        </w:rPr>
        <w:t xml:space="preserve">. </w:t>
      </w:r>
      <w:r>
        <w:rPr>
          <w:rStyle w:val="Strong"/>
          <w:b w:val="0"/>
          <w:bCs w:val="0"/>
        </w:rPr>
        <w:t>The following options appear:</w:t>
      </w:r>
    </w:p>
    <w:p w14:paraId="60B81EE5" w14:textId="77777777" w:rsidR="000A115D" w:rsidRDefault="000A115D">
      <w:pPr>
        <w:pStyle w:val="BodyText"/>
        <w:ind w:left="1080"/>
        <w:rPr>
          <w:color w:val="000000"/>
        </w:rPr>
      </w:pPr>
    </w:p>
    <w:p w14:paraId="12862A49" w14:textId="77777777" w:rsidR="000A115D" w:rsidRDefault="00BD3D38">
      <w:pPr>
        <w:ind w:left="1440"/>
        <w:rPr>
          <w:color w:val="000000"/>
          <w:sz w:val="18"/>
        </w:rPr>
      </w:pPr>
      <w:r>
        <w:rPr>
          <w:rFonts w:ascii="Courier New" w:hAnsi="Courier New" w:cs="Courier New"/>
          <w:color w:val="000000"/>
          <w:sz w:val="18"/>
        </w:rPr>
        <w:t xml:space="preserve">   CE     Enter/Edit Communication Offices</w:t>
      </w:r>
      <w:r>
        <w:rPr>
          <w:rFonts w:ascii="Courier New" w:hAnsi="Courier New" w:cs="Courier New"/>
          <w:color w:val="000000"/>
          <w:sz w:val="18"/>
        </w:rPr>
        <w:br/>
        <w:t xml:space="preserve">   FE     Enter/Edit Production Facilities</w:t>
      </w:r>
      <w:r>
        <w:rPr>
          <w:rFonts w:ascii="Courier New" w:hAnsi="Courier New" w:cs="Courier New"/>
          <w:color w:val="000000"/>
          <w:sz w:val="18"/>
        </w:rPr>
        <w:br/>
        <w:t xml:space="preserve">   NE     Enter/Edit Supplemental Fdg. Sites</w:t>
      </w:r>
      <w:r>
        <w:rPr>
          <w:rFonts w:ascii="Courier New" w:hAnsi="Courier New" w:cs="Courier New"/>
          <w:color w:val="000000"/>
          <w:sz w:val="18"/>
        </w:rPr>
        <w:br/>
        <w:t xml:space="preserve">   SE     Enter/Edit Service Points</w:t>
      </w:r>
      <w:r>
        <w:rPr>
          <w:rFonts w:ascii="Courier New" w:hAnsi="Courier New" w:cs="Courier New"/>
          <w:color w:val="000000"/>
          <w:sz w:val="18"/>
        </w:rPr>
        <w:br/>
        <w:t xml:space="preserve">   SL     List Production/Service/Communication Facilities</w:t>
      </w:r>
      <w:r>
        <w:rPr>
          <w:rFonts w:ascii="Courier New" w:hAnsi="Courier New" w:cs="Courier New"/>
          <w:color w:val="000000"/>
          <w:sz w:val="18"/>
        </w:rPr>
        <w:br/>
        <w:t xml:space="preserve">   SP     Modify Site Parameters</w:t>
      </w:r>
      <w:r>
        <w:rPr>
          <w:rFonts w:ascii="Courier New" w:hAnsi="Courier New" w:cs="Courier New"/>
          <w:color w:val="000000"/>
          <w:sz w:val="18"/>
        </w:rPr>
        <w:br/>
        <w:t xml:space="preserve">   WE     Enter/Edit Nutrition Locations</w:t>
      </w:r>
      <w:r>
        <w:rPr>
          <w:rFonts w:ascii="Courier New" w:hAnsi="Courier New" w:cs="Courier New"/>
          <w:color w:val="000000"/>
          <w:sz w:val="18"/>
        </w:rPr>
        <w:br/>
        <w:t xml:space="preserve">   WL     List Nutrition Locations</w:t>
      </w:r>
    </w:p>
    <w:p w14:paraId="4010E5FF" w14:textId="77777777" w:rsidR="000A115D" w:rsidRDefault="000A115D">
      <w:pPr>
        <w:ind w:left="1440"/>
        <w:rPr>
          <w:color w:val="000000"/>
        </w:rPr>
      </w:pPr>
    </w:p>
    <w:p w14:paraId="6354394F" w14:textId="77777777" w:rsidR="000A115D" w:rsidRDefault="00BD3D38">
      <w:pPr>
        <w:pStyle w:val="BodyText"/>
        <w:numPr>
          <w:ilvl w:val="0"/>
          <w:numId w:val="23"/>
        </w:numPr>
        <w:rPr>
          <w:rStyle w:val="Strong"/>
          <w:b w:val="0"/>
          <w:bCs w:val="0"/>
        </w:rPr>
      </w:pPr>
      <w:r>
        <w:t xml:space="preserve">Select Dietetic Facilities Option: </w:t>
      </w:r>
      <w:r>
        <w:rPr>
          <w:rStyle w:val="Strong"/>
          <w:rFonts w:ascii="Courier New" w:hAnsi="Courier New" w:cs="Courier New"/>
          <w:sz w:val="20"/>
        </w:rPr>
        <w:t>Enter/Edit Nutrition Locations</w:t>
      </w:r>
      <w:r>
        <w:rPr>
          <w:rStyle w:val="Strong"/>
          <w:rFonts w:ascii="Courier New" w:hAnsi="Courier New" w:cs="Courier New"/>
          <w:b w:val="0"/>
          <w:bCs w:val="0"/>
          <w:sz w:val="20"/>
        </w:rPr>
        <w:t xml:space="preserve"> by entering </w:t>
      </w:r>
      <w:r>
        <w:rPr>
          <w:rStyle w:val="Strong"/>
          <w:rFonts w:ascii="Courier New" w:hAnsi="Courier New" w:cs="Courier New"/>
          <w:sz w:val="20"/>
        </w:rPr>
        <w:t>WE</w:t>
      </w:r>
      <w:r>
        <w:rPr>
          <w:rStyle w:val="Strong"/>
          <w:rFonts w:ascii="Courier New" w:hAnsi="Courier New" w:cs="Courier New"/>
          <w:b w:val="0"/>
          <w:bCs w:val="0"/>
          <w:sz w:val="20"/>
        </w:rPr>
        <w:t>.</w:t>
      </w:r>
    </w:p>
    <w:p w14:paraId="31276517" w14:textId="77777777" w:rsidR="000A115D" w:rsidRDefault="00BD3D38">
      <w:pPr>
        <w:pStyle w:val="BodyText"/>
        <w:ind w:left="1080"/>
      </w:pPr>
      <w:r>
        <w:br w:type="page"/>
      </w:r>
    </w:p>
    <w:p w14:paraId="4F5DF194" w14:textId="77777777" w:rsidR="000A115D" w:rsidRDefault="000A115D">
      <w:pPr>
        <w:rPr>
          <w:color w:val="000000"/>
        </w:rPr>
      </w:pPr>
    </w:p>
    <w:p w14:paraId="6209ACE1" w14:textId="77777777" w:rsidR="000A115D" w:rsidRDefault="00BD3D38">
      <w:pPr>
        <w:pStyle w:val="BodyText"/>
        <w:numPr>
          <w:ilvl w:val="0"/>
          <w:numId w:val="23"/>
        </w:numPr>
      </w:pPr>
      <w:r>
        <w:t>Select WARD or OUTPATIENT for the type of location you wish to create.</w:t>
      </w:r>
    </w:p>
    <w:p w14:paraId="283A2615" w14:textId="77777777" w:rsidR="000A115D" w:rsidRDefault="000A115D">
      <w:pPr>
        <w:pStyle w:val="BodyText"/>
        <w:ind w:left="0"/>
      </w:pPr>
    </w:p>
    <w:p w14:paraId="59D3AE26" w14:textId="77777777" w:rsidR="000A115D" w:rsidRDefault="00BD3D38">
      <w:pPr>
        <w:pStyle w:val="BodyText"/>
        <w:ind w:left="1080" w:firstLine="360"/>
        <w:rPr>
          <w:rStyle w:val="ScreenChar"/>
        </w:rPr>
      </w:pPr>
      <w:r>
        <w:rPr>
          <w:rStyle w:val="ScreenChar"/>
        </w:rPr>
        <w:t>WARD or OUTPATIENT LOCATION:</w:t>
      </w:r>
      <w:r>
        <w:rPr>
          <w:rStyle w:val="ScreenChar"/>
          <w:b/>
          <w:bCs/>
        </w:rPr>
        <w:t>OUTPATIENT</w:t>
      </w:r>
    </w:p>
    <w:p w14:paraId="28CCBC53" w14:textId="77777777" w:rsidR="000A115D" w:rsidRDefault="000A115D">
      <w:pPr>
        <w:pStyle w:val="BodyText"/>
        <w:ind w:left="1080"/>
        <w:rPr>
          <w:rStyle w:val="ScreenChar"/>
        </w:rPr>
      </w:pPr>
    </w:p>
    <w:p w14:paraId="516191CB" w14:textId="77777777" w:rsidR="000A115D" w:rsidRDefault="00BD3D38">
      <w:pPr>
        <w:numPr>
          <w:ilvl w:val="0"/>
          <w:numId w:val="23"/>
        </w:numPr>
        <w:rPr>
          <w:color w:val="000000"/>
        </w:rPr>
      </w:pPr>
      <w:r>
        <w:rPr>
          <w:color w:val="000000"/>
        </w:rPr>
        <w:t>Enter the name of the Nutrition Location. As with previous versions of the software, this can be the name you want to use for Nutrition and Food Service purposes.</w:t>
      </w:r>
    </w:p>
    <w:p w14:paraId="27230A30" w14:textId="77777777" w:rsidR="000A115D" w:rsidRDefault="000A115D">
      <w:pPr>
        <w:ind w:left="1440"/>
        <w:rPr>
          <w:rFonts w:ascii="Courier New" w:hAnsi="Courier New" w:cs="Courier New"/>
          <w:color w:val="000000"/>
          <w:sz w:val="20"/>
        </w:rPr>
      </w:pPr>
    </w:p>
    <w:p w14:paraId="064AAD6E" w14:textId="77777777" w:rsidR="000A115D" w:rsidRDefault="00BD3D38">
      <w:pPr>
        <w:ind w:left="1440"/>
        <w:rPr>
          <w:rFonts w:ascii="Courier New" w:hAnsi="Courier New" w:cs="Courier New"/>
          <w:b/>
          <w:bCs/>
          <w:color w:val="000000"/>
          <w:sz w:val="18"/>
        </w:rPr>
      </w:pPr>
      <w:r>
        <w:rPr>
          <w:rFonts w:ascii="Courier New" w:hAnsi="Courier New" w:cs="Courier New"/>
          <w:color w:val="000000"/>
          <w:sz w:val="18"/>
        </w:rPr>
        <w:t>Select Dietetic Facilities Option: WE Enter/Edit Nutrition Locations</w:t>
      </w:r>
    </w:p>
    <w:p w14:paraId="79EC0E34" w14:textId="77777777" w:rsidR="000A115D" w:rsidRDefault="00BD3D38">
      <w:pPr>
        <w:ind w:left="1440"/>
        <w:rPr>
          <w:rFonts w:ascii="Courier New" w:hAnsi="Courier New" w:cs="Courier New"/>
          <w:color w:val="000000"/>
          <w:sz w:val="20"/>
        </w:rPr>
      </w:pPr>
      <w:r>
        <w:rPr>
          <w:rFonts w:ascii="Courier New" w:hAnsi="Courier New" w:cs="Courier New"/>
          <w:color w:val="000000"/>
          <w:sz w:val="20"/>
        </w:rPr>
        <w:t>Select WARD or OUTPATIENT Location: Outpatient Location</w:t>
      </w:r>
    </w:p>
    <w:p w14:paraId="6FE9D866" w14:textId="77777777" w:rsidR="000A115D" w:rsidRDefault="00BD3D38">
      <w:pPr>
        <w:ind w:left="1440"/>
        <w:rPr>
          <w:rFonts w:ascii="Courier New" w:hAnsi="Courier New" w:cs="Courier New"/>
          <w:color w:val="000000"/>
          <w:sz w:val="20"/>
        </w:rPr>
      </w:pPr>
      <w:r>
        <w:rPr>
          <w:rFonts w:ascii="Courier New" w:hAnsi="Courier New" w:cs="Courier New"/>
          <w:color w:val="000000"/>
          <w:sz w:val="20"/>
        </w:rPr>
        <w:t>Select NUTRITION LOCATION NAME: SBK TESTING LOCATION</w:t>
      </w:r>
    </w:p>
    <w:p w14:paraId="791FB677" w14:textId="77777777" w:rsidR="000A115D" w:rsidRDefault="00BD3D38">
      <w:pPr>
        <w:ind w:left="1440"/>
        <w:rPr>
          <w:rFonts w:ascii="Courier New" w:hAnsi="Courier New" w:cs="Courier New"/>
          <w:color w:val="000000"/>
          <w:sz w:val="20"/>
        </w:rPr>
      </w:pPr>
      <w:r>
        <w:rPr>
          <w:rFonts w:ascii="Courier New" w:hAnsi="Courier New" w:cs="Courier New"/>
          <w:color w:val="000000"/>
          <w:sz w:val="20"/>
        </w:rPr>
        <w:tab/>
        <w:t>Are you adding ‘SBK TESTING LOCATION’ as</w:t>
      </w:r>
    </w:p>
    <w:p w14:paraId="50A7E558" w14:textId="77777777" w:rsidR="000A115D" w:rsidRDefault="00BD3D38">
      <w:pPr>
        <w:ind w:left="1440"/>
        <w:rPr>
          <w:rFonts w:ascii="Courier New" w:hAnsi="Courier New" w:cs="Courier New"/>
          <w:color w:val="000000"/>
          <w:sz w:val="20"/>
        </w:rPr>
      </w:pPr>
      <w:r>
        <w:rPr>
          <w:rFonts w:ascii="Courier New" w:hAnsi="Courier New" w:cs="Courier New"/>
          <w:color w:val="000000"/>
          <w:sz w:val="20"/>
        </w:rPr>
        <w:tab/>
        <w:t>A new NUTRITION LOCATION (the 34</w:t>
      </w:r>
      <w:r>
        <w:rPr>
          <w:rFonts w:ascii="Courier New" w:hAnsi="Courier New" w:cs="Courier New"/>
          <w:color w:val="000000"/>
          <w:sz w:val="20"/>
          <w:vertAlign w:val="superscript"/>
        </w:rPr>
        <w:t>TH</w:t>
      </w:r>
      <w:r>
        <w:rPr>
          <w:rFonts w:ascii="Courier New" w:hAnsi="Courier New" w:cs="Courier New"/>
          <w:color w:val="000000"/>
          <w:sz w:val="20"/>
        </w:rPr>
        <w:t>)? No//</w:t>
      </w:r>
    </w:p>
    <w:p w14:paraId="54165362" w14:textId="77777777" w:rsidR="000A115D" w:rsidRDefault="000A115D">
      <w:pPr>
        <w:ind w:left="1440"/>
        <w:rPr>
          <w:rFonts w:ascii="Courier New" w:hAnsi="Courier New" w:cs="Courier New"/>
          <w:color w:val="000000"/>
          <w:sz w:val="20"/>
        </w:rPr>
      </w:pPr>
    </w:p>
    <w:p w14:paraId="7789BE73" w14:textId="77777777" w:rsidR="000A115D" w:rsidRDefault="000A115D">
      <w:pPr>
        <w:rPr>
          <w:rFonts w:ascii="Courier New" w:hAnsi="Courier New" w:cs="Courier New"/>
          <w:color w:val="000000"/>
          <w:sz w:val="20"/>
        </w:rPr>
      </w:pPr>
    </w:p>
    <w:p w14:paraId="7A5C3889" w14:textId="77777777" w:rsidR="000A115D" w:rsidRDefault="00BD3D38">
      <w:pPr>
        <w:pStyle w:val="BodyText"/>
        <w:numPr>
          <w:ilvl w:val="0"/>
          <w:numId w:val="23"/>
        </w:numPr>
      </w:pPr>
      <w:r>
        <w:t xml:space="preserve">Enter </w:t>
      </w:r>
      <w:r>
        <w:rPr>
          <w:b/>
          <w:bCs/>
        </w:rPr>
        <w:t>YES</w:t>
      </w:r>
      <w:r>
        <w:t>, and the following appears:</w:t>
      </w:r>
    </w:p>
    <w:p w14:paraId="3EF1DC3A" w14:textId="77777777" w:rsidR="000A115D" w:rsidRDefault="000A115D">
      <w:pPr>
        <w:rPr>
          <w:rFonts w:ascii="Courier New" w:hAnsi="Courier New" w:cs="Courier New"/>
          <w:color w:val="000000"/>
          <w:sz w:val="20"/>
        </w:rPr>
      </w:pPr>
    </w:p>
    <w:p w14:paraId="5F9A6BAB" w14:textId="77777777" w:rsidR="000A115D" w:rsidRDefault="00BD3D38">
      <w:pPr>
        <w:ind w:left="1440"/>
        <w:rPr>
          <w:rFonts w:ascii="Courier New" w:hAnsi="Courier New" w:cs="Courier New"/>
          <w:color w:val="000000"/>
          <w:sz w:val="20"/>
        </w:rPr>
      </w:pPr>
      <w:r>
        <w:rPr>
          <w:rFonts w:ascii="Courier New" w:hAnsi="Courier New" w:cs="Courier New"/>
          <w:color w:val="000000"/>
          <w:sz w:val="20"/>
        </w:rPr>
        <w:t>NUTRITION LOCATION NAME: SBK TESTING LOCATION Replace</w:t>
      </w:r>
    </w:p>
    <w:p w14:paraId="42216DB7" w14:textId="77777777" w:rsidR="000A115D" w:rsidRDefault="000A115D">
      <w:pPr>
        <w:rPr>
          <w:rFonts w:ascii="Courier New" w:hAnsi="Courier New" w:cs="Courier New"/>
          <w:color w:val="000000"/>
          <w:sz w:val="18"/>
        </w:rPr>
      </w:pPr>
    </w:p>
    <w:p w14:paraId="177AE338" w14:textId="77777777" w:rsidR="000A115D" w:rsidRDefault="000A115D">
      <w:pPr>
        <w:rPr>
          <w:rFonts w:ascii="Courier New" w:hAnsi="Courier New" w:cs="Courier New"/>
          <w:color w:val="000000"/>
          <w:sz w:val="20"/>
        </w:rPr>
      </w:pPr>
    </w:p>
    <w:p w14:paraId="606B97BC" w14:textId="77777777" w:rsidR="000A115D" w:rsidRDefault="00BD3D38">
      <w:pPr>
        <w:pStyle w:val="BodyText"/>
        <w:numPr>
          <w:ilvl w:val="0"/>
          <w:numId w:val="23"/>
        </w:numPr>
        <w:rPr>
          <w:color w:val="000000"/>
        </w:rPr>
      </w:pPr>
      <w:r>
        <w:rPr>
          <w:color w:val="000000"/>
        </w:rPr>
        <w:t>If desired, enter an associated Hospital Location from file #44. It is not required to link every Nutrition Location to an associated Hospital Location. However, for VA-inpatient and VA-outpatient locations, an associated Hospital Location is needed. You can associate multiple Hospital Locations with a Nutrition Location.</w:t>
      </w:r>
    </w:p>
    <w:p w14:paraId="1AA8F093" w14:textId="77777777" w:rsidR="000A115D" w:rsidRDefault="000A115D">
      <w:pPr>
        <w:pStyle w:val="BodyText"/>
        <w:ind w:left="1080"/>
        <w:rPr>
          <w:color w:val="000000"/>
        </w:rPr>
      </w:pPr>
    </w:p>
    <w:p w14:paraId="5E21F2BE" w14:textId="77777777" w:rsidR="000A115D" w:rsidRDefault="00BD3D38">
      <w:pPr>
        <w:pStyle w:val="BodyText"/>
        <w:ind w:left="1440"/>
        <w:rPr>
          <w:rStyle w:val="ScreenChar"/>
        </w:rPr>
      </w:pPr>
      <w:r>
        <w:rPr>
          <w:rStyle w:val="ScreenChar"/>
        </w:rPr>
        <w:t xml:space="preserve">ASSOCIATED HOSPITAL LOCATION: </w:t>
      </w:r>
    </w:p>
    <w:p w14:paraId="576A5DD4" w14:textId="77777777" w:rsidR="000A115D" w:rsidRDefault="000A115D">
      <w:pPr>
        <w:pStyle w:val="BodyText"/>
        <w:ind w:left="1080"/>
        <w:rPr>
          <w:color w:val="000000"/>
        </w:rPr>
      </w:pPr>
    </w:p>
    <w:p w14:paraId="269E830E" w14:textId="77777777" w:rsidR="000A115D" w:rsidRDefault="000A115D">
      <w:pPr>
        <w:rPr>
          <w:rStyle w:val="Strong"/>
          <w:sz w:val="20"/>
        </w:rPr>
      </w:pPr>
    </w:p>
    <w:p w14:paraId="2A167F49" w14:textId="77777777" w:rsidR="000A115D" w:rsidRDefault="00BD3D38">
      <w:pPr>
        <w:pStyle w:val="BodyText"/>
        <w:numPr>
          <w:ilvl w:val="0"/>
          <w:numId w:val="23"/>
        </w:numPr>
        <w:rPr>
          <w:rStyle w:val="Strong"/>
          <w:rFonts w:ascii="Courier New" w:hAnsi="Courier New" w:cs="Courier New"/>
          <w:b w:val="0"/>
          <w:bCs w:val="0"/>
          <w:sz w:val="20"/>
        </w:rPr>
      </w:pPr>
      <w:r>
        <w:t>Enter</w:t>
      </w:r>
      <w:r>
        <w:rPr>
          <w:b/>
          <w:bCs/>
        </w:rPr>
        <w:t xml:space="preserve"> YES</w:t>
      </w:r>
    </w:p>
    <w:p w14:paraId="3C1DED22" w14:textId="77777777" w:rsidR="000A115D" w:rsidRDefault="000A115D">
      <w:pPr>
        <w:rPr>
          <w:rStyle w:val="Strong"/>
          <w:sz w:val="20"/>
        </w:rPr>
      </w:pPr>
    </w:p>
    <w:p w14:paraId="631F147B" w14:textId="77777777" w:rsidR="000A115D" w:rsidRDefault="00BD3D38">
      <w:pPr>
        <w:pStyle w:val="BodyText"/>
        <w:numPr>
          <w:ilvl w:val="0"/>
          <w:numId w:val="23"/>
        </w:numPr>
        <w:rPr>
          <w:rFonts w:ascii="Courier New" w:hAnsi="Courier New"/>
          <w:noProof/>
          <w:sz w:val="18"/>
        </w:rPr>
      </w:pPr>
      <w:r>
        <w:t xml:space="preserve">Enter the Tray Service Point. </w:t>
      </w:r>
      <w:r>
        <w:rPr>
          <w:rStyle w:val="Strong"/>
          <w:b w:val="0"/>
          <w:bCs w:val="0"/>
        </w:rPr>
        <w:t xml:space="preserve">Type </w:t>
      </w:r>
      <w:r>
        <w:rPr>
          <w:rStyle w:val="Strong"/>
        </w:rPr>
        <w:t>??</w:t>
      </w:r>
      <w:r>
        <w:rPr>
          <w:rStyle w:val="Strong"/>
          <w:b w:val="0"/>
          <w:bCs w:val="0"/>
        </w:rPr>
        <w:t xml:space="preserve"> to select from list of service points to choose from</w:t>
      </w:r>
      <w:r>
        <w:rPr>
          <w:b/>
          <w:bCs/>
        </w:rPr>
        <w:t>.</w:t>
      </w:r>
      <w:r>
        <w:t xml:space="preserve"> If this field is populated, then the next field displays.</w:t>
      </w:r>
    </w:p>
    <w:p w14:paraId="3A619870" w14:textId="77777777" w:rsidR="000A115D" w:rsidRDefault="000A115D">
      <w:pPr>
        <w:pStyle w:val="BodyText"/>
        <w:ind w:left="1440"/>
        <w:rPr>
          <w:rFonts w:ascii="Courier New" w:hAnsi="Courier New"/>
          <w:noProof/>
          <w:sz w:val="18"/>
        </w:rPr>
      </w:pPr>
    </w:p>
    <w:p w14:paraId="4D21CDCA" w14:textId="77777777" w:rsidR="000A115D" w:rsidRDefault="00BD3D38">
      <w:pPr>
        <w:pStyle w:val="BodyText"/>
        <w:ind w:left="1440"/>
        <w:rPr>
          <w:rFonts w:ascii="Courier New" w:hAnsi="Courier New" w:cs="Courier New"/>
          <w:noProof/>
          <w:sz w:val="18"/>
        </w:rPr>
      </w:pPr>
      <w:r>
        <w:rPr>
          <w:rStyle w:val="ScreenChar"/>
          <w:rFonts w:cs="Courier New"/>
        </w:rPr>
        <w:t>TRAY FORECAST %:</w:t>
      </w:r>
    </w:p>
    <w:p w14:paraId="24E094B4" w14:textId="77777777" w:rsidR="000A115D" w:rsidRDefault="000A115D">
      <w:pPr>
        <w:pStyle w:val="BodyText"/>
        <w:ind w:left="0"/>
        <w:rPr>
          <w:rStyle w:val="ScreenChar"/>
        </w:rPr>
      </w:pPr>
    </w:p>
    <w:p w14:paraId="56B57A75" w14:textId="77777777" w:rsidR="000A115D" w:rsidRDefault="00BD3D38">
      <w:pPr>
        <w:pStyle w:val="BodyText"/>
        <w:numPr>
          <w:ilvl w:val="0"/>
          <w:numId w:val="23"/>
        </w:numPr>
        <w:rPr>
          <w:rStyle w:val="ScreenChar"/>
          <w:rFonts w:ascii="Times New Roman" w:hAnsi="Times New Roman"/>
          <w:sz w:val="22"/>
        </w:rPr>
      </w:pPr>
      <w:r>
        <w:rPr>
          <w:rStyle w:val="ScreenChar"/>
          <w:rFonts w:ascii="Times New Roman" w:hAnsi="Times New Roman"/>
          <w:sz w:val="22"/>
        </w:rPr>
        <w:t>TRAY FORECAST %. This is the percentage of patients on the ward typically receiving tray service.</w:t>
      </w:r>
    </w:p>
    <w:p w14:paraId="0B27B5C5" w14:textId="77777777" w:rsidR="000A115D" w:rsidRDefault="000A115D">
      <w:pPr>
        <w:pStyle w:val="BodyText"/>
        <w:rPr>
          <w:rStyle w:val="ScreenChar"/>
        </w:rPr>
      </w:pPr>
    </w:p>
    <w:p w14:paraId="0D750330" w14:textId="77777777" w:rsidR="000A115D" w:rsidRDefault="00BD3D38">
      <w:pPr>
        <w:pStyle w:val="BodyText"/>
        <w:numPr>
          <w:ilvl w:val="0"/>
          <w:numId w:val="23"/>
        </w:numPr>
        <w:rPr>
          <w:rStyle w:val="ScreenChar"/>
        </w:rPr>
      </w:pPr>
      <w:r>
        <w:t xml:space="preserve">Enter the Cafeteria Service Point. </w:t>
      </w:r>
      <w:r>
        <w:rPr>
          <w:rStyle w:val="Strong"/>
          <w:b w:val="0"/>
          <w:bCs w:val="0"/>
        </w:rPr>
        <w:t xml:space="preserve">Type </w:t>
      </w:r>
      <w:r>
        <w:rPr>
          <w:rStyle w:val="Strong"/>
        </w:rPr>
        <w:t>??</w:t>
      </w:r>
      <w:r>
        <w:rPr>
          <w:rStyle w:val="Strong"/>
          <w:b w:val="0"/>
          <w:bCs w:val="0"/>
        </w:rPr>
        <w:t xml:space="preserve"> to select from list of service points to choose from</w:t>
      </w:r>
      <w:r>
        <w:rPr>
          <w:b/>
          <w:bCs/>
        </w:rPr>
        <w:t xml:space="preserve">. </w:t>
      </w:r>
      <w:r>
        <w:t>If this field is populated, then the next field displays.</w:t>
      </w:r>
    </w:p>
    <w:p w14:paraId="5D07F9E4" w14:textId="77777777" w:rsidR="000A115D" w:rsidRDefault="000A115D">
      <w:pPr>
        <w:pStyle w:val="BodyText"/>
        <w:ind w:left="0"/>
        <w:rPr>
          <w:rStyle w:val="ScreenChar"/>
        </w:rPr>
      </w:pPr>
    </w:p>
    <w:p w14:paraId="160A752D" w14:textId="77777777" w:rsidR="000A115D" w:rsidRDefault="00BD3D38">
      <w:pPr>
        <w:pStyle w:val="BodyText"/>
        <w:numPr>
          <w:ilvl w:val="0"/>
          <w:numId w:val="23"/>
        </w:numPr>
        <w:rPr>
          <w:rStyle w:val="ScreenChar"/>
        </w:rPr>
      </w:pPr>
      <w:r>
        <w:rPr>
          <w:rStyle w:val="ScreenChar"/>
        </w:rPr>
        <w:t xml:space="preserve">CAFETERIA FORECAST %: </w:t>
      </w:r>
    </w:p>
    <w:p w14:paraId="2A3DEE8E" w14:textId="77777777" w:rsidR="000A115D" w:rsidRDefault="000A115D">
      <w:pPr>
        <w:pStyle w:val="BodyText"/>
      </w:pPr>
    </w:p>
    <w:p w14:paraId="24F581B3" w14:textId="77777777" w:rsidR="000A115D" w:rsidRDefault="00BD3D38">
      <w:pPr>
        <w:pStyle w:val="BodyText"/>
        <w:numPr>
          <w:ilvl w:val="0"/>
          <w:numId w:val="23"/>
        </w:numPr>
        <w:rPr>
          <w:rStyle w:val="Strong"/>
          <w:b w:val="0"/>
          <w:bCs w:val="0"/>
          <w:color w:val="000000"/>
        </w:rPr>
      </w:pPr>
      <w:r>
        <w:t>Enter the Dining Room Tray Service.</w:t>
      </w:r>
      <w:r>
        <w:rPr>
          <w:rStyle w:val="Strong"/>
          <w:color w:val="FF0000"/>
        </w:rPr>
        <w:t xml:space="preserve"> </w:t>
      </w:r>
      <w:r>
        <w:rPr>
          <w:rStyle w:val="Strong"/>
          <w:b w:val="0"/>
          <w:bCs w:val="0"/>
        </w:rPr>
        <w:t>Enter YES or NO for whether this location will use dining room tray service. If this field is set to YES, then the next field displays.</w:t>
      </w:r>
    </w:p>
    <w:p w14:paraId="797D67C5" w14:textId="77777777" w:rsidR="000A115D" w:rsidRDefault="000A115D">
      <w:pPr>
        <w:pStyle w:val="BodyText"/>
        <w:ind w:left="0"/>
        <w:rPr>
          <w:color w:val="000000"/>
        </w:rPr>
      </w:pPr>
    </w:p>
    <w:p w14:paraId="5B02F62A" w14:textId="77777777" w:rsidR="000A115D" w:rsidRDefault="00BD3D38">
      <w:pPr>
        <w:pStyle w:val="BodyText"/>
        <w:numPr>
          <w:ilvl w:val="0"/>
          <w:numId w:val="23"/>
        </w:numPr>
        <w:rPr>
          <w:color w:val="000000"/>
        </w:rPr>
      </w:pPr>
      <w:r>
        <w:rPr>
          <w:rStyle w:val="ScreenChar"/>
        </w:rPr>
        <w:t>DINING ROOM FORECAST %:</w:t>
      </w:r>
    </w:p>
    <w:p w14:paraId="1BAA7E01" w14:textId="77777777" w:rsidR="000A115D" w:rsidRDefault="000A115D">
      <w:pPr>
        <w:pStyle w:val="BodyText"/>
        <w:rPr>
          <w:color w:val="000000"/>
        </w:rPr>
      </w:pPr>
    </w:p>
    <w:p w14:paraId="76B0B08C" w14:textId="77777777" w:rsidR="000A115D" w:rsidRDefault="00BD3D38">
      <w:pPr>
        <w:pStyle w:val="BodyText"/>
        <w:numPr>
          <w:ilvl w:val="0"/>
          <w:numId w:val="23"/>
        </w:numPr>
        <w:rPr>
          <w:rStyle w:val="Strong"/>
          <w:b w:val="0"/>
          <w:bCs w:val="0"/>
        </w:rPr>
      </w:pPr>
      <w:r>
        <w:t xml:space="preserve">Enter the Communication Office: </w:t>
      </w:r>
      <w:r>
        <w:rPr>
          <w:rStyle w:val="Strong"/>
          <w:b w:val="0"/>
          <w:bCs w:val="0"/>
        </w:rPr>
        <w:t>Enter the Communication Office you want to link this</w:t>
      </w:r>
      <w:r>
        <w:t xml:space="preserve"> </w:t>
      </w:r>
      <w:r>
        <w:rPr>
          <w:rStyle w:val="Strong"/>
          <w:b w:val="0"/>
          <w:bCs w:val="0"/>
        </w:rPr>
        <w:t xml:space="preserve">location to, or enter </w:t>
      </w:r>
      <w:r>
        <w:rPr>
          <w:rStyle w:val="Strong"/>
        </w:rPr>
        <w:t>??</w:t>
      </w:r>
      <w:r>
        <w:rPr>
          <w:rStyle w:val="Strong"/>
          <w:b w:val="0"/>
          <w:bCs w:val="0"/>
        </w:rPr>
        <w:t xml:space="preserve"> for list of Communication</w:t>
      </w:r>
      <w:r>
        <w:t xml:space="preserve"> </w:t>
      </w:r>
      <w:r>
        <w:rPr>
          <w:rStyle w:val="Strong"/>
          <w:b w:val="0"/>
          <w:bCs w:val="0"/>
        </w:rPr>
        <w:t>Offices.</w:t>
      </w:r>
    </w:p>
    <w:p w14:paraId="7371CFEF" w14:textId="77777777" w:rsidR="000A115D" w:rsidRDefault="000A115D">
      <w:pPr>
        <w:pStyle w:val="BodyText"/>
        <w:ind w:left="0"/>
        <w:rPr>
          <w:rStyle w:val="Strong"/>
          <w:b w:val="0"/>
          <w:bCs w:val="0"/>
        </w:rPr>
      </w:pPr>
    </w:p>
    <w:p w14:paraId="7043055F" w14:textId="77777777" w:rsidR="000A115D" w:rsidRDefault="00BD3D38">
      <w:pPr>
        <w:pStyle w:val="BodyText"/>
        <w:ind w:left="1080"/>
        <w:rPr>
          <w:rStyle w:val="Strong"/>
          <w:b w:val="0"/>
          <w:bCs w:val="0"/>
        </w:rPr>
      </w:pPr>
      <w:r>
        <w:rPr>
          <w:rStyle w:val="Strong"/>
          <w:b w:val="0"/>
          <w:bCs w:val="0"/>
        </w:rPr>
        <w:br w:type="page"/>
      </w:r>
    </w:p>
    <w:p w14:paraId="56320FF6" w14:textId="77777777" w:rsidR="000A115D" w:rsidRDefault="000A115D">
      <w:pPr>
        <w:pStyle w:val="BodyText"/>
        <w:rPr>
          <w:color w:val="000000"/>
        </w:rPr>
      </w:pPr>
    </w:p>
    <w:p w14:paraId="599B3359" w14:textId="77777777" w:rsidR="000A115D" w:rsidRDefault="00BD3D38">
      <w:pPr>
        <w:pStyle w:val="BodyText"/>
        <w:numPr>
          <w:ilvl w:val="0"/>
          <w:numId w:val="23"/>
        </w:numPr>
        <w:rPr>
          <w:rStyle w:val="Strong"/>
          <w:b w:val="0"/>
          <w:bCs w:val="0"/>
        </w:rPr>
      </w:pPr>
      <w:r>
        <w:t xml:space="preserve">Enter the Max # of Days. </w:t>
      </w:r>
    </w:p>
    <w:p w14:paraId="320DB526" w14:textId="77777777" w:rsidR="000A115D" w:rsidRDefault="000A115D">
      <w:pPr>
        <w:pStyle w:val="BulletList-Normal1"/>
        <w:numPr>
          <w:ilvl w:val="0"/>
          <w:numId w:val="0"/>
        </w:numPr>
        <w:tabs>
          <w:tab w:val="left" w:pos="1404"/>
        </w:tabs>
      </w:pPr>
    </w:p>
    <w:p w14:paraId="52EB4826" w14:textId="77777777" w:rsidR="000A115D" w:rsidRDefault="00BD3D38">
      <w:pPr>
        <w:pStyle w:val="inforhand"/>
        <w:tabs>
          <w:tab w:val="left" w:pos="1404"/>
        </w:tabs>
        <w:ind w:left="1430" w:hanging="390"/>
      </w:pPr>
      <w:r>
        <w:rPr>
          <w:b/>
        </w:rPr>
        <w:t>Note:</w:t>
      </w:r>
      <w:r>
        <w:t xml:space="preserve">  This field is optional. If used, it will be set to the maximum number of days ahead a recurring meal plan can be ordered; that is, if this field is set to 365, then when ordering a recurring meal, it cannot be ordered past one year from the ordering date. If the field is left NULL, then a default of 999 days is assumed. This field will be checked upon entering the FROM/TO dates in the order/Edit Outpatient Meals option.</w:t>
      </w:r>
    </w:p>
    <w:p w14:paraId="273BAF60" w14:textId="77777777" w:rsidR="000A115D" w:rsidRDefault="000A115D">
      <w:pPr>
        <w:pStyle w:val="BodyText"/>
        <w:ind w:left="1080"/>
        <w:rPr>
          <w:rStyle w:val="Strong"/>
          <w:b w:val="0"/>
          <w:bCs w:val="0"/>
        </w:rPr>
      </w:pPr>
    </w:p>
    <w:p w14:paraId="37C3B9FC" w14:textId="77777777" w:rsidR="000A115D" w:rsidRDefault="000A115D">
      <w:pPr>
        <w:pStyle w:val="BodyText"/>
        <w:ind w:left="0"/>
        <w:rPr>
          <w:rStyle w:val="Strong"/>
          <w:b w:val="0"/>
          <w:bCs w:val="0"/>
        </w:rPr>
      </w:pPr>
    </w:p>
    <w:p w14:paraId="6AC2D6A8" w14:textId="77777777" w:rsidR="000A115D" w:rsidRDefault="00BD3D38">
      <w:pPr>
        <w:pStyle w:val="BodyText"/>
        <w:numPr>
          <w:ilvl w:val="0"/>
          <w:numId w:val="23"/>
        </w:numPr>
        <w:rPr>
          <w:rStyle w:val="Strong"/>
          <w:b w:val="0"/>
          <w:bCs w:val="0"/>
        </w:rPr>
      </w:pPr>
      <w:r>
        <w:t xml:space="preserve">Enter the Number of Days for Review. </w:t>
      </w:r>
    </w:p>
    <w:p w14:paraId="4FB1CA44" w14:textId="77777777" w:rsidR="000A115D" w:rsidRDefault="000A115D">
      <w:pPr>
        <w:pStyle w:val="BulletList-Normal1"/>
        <w:numPr>
          <w:ilvl w:val="0"/>
          <w:numId w:val="0"/>
        </w:numPr>
        <w:tabs>
          <w:tab w:val="left" w:pos="1404"/>
        </w:tabs>
        <w:ind w:left="1430" w:hanging="390"/>
      </w:pPr>
    </w:p>
    <w:p w14:paraId="72A9675F" w14:textId="77777777" w:rsidR="000A115D" w:rsidRDefault="00BD3D38">
      <w:pPr>
        <w:pStyle w:val="inforhand"/>
        <w:tabs>
          <w:tab w:val="left" w:pos="1404"/>
        </w:tabs>
        <w:ind w:left="1430" w:hanging="390"/>
      </w:pPr>
      <w:r>
        <w:rPr>
          <w:b/>
        </w:rPr>
        <w:t>Note:</w:t>
      </w:r>
      <w:r>
        <w:t xml:space="preserve">  This field will be used for the Outpatient Meals Print Meal Plan Expiration List option. It may be set to a number of days, which will be used for review by the Max # of Days option; that is, if this field is set to 7, then when the Print Meal Plan Expiration List option is run, it will check for recurring meal plans that will be expiring within the next 7 days.</w:t>
      </w:r>
    </w:p>
    <w:p w14:paraId="67EF8B17" w14:textId="77777777" w:rsidR="000A115D" w:rsidRDefault="000A115D">
      <w:pPr>
        <w:pStyle w:val="BodyText"/>
        <w:ind w:left="1080"/>
        <w:rPr>
          <w:rStyle w:val="Strong"/>
          <w:b w:val="0"/>
          <w:bCs w:val="0"/>
        </w:rPr>
      </w:pPr>
    </w:p>
    <w:p w14:paraId="6BB7DAA1" w14:textId="77777777" w:rsidR="000A115D" w:rsidRDefault="000A115D">
      <w:pPr>
        <w:pStyle w:val="BodyText"/>
        <w:ind w:left="0"/>
      </w:pPr>
    </w:p>
    <w:p w14:paraId="074B3433" w14:textId="77777777" w:rsidR="000A115D" w:rsidRDefault="00BD3D38">
      <w:pPr>
        <w:pStyle w:val="BodyText"/>
        <w:numPr>
          <w:ilvl w:val="0"/>
          <w:numId w:val="23"/>
        </w:numPr>
        <w:rPr>
          <w:rStyle w:val="Strong"/>
          <w:b w:val="0"/>
          <w:bCs w:val="0"/>
        </w:rPr>
      </w:pPr>
      <w:r>
        <w:t>Enter the Non-VA Facility.  Choose from YES (Y) or NO (N).</w:t>
      </w:r>
    </w:p>
    <w:p w14:paraId="6B1E369B" w14:textId="77777777" w:rsidR="000A115D" w:rsidRDefault="000A115D">
      <w:pPr>
        <w:pStyle w:val="BulletList-Normal1"/>
        <w:numPr>
          <w:ilvl w:val="0"/>
          <w:numId w:val="0"/>
        </w:numPr>
        <w:tabs>
          <w:tab w:val="left" w:pos="1404"/>
        </w:tabs>
      </w:pPr>
    </w:p>
    <w:p w14:paraId="0121CD5A" w14:textId="77777777" w:rsidR="000A115D" w:rsidRDefault="00BD3D38">
      <w:pPr>
        <w:pStyle w:val="inforhand"/>
        <w:tabs>
          <w:tab w:val="left" w:pos="1404"/>
        </w:tabs>
        <w:ind w:left="1430" w:hanging="390"/>
      </w:pPr>
      <w:r>
        <w:tab/>
      </w:r>
      <w:r>
        <w:rPr>
          <w:b/>
        </w:rPr>
        <w:t>Note:</w:t>
      </w:r>
      <w:r>
        <w:t xml:space="preserve">  This will be an optional YES/NO field that may be set when setting up new outpatient locations. If the field is set to YES, the Order/Edit Recurring Meal option will use this flag to allow selection of up to 5 diets from any diet in the Diets (#111) file. If the field is blank or set to NO, then the Order/Edit option will only allow selection of 1 diet from the 5 allowable diets set up in the site parameters.</w:t>
      </w:r>
    </w:p>
    <w:p w14:paraId="08CF9EAF" w14:textId="77777777" w:rsidR="000A115D" w:rsidRDefault="000A115D">
      <w:pPr>
        <w:pStyle w:val="BodyText"/>
        <w:rPr>
          <w:rStyle w:val="Strong"/>
          <w:b w:val="0"/>
          <w:bCs w:val="0"/>
        </w:rPr>
      </w:pPr>
    </w:p>
    <w:p w14:paraId="200760C4" w14:textId="77777777" w:rsidR="000A115D" w:rsidRDefault="000A115D">
      <w:pPr>
        <w:pStyle w:val="BodyText"/>
      </w:pPr>
    </w:p>
    <w:p w14:paraId="5617FF3A" w14:textId="77777777" w:rsidR="000A115D" w:rsidRDefault="00BD3D38">
      <w:pPr>
        <w:pStyle w:val="BodyText"/>
        <w:numPr>
          <w:ilvl w:val="0"/>
          <w:numId w:val="23"/>
        </w:numPr>
      </w:pPr>
      <w:r>
        <w:t xml:space="preserve">Enter the Inpatient/Outpatient. </w:t>
      </w:r>
      <w:r>
        <w:rPr>
          <w:rStyle w:val="Strong"/>
        </w:rPr>
        <w:t xml:space="preserve"> </w:t>
      </w:r>
      <w:r>
        <w:rPr>
          <w:rStyle w:val="Strong"/>
          <w:b w:val="0"/>
          <w:bCs w:val="0"/>
        </w:rPr>
        <w:t xml:space="preserve">Enter </w:t>
      </w:r>
      <w:r>
        <w:rPr>
          <w:rStyle w:val="Strong"/>
        </w:rPr>
        <w:t>O</w:t>
      </w:r>
      <w:r>
        <w:rPr>
          <w:rStyle w:val="Strong"/>
          <w:b w:val="0"/>
          <w:bCs w:val="0"/>
        </w:rPr>
        <w:t xml:space="preserve"> for Outpatient Locations.</w:t>
      </w:r>
    </w:p>
    <w:p w14:paraId="71A74938" w14:textId="77777777" w:rsidR="000A115D" w:rsidRDefault="000A115D">
      <w:pPr>
        <w:pStyle w:val="BodyText"/>
        <w:rPr>
          <w:rFonts w:ascii="Arial" w:hAnsi="Arial" w:cs="Arial"/>
        </w:rPr>
      </w:pPr>
    </w:p>
    <w:p w14:paraId="39B0D624" w14:textId="77777777" w:rsidR="000A115D" w:rsidRDefault="00BD3D38">
      <w:pPr>
        <w:pStyle w:val="BodyText"/>
        <w:numPr>
          <w:ilvl w:val="0"/>
          <w:numId w:val="23"/>
        </w:numPr>
      </w:pPr>
      <w:r>
        <w:t xml:space="preserve">Enter the Print Order. </w:t>
      </w:r>
      <w:r>
        <w:rPr>
          <w:rStyle w:val="Strong"/>
          <w:b w:val="0"/>
          <w:bCs w:val="0"/>
        </w:rPr>
        <w:t>Enter a numeric for the print order value.</w:t>
      </w:r>
    </w:p>
    <w:p w14:paraId="5013F307" w14:textId="77777777" w:rsidR="000A115D" w:rsidRDefault="000A115D">
      <w:pPr>
        <w:pStyle w:val="BodyText"/>
        <w:ind w:left="0"/>
      </w:pPr>
    </w:p>
    <w:p w14:paraId="285F261E" w14:textId="77777777" w:rsidR="000A115D" w:rsidRDefault="00BD3D38">
      <w:pPr>
        <w:pStyle w:val="BodyText"/>
        <w:numPr>
          <w:ilvl w:val="0"/>
          <w:numId w:val="23"/>
        </w:numPr>
      </w:pPr>
      <w:r>
        <w:t>Select Bulk Nourishments</w:t>
      </w:r>
    </w:p>
    <w:p w14:paraId="654606D1" w14:textId="77777777" w:rsidR="000A115D" w:rsidRDefault="000A115D">
      <w:pPr>
        <w:rPr>
          <w:rFonts w:ascii="Courier New" w:hAnsi="Courier New" w:cs="Courier New"/>
          <w:color w:val="000000"/>
          <w:sz w:val="20"/>
        </w:rPr>
      </w:pPr>
    </w:p>
    <w:p w14:paraId="4A80696D" w14:textId="77777777" w:rsidR="000A115D" w:rsidRDefault="00BD3D38">
      <w:pPr>
        <w:rPr>
          <w:rStyle w:val="Strong"/>
          <w:rFonts w:ascii="Courier New" w:hAnsi="Courier New" w:cs="Courier New"/>
          <w:sz w:val="20"/>
        </w:rPr>
      </w:pPr>
      <w:r>
        <w:t>T</w:t>
      </w:r>
      <w:r>
        <w:rPr>
          <w:rStyle w:val="Strong"/>
          <w:b w:val="0"/>
          <w:bCs w:val="0"/>
        </w:rPr>
        <w:t>he following fields are optional.</w:t>
      </w:r>
    </w:p>
    <w:p w14:paraId="3B594AD9" w14:textId="77777777" w:rsidR="000A115D" w:rsidRDefault="000A115D">
      <w:pPr>
        <w:pStyle w:val="BodyText"/>
        <w:rPr>
          <w:rStyle w:val="Strong"/>
          <w:rFonts w:ascii="Courier New" w:hAnsi="Courier New" w:cs="Courier New"/>
          <w:sz w:val="20"/>
        </w:rPr>
      </w:pPr>
    </w:p>
    <w:p w14:paraId="6B992EE9" w14:textId="77777777" w:rsidR="000A115D" w:rsidRDefault="00BD3D38">
      <w:pPr>
        <w:pStyle w:val="BodyText"/>
        <w:rPr>
          <w:rStyle w:val="ScreenChar"/>
        </w:rPr>
      </w:pPr>
      <w:r>
        <w:rPr>
          <w:rStyle w:val="ScreenChar"/>
        </w:rPr>
        <w:t xml:space="preserve"> # DAYS TO REVIEW NPO: </w:t>
      </w:r>
      <w:r>
        <w:rPr>
          <w:rStyle w:val="ScreenChar"/>
        </w:rPr>
        <w:br/>
        <w:t xml:space="preserve"># DAYS TO REVIEW TF: </w:t>
      </w:r>
      <w:r>
        <w:rPr>
          <w:rStyle w:val="ScreenChar"/>
        </w:rPr>
        <w:br/>
        <w:t xml:space="preserve"># DAYS TO REVIEW SF: </w:t>
      </w:r>
      <w:r>
        <w:rPr>
          <w:rStyle w:val="ScreenChar"/>
        </w:rPr>
        <w:br/>
        <w:t xml:space="preserve"># DAYS FOR STATUS AFTER ADMIT: </w:t>
      </w:r>
      <w:r>
        <w:rPr>
          <w:rStyle w:val="ScreenChar"/>
        </w:rPr>
        <w:br/>
        <w:t xml:space="preserve"># DAYS TO REVIEW STATUS I: </w:t>
      </w:r>
      <w:r>
        <w:rPr>
          <w:rStyle w:val="ScreenChar"/>
        </w:rPr>
        <w:br/>
        <w:t xml:space="preserve"># DAYS TO REVIEW STATUS II: </w:t>
      </w:r>
      <w:r>
        <w:rPr>
          <w:rStyle w:val="ScreenChar"/>
        </w:rPr>
        <w:br/>
        <w:t xml:space="preserve"># DAYS TO REVIEW STATUS III: </w:t>
      </w:r>
      <w:r>
        <w:rPr>
          <w:rStyle w:val="ScreenChar"/>
        </w:rPr>
        <w:br/>
        <w:t xml:space="preserve"># DAYS TO REVIEW STATUS IV: </w:t>
      </w:r>
      <w:r>
        <w:rPr>
          <w:rStyle w:val="ScreenChar"/>
        </w:rPr>
        <w:br/>
        <w:t xml:space="preserve">CAFETERIA ON TRAY TICKET: </w:t>
      </w:r>
      <w:r>
        <w:rPr>
          <w:rStyle w:val="ScreenChar"/>
        </w:rPr>
        <w:br/>
        <w:t xml:space="preserve">INACTIVE?: </w:t>
      </w:r>
    </w:p>
    <w:p w14:paraId="6EA996CE" w14:textId="77777777" w:rsidR="000A115D" w:rsidRDefault="000A115D">
      <w:pPr>
        <w:rPr>
          <w:color w:val="000000"/>
        </w:rPr>
      </w:pPr>
    </w:p>
    <w:p w14:paraId="7B0B47E8" w14:textId="77777777" w:rsidR="000A115D" w:rsidRDefault="000A115D">
      <w:pPr>
        <w:rPr>
          <w:color w:val="000000"/>
        </w:rPr>
      </w:pPr>
    </w:p>
    <w:p w14:paraId="7AD27ED9" w14:textId="77777777" w:rsidR="000A115D" w:rsidRDefault="000A115D"/>
    <w:p w14:paraId="78593680" w14:textId="77777777" w:rsidR="000A115D" w:rsidRDefault="00BD3D38">
      <w:pPr>
        <w:pStyle w:val="Heading1"/>
      </w:pPr>
      <w:bookmarkStart w:id="76" w:name="_Toc36450848"/>
      <w:bookmarkStart w:id="77" w:name="_Toc94845885"/>
      <w:bookmarkStart w:id="78" w:name="_Toc97688707"/>
      <w:bookmarkEnd w:id="65"/>
      <w:r>
        <w:lastRenderedPageBreak/>
        <w:t>Glossary</w:t>
      </w:r>
      <w:bookmarkEnd w:id="76"/>
      <w:bookmarkEnd w:id="77"/>
      <w:bookmarkEnd w:id="78"/>
    </w:p>
    <w:p w14:paraId="118CCD74" w14:textId="77777777" w:rsidR="000A115D" w:rsidRDefault="000A11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150"/>
        <w:gridCol w:w="6292"/>
      </w:tblGrid>
      <w:tr w:rsidR="000A115D" w14:paraId="65776708" w14:textId="77777777">
        <w:trPr>
          <w:tblHeader/>
        </w:trPr>
        <w:tc>
          <w:tcPr>
            <w:tcW w:w="3150" w:type="dxa"/>
            <w:tcBorders>
              <w:top w:val="single" w:sz="12" w:space="0" w:color="auto"/>
              <w:left w:val="single" w:sz="12" w:space="0" w:color="auto"/>
              <w:bottom w:val="single" w:sz="12" w:space="0" w:color="auto"/>
              <w:right w:val="single" w:sz="2" w:space="0" w:color="auto"/>
            </w:tcBorders>
            <w:shd w:val="clear" w:color="auto" w:fill="F3F3F3"/>
          </w:tcPr>
          <w:p w14:paraId="61B2A5D8" w14:textId="77777777" w:rsidR="000A115D" w:rsidRDefault="00BD3D38">
            <w:pPr>
              <w:pStyle w:val="TableText"/>
              <w:rPr>
                <w:b/>
                <w:bCs/>
              </w:rPr>
            </w:pPr>
            <w:r>
              <w:rPr>
                <w:b/>
                <w:bCs/>
              </w:rPr>
              <w:t>Term or Acronym</w:t>
            </w:r>
          </w:p>
        </w:tc>
        <w:tc>
          <w:tcPr>
            <w:tcW w:w="6292" w:type="dxa"/>
            <w:tcBorders>
              <w:top w:val="single" w:sz="12" w:space="0" w:color="auto"/>
              <w:left w:val="single" w:sz="2" w:space="0" w:color="auto"/>
              <w:bottom w:val="single" w:sz="12" w:space="0" w:color="auto"/>
              <w:right w:val="single" w:sz="12" w:space="0" w:color="auto"/>
            </w:tcBorders>
            <w:shd w:val="clear" w:color="auto" w:fill="F3F3F3"/>
          </w:tcPr>
          <w:p w14:paraId="1D912CFB" w14:textId="77777777" w:rsidR="000A115D" w:rsidRDefault="00BD3D38">
            <w:pPr>
              <w:pStyle w:val="TableText"/>
              <w:rPr>
                <w:b/>
                <w:bCs/>
              </w:rPr>
            </w:pPr>
            <w:r>
              <w:rPr>
                <w:b/>
                <w:bCs/>
              </w:rPr>
              <w:t>Description</w:t>
            </w:r>
          </w:p>
        </w:tc>
      </w:tr>
      <w:tr w:rsidR="000A115D" w14:paraId="299F0A47" w14:textId="77777777">
        <w:tc>
          <w:tcPr>
            <w:tcW w:w="3150" w:type="dxa"/>
            <w:tcBorders>
              <w:left w:val="single" w:sz="12" w:space="0" w:color="auto"/>
            </w:tcBorders>
          </w:tcPr>
          <w:p w14:paraId="30B8938C" w14:textId="77777777" w:rsidR="000A115D" w:rsidRDefault="00BD3D38">
            <w:pPr>
              <w:pStyle w:val="TableText"/>
            </w:pPr>
            <w:r>
              <w:t>API</w:t>
            </w:r>
          </w:p>
        </w:tc>
        <w:tc>
          <w:tcPr>
            <w:tcW w:w="6292" w:type="dxa"/>
            <w:tcBorders>
              <w:right w:val="single" w:sz="12" w:space="0" w:color="auto"/>
            </w:tcBorders>
          </w:tcPr>
          <w:p w14:paraId="34011C14" w14:textId="77777777" w:rsidR="000A115D" w:rsidRDefault="00BD3D38">
            <w:pPr>
              <w:pStyle w:val="TableText"/>
            </w:pPr>
            <w:r>
              <w:t>Application Programmer Interface</w:t>
            </w:r>
          </w:p>
        </w:tc>
      </w:tr>
      <w:tr w:rsidR="000A115D" w14:paraId="3F180B1E" w14:textId="77777777">
        <w:tc>
          <w:tcPr>
            <w:tcW w:w="3150" w:type="dxa"/>
            <w:tcBorders>
              <w:left w:val="single" w:sz="12" w:space="0" w:color="auto"/>
            </w:tcBorders>
          </w:tcPr>
          <w:p w14:paraId="555A058E" w14:textId="77777777" w:rsidR="000A115D" w:rsidRDefault="00BD3D38">
            <w:pPr>
              <w:pStyle w:val="TableText"/>
            </w:pPr>
            <w:r>
              <w:t>CPRS</w:t>
            </w:r>
          </w:p>
        </w:tc>
        <w:tc>
          <w:tcPr>
            <w:tcW w:w="6292" w:type="dxa"/>
            <w:tcBorders>
              <w:right w:val="single" w:sz="12" w:space="0" w:color="auto"/>
            </w:tcBorders>
          </w:tcPr>
          <w:p w14:paraId="79940887" w14:textId="77777777" w:rsidR="000A115D" w:rsidRDefault="00BD3D38">
            <w:pPr>
              <w:pStyle w:val="TableText"/>
            </w:pPr>
            <w:r>
              <w:t>Computerized Patient Record System</w:t>
            </w:r>
          </w:p>
        </w:tc>
      </w:tr>
      <w:tr w:rsidR="000A115D" w14:paraId="3665AC6E" w14:textId="77777777">
        <w:tc>
          <w:tcPr>
            <w:tcW w:w="3150" w:type="dxa"/>
            <w:tcBorders>
              <w:left w:val="single" w:sz="12" w:space="0" w:color="auto"/>
            </w:tcBorders>
          </w:tcPr>
          <w:p w14:paraId="186F6347" w14:textId="77777777" w:rsidR="000A115D" w:rsidRDefault="00BD3D38">
            <w:pPr>
              <w:pStyle w:val="TableText"/>
              <w:rPr>
                <w:color w:val="000000"/>
              </w:rPr>
            </w:pPr>
            <w:r>
              <w:rPr>
                <w:color w:val="000000"/>
              </w:rPr>
              <w:t>DFN</w:t>
            </w:r>
          </w:p>
        </w:tc>
        <w:tc>
          <w:tcPr>
            <w:tcW w:w="6292" w:type="dxa"/>
            <w:tcBorders>
              <w:right w:val="single" w:sz="12" w:space="0" w:color="auto"/>
            </w:tcBorders>
          </w:tcPr>
          <w:p w14:paraId="04406B6B" w14:textId="77777777" w:rsidR="000A115D" w:rsidRDefault="00BD3D38">
            <w:pPr>
              <w:pStyle w:val="TableText"/>
              <w:rPr>
                <w:color w:val="000000"/>
              </w:rPr>
            </w:pPr>
            <w:r>
              <w:rPr>
                <w:color w:val="000000"/>
              </w:rPr>
              <w:t>File Number—the local/facility patient record number (patient file internal entry number)</w:t>
            </w:r>
          </w:p>
        </w:tc>
      </w:tr>
      <w:tr w:rsidR="000A115D" w14:paraId="6DD93AA4" w14:textId="77777777">
        <w:tc>
          <w:tcPr>
            <w:tcW w:w="3150" w:type="dxa"/>
            <w:tcBorders>
              <w:left w:val="single" w:sz="12" w:space="0" w:color="auto"/>
            </w:tcBorders>
          </w:tcPr>
          <w:p w14:paraId="7594D984" w14:textId="77777777" w:rsidR="000A115D" w:rsidRDefault="00BD3D38">
            <w:pPr>
              <w:pStyle w:val="TableText"/>
              <w:rPr>
                <w:color w:val="000000"/>
              </w:rPr>
            </w:pPr>
            <w:r>
              <w:rPr>
                <w:color w:val="000000"/>
              </w:rPr>
              <w:t>FDA</w:t>
            </w:r>
          </w:p>
        </w:tc>
        <w:tc>
          <w:tcPr>
            <w:tcW w:w="6292" w:type="dxa"/>
            <w:tcBorders>
              <w:right w:val="single" w:sz="12" w:space="0" w:color="auto"/>
            </w:tcBorders>
          </w:tcPr>
          <w:p w14:paraId="6A6989D2" w14:textId="77777777" w:rsidR="000A115D" w:rsidRDefault="00BD3D38">
            <w:pPr>
              <w:pStyle w:val="TableText"/>
              <w:rPr>
                <w:color w:val="000000"/>
              </w:rPr>
            </w:pPr>
            <w:r>
              <w:rPr>
                <w:color w:val="000000"/>
              </w:rPr>
              <w:t>Food and Drug Administration</w:t>
            </w:r>
          </w:p>
        </w:tc>
      </w:tr>
      <w:tr w:rsidR="000A115D" w14:paraId="4CFBF75B" w14:textId="77777777">
        <w:tc>
          <w:tcPr>
            <w:tcW w:w="3150" w:type="dxa"/>
            <w:tcBorders>
              <w:left w:val="single" w:sz="12" w:space="0" w:color="auto"/>
            </w:tcBorders>
          </w:tcPr>
          <w:p w14:paraId="41ABA15C" w14:textId="77777777" w:rsidR="000A115D" w:rsidRDefault="00BD3D38">
            <w:pPr>
              <w:pStyle w:val="TableText"/>
              <w:rPr>
                <w:color w:val="000000"/>
              </w:rPr>
            </w:pPr>
            <w:r>
              <w:rPr>
                <w:color w:val="000000"/>
              </w:rPr>
              <w:t>GUI</w:t>
            </w:r>
          </w:p>
        </w:tc>
        <w:tc>
          <w:tcPr>
            <w:tcW w:w="6292" w:type="dxa"/>
            <w:tcBorders>
              <w:right w:val="single" w:sz="12" w:space="0" w:color="auto"/>
            </w:tcBorders>
          </w:tcPr>
          <w:p w14:paraId="705A22F5" w14:textId="77777777" w:rsidR="000A115D" w:rsidRDefault="00BD3D38">
            <w:pPr>
              <w:pStyle w:val="TableText"/>
              <w:rPr>
                <w:color w:val="000000"/>
              </w:rPr>
            </w:pPr>
            <w:r>
              <w:rPr>
                <w:color w:val="000000"/>
              </w:rPr>
              <w:t>Graphical User Interface</w:t>
            </w:r>
          </w:p>
        </w:tc>
      </w:tr>
      <w:tr w:rsidR="000A115D" w14:paraId="59EEB79C" w14:textId="77777777">
        <w:tc>
          <w:tcPr>
            <w:tcW w:w="3150" w:type="dxa"/>
            <w:tcBorders>
              <w:left w:val="single" w:sz="12" w:space="0" w:color="auto"/>
            </w:tcBorders>
          </w:tcPr>
          <w:p w14:paraId="794D3CB1" w14:textId="77777777" w:rsidR="000A115D" w:rsidRDefault="00BD3D38">
            <w:pPr>
              <w:pStyle w:val="TableText"/>
              <w:rPr>
                <w:color w:val="000000"/>
              </w:rPr>
            </w:pPr>
            <w:r>
              <w:rPr>
                <w:color w:val="000000"/>
              </w:rPr>
              <w:t>HL7</w:t>
            </w:r>
          </w:p>
        </w:tc>
        <w:tc>
          <w:tcPr>
            <w:tcW w:w="6292" w:type="dxa"/>
            <w:tcBorders>
              <w:right w:val="single" w:sz="12" w:space="0" w:color="auto"/>
            </w:tcBorders>
          </w:tcPr>
          <w:p w14:paraId="231E3BF4" w14:textId="77777777" w:rsidR="000A115D" w:rsidRDefault="00BD3D38">
            <w:pPr>
              <w:pStyle w:val="TableText"/>
              <w:rPr>
                <w:color w:val="000000"/>
              </w:rPr>
            </w:pPr>
            <w:r>
              <w:rPr>
                <w:color w:val="000000"/>
              </w:rPr>
              <w:t>Health Level 7</w:t>
            </w:r>
          </w:p>
        </w:tc>
      </w:tr>
      <w:tr w:rsidR="000A115D" w14:paraId="6362F75A" w14:textId="77777777">
        <w:tc>
          <w:tcPr>
            <w:tcW w:w="3150" w:type="dxa"/>
            <w:tcBorders>
              <w:left w:val="single" w:sz="12" w:space="0" w:color="auto"/>
            </w:tcBorders>
          </w:tcPr>
          <w:p w14:paraId="3606CFD0" w14:textId="77777777" w:rsidR="000A115D" w:rsidRDefault="00BD3D38">
            <w:pPr>
              <w:pStyle w:val="TableText"/>
              <w:rPr>
                <w:color w:val="000000"/>
              </w:rPr>
            </w:pPr>
            <w:r>
              <w:rPr>
                <w:color w:val="000000"/>
              </w:rPr>
              <w:t>ICN</w:t>
            </w:r>
          </w:p>
        </w:tc>
        <w:tc>
          <w:tcPr>
            <w:tcW w:w="6292" w:type="dxa"/>
            <w:tcBorders>
              <w:right w:val="single" w:sz="12" w:space="0" w:color="auto"/>
            </w:tcBorders>
          </w:tcPr>
          <w:p w14:paraId="3E5F26DE" w14:textId="77777777" w:rsidR="000A115D" w:rsidRDefault="00BD3D38">
            <w:pPr>
              <w:pStyle w:val="TableText"/>
            </w:pPr>
            <w:r>
              <w:t>Integration Control Number, or national VA patient record number</w:t>
            </w:r>
          </w:p>
        </w:tc>
      </w:tr>
      <w:tr w:rsidR="000A115D" w14:paraId="351DEF72" w14:textId="77777777">
        <w:tc>
          <w:tcPr>
            <w:tcW w:w="3150" w:type="dxa"/>
            <w:tcBorders>
              <w:left w:val="single" w:sz="12" w:space="0" w:color="auto"/>
            </w:tcBorders>
          </w:tcPr>
          <w:p w14:paraId="66B81654" w14:textId="77777777" w:rsidR="000A115D" w:rsidRDefault="00BD3D38">
            <w:pPr>
              <w:pStyle w:val="TableText"/>
              <w:rPr>
                <w:color w:val="000000"/>
              </w:rPr>
            </w:pPr>
            <w:r>
              <w:rPr>
                <w:color w:val="000000"/>
              </w:rPr>
              <w:t>IMG</w:t>
            </w:r>
          </w:p>
        </w:tc>
        <w:tc>
          <w:tcPr>
            <w:tcW w:w="6292" w:type="dxa"/>
            <w:tcBorders>
              <w:right w:val="single" w:sz="12" w:space="0" w:color="auto"/>
            </w:tcBorders>
          </w:tcPr>
          <w:p w14:paraId="3F3D7E2A" w14:textId="77777777" w:rsidR="000A115D" w:rsidRDefault="00BD3D38">
            <w:pPr>
              <w:pStyle w:val="TableText"/>
            </w:pPr>
            <w:r>
              <w:t>Information Management Group</w:t>
            </w:r>
          </w:p>
        </w:tc>
      </w:tr>
      <w:tr w:rsidR="000A115D" w14:paraId="705386D9" w14:textId="77777777">
        <w:tc>
          <w:tcPr>
            <w:tcW w:w="3150" w:type="dxa"/>
            <w:tcBorders>
              <w:left w:val="single" w:sz="12" w:space="0" w:color="auto"/>
            </w:tcBorders>
          </w:tcPr>
          <w:p w14:paraId="5877A840" w14:textId="77777777" w:rsidR="000A115D" w:rsidRDefault="00BD3D38">
            <w:pPr>
              <w:pStyle w:val="TableText"/>
            </w:pPr>
            <w:r>
              <w:t>HSD&amp;D</w:t>
            </w:r>
          </w:p>
        </w:tc>
        <w:tc>
          <w:tcPr>
            <w:tcW w:w="6292" w:type="dxa"/>
            <w:tcBorders>
              <w:right w:val="single" w:sz="12" w:space="0" w:color="auto"/>
            </w:tcBorders>
          </w:tcPr>
          <w:p w14:paraId="017E962A" w14:textId="77777777" w:rsidR="000A115D" w:rsidRDefault="00BD3D38">
            <w:pPr>
              <w:pStyle w:val="TableText"/>
            </w:pPr>
            <w:r>
              <w:t>Health System Design and Development</w:t>
            </w:r>
          </w:p>
        </w:tc>
      </w:tr>
      <w:tr w:rsidR="000A115D" w14:paraId="1F31629A" w14:textId="77777777">
        <w:tc>
          <w:tcPr>
            <w:tcW w:w="3150" w:type="dxa"/>
            <w:tcBorders>
              <w:left w:val="single" w:sz="12" w:space="0" w:color="auto"/>
            </w:tcBorders>
          </w:tcPr>
          <w:p w14:paraId="4F691883" w14:textId="77777777" w:rsidR="000A115D" w:rsidRDefault="00BD3D38">
            <w:pPr>
              <w:pStyle w:val="TableText"/>
              <w:rPr>
                <w:color w:val="000000"/>
              </w:rPr>
            </w:pPr>
            <w:r>
              <w:rPr>
                <w:color w:val="000000"/>
              </w:rPr>
              <w:t>IRM</w:t>
            </w:r>
          </w:p>
        </w:tc>
        <w:tc>
          <w:tcPr>
            <w:tcW w:w="6292" w:type="dxa"/>
            <w:tcBorders>
              <w:right w:val="single" w:sz="12" w:space="0" w:color="auto"/>
            </w:tcBorders>
          </w:tcPr>
          <w:p w14:paraId="0DDE2B57" w14:textId="77777777" w:rsidR="000A115D" w:rsidRDefault="00BD3D38">
            <w:pPr>
              <w:pStyle w:val="TableText"/>
            </w:pPr>
            <w:r>
              <w:t>Information Resource Management</w:t>
            </w:r>
          </w:p>
        </w:tc>
      </w:tr>
      <w:tr w:rsidR="000A115D" w14:paraId="0252B1A8" w14:textId="77777777">
        <w:tc>
          <w:tcPr>
            <w:tcW w:w="3150" w:type="dxa"/>
            <w:tcBorders>
              <w:left w:val="single" w:sz="12" w:space="0" w:color="auto"/>
            </w:tcBorders>
          </w:tcPr>
          <w:p w14:paraId="44A0780D" w14:textId="77777777" w:rsidR="000A115D" w:rsidRDefault="00BD3D38">
            <w:pPr>
              <w:pStyle w:val="TableText"/>
              <w:rPr>
                <w:color w:val="000000"/>
              </w:rPr>
            </w:pPr>
            <w:r>
              <w:rPr>
                <w:color w:val="000000"/>
              </w:rPr>
              <w:t>KIDS</w:t>
            </w:r>
          </w:p>
        </w:tc>
        <w:tc>
          <w:tcPr>
            <w:tcW w:w="6292" w:type="dxa"/>
            <w:tcBorders>
              <w:right w:val="single" w:sz="12" w:space="0" w:color="auto"/>
            </w:tcBorders>
          </w:tcPr>
          <w:p w14:paraId="5B2A56D9" w14:textId="77777777" w:rsidR="000A115D" w:rsidRDefault="00BD3D38">
            <w:pPr>
              <w:pStyle w:val="TableText"/>
              <w:rPr>
                <w:color w:val="000000"/>
              </w:rPr>
            </w:pPr>
            <w:r>
              <w:rPr>
                <w:color w:val="000000"/>
              </w:rPr>
              <w:t>Kernel Installation and Distribution System</w:t>
            </w:r>
          </w:p>
        </w:tc>
      </w:tr>
      <w:tr w:rsidR="000A115D" w14:paraId="396C7ABD" w14:textId="77777777">
        <w:tc>
          <w:tcPr>
            <w:tcW w:w="3150" w:type="dxa"/>
            <w:tcBorders>
              <w:left w:val="single" w:sz="12" w:space="0" w:color="auto"/>
            </w:tcBorders>
          </w:tcPr>
          <w:p w14:paraId="39761FF2" w14:textId="77777777" w:rsidR="000A115D" w:rsidRDefault="00BD3D38">
            <w:pPr>
              <w:pStyle w:val="TableText"/>
              <w:rPr>
                <w:color w:val="000000"/>
              </w:rPr>
            </w:pPr>
            <w:r>
              <w:rPr>
                <w:color w:val="000000"/>
              </w:rPr>
              <w:t>NNAB</w:t>
            </w:r>
          </w:p>
        </w:tc>
        <w:tc>
          <w:tcPr>
            <w:tcW w:w="6292" w:type="dxa"/>
            <w:tcBorders>
              <w:right w:val="single" w:sz="12" w:space="0" w:color="auto"/>
            </w:tcBorders>
          </w:tcPr>
          <w:p w14:paraId="03B45D50" w14:textId="77777777" w:rsidR="000A115D" w:rsidRDefault="00BD3D38">
            <w:pPr>
              <w:pStyle w:val="TableText"/>
              <w:rPr>
                <w:color w:val="000000"/>
              </w:rPr>
            </w:pPr>
            <w:r>
              <w:rPr>
                <w:color w:val="000000"/>
              </w:rPr>
              <w:t>National Nutrition Advisory Board</w:t>
            </w:r>
          </w:p>
        </w:tc>
      </w:tr>
      <w:tr w:rsidR="000A115D" w14:paraId="0DC26E8B" w14:textId="77777777">
        <w:tc>
          <w:tcPr>
            <w:tcW w:w="3150" w:type="dxa"/>
            <w:tcBorders>
              <w:left w:val="single" w:sz="12" w:space="0" w:color="auto"/>
            </w:tcBorders>
          </w:tcPr>
          <w:p w14:paraId="11AD72BD" w14:textId="77777777" w:rsidR="000A115D" w:rsidRDefault="00BD3D38">
            <w:pPr>
              <w:pStyle w:val="TableText"/>
            </w:pPr>
            <w:r>
              <w:t xml:space="preserve">ODD </w:t>
            </w:r>
          </w:p>
        </w:tc>
        <w:tc>
          <w:tcPr>
            <w:tcW w:w="6292" w:type="dxa"/>
            <w:tcBorders>
              <w:right w:val="single" w:sz="12" w:space="0" w:color="auto"/>
            </w:tcBorders>
          </w:tcPr>
          <w:p w14:paraId="46177A7A" w14:textId="77777777" w:rsidR="000A115D" w:rsidRDefault="00BD3D38">
            <w:pPr>
              <w:pStyle w:val="TableText"/>
            </w:pPr>
            <w:r>
              <w:t>Officer of the Day</w:t>
            </w:r>
          </w:p>
        </w:tc>
      </w:tr>
      <w:tr w:rsidR="000A115D" w14:paraId="38290958" w14:textId="77777777">
        <w:tc>
          <w:tcPr>
            <w:tcW w:w="3150" w:type="dxa"/>
            <w:tcBorders>
              <w:left w:val="single" w:sz="12" w:space="0" w:color="auto"/>
            </w:tcBorders>
          </w:tcPr>
          <w:p w14:paraId="77178443" w14:textId="77777777" w:rsidR="000A115D" w:rsidRDefault="00BD3D38">
            <w:pPr>
              <w:pStyle w:val="TableText"/>
            </w:pPr>
            <w:r>
              <w:t>OINT</w:t>
            </w:r>
          </w:p>
        </w:tc>
        <w:tc>
          <w:tcPr>
            <w:tcW w:w="6292" w:type="dxa"/>
            <w:tcBorders>
              <w:right w:val="single" w:sz="12" w:space="0" w:color="auto"/>
            </w:tcBorders>
          </w:tcPr>
          <w:p w14:paraId="5C3A0044" w14:textId="77777777" w:rsidR="000A115D" w:rsidRDefault="00BD3D38">
            <w:pPr>
              <w:pStyle w:val="TableText"/>
            </w:pPr>
            <w:r>
              <w:t>Office of Information National Training and Education Office</w:t>
            </w:r>
          </w:p>
        </w:tc>
      </w:tr>
      <w:tr w:rsidR="000A115D" w14:paraId="7F030511" w14:textId="77777777">
        <w:tc>
          <w:tcPr>
            <w:tcW w:w="3150" w:type="dxa"/>
            <w:tcBorders>
              <w:left w:val="single" w:sz="12" w:space="0" w:color="auto"/>
              <w:bottom w:val="single" w:sz="4" w:space="0" w:color="auto"/>
            </w:tcBorders>
          </w:tcPr>
          <w:p w14:paraId="19584A3D" w14:textId="77777777" w:rsidR="000A115D" w:rsidRDefault="00BD3D38">
            <w:pPr>
              <w:pStyle w:val="TableText"/>
              <w:rPr>
                <w:color w:val="000000"/>
              </w:rPr>
            </w:pPr>
            <w:r>
              <w:rPr>
                <w:color w:val="000000"/>
              </w:rPr>
              <w:t>PCE</w:t>
            </w:r>
          </w:p>
        </w:tc>
        <w:tc>
          <w:tcPr>
            <w:tcW w:w="6292" w:type="dxa"/>
            <w:tcBorders>
              <w:bottom w:val="single" w:sz="4" w:space="0" w:color="auto"/>
              <w:right w:val="single" w:sz="12" w:space="0" w:color="auto"/>
            </w:tcBorders>
          </w:tcPr>
          <w:p w14:paraId="6B24D4C2" w14:textId="77777777" w:rsidR="000A115D" w:rsidRDefault="00BD3D38">
            <w:pPr>
              <w:pStyle w:val="TableText"/>
              <w:rPr>
                <w:color w:val="000000"/>
              </w:rPr>
            </w:pPr>
            <w:r>
              <w:rPr>
                <w:color w:val="000000"/>
              </w:rPr>
              <w:t>Patient Care Encounter</w:t>
            </w:r>
          </w:p>
        </w:tc>
      </w:tr>
      <w:tr w:rsidR="000A115D" w14:paraId="0D53DD39" w14:textId="77777777">
        <w:tc>
          <w:tcPr>
            <w:tcW w:w="3150" w:type="dxa"/>
            <w:tcBorders>
              <w:left w:val="single" w:sz="12" w:space="0" w:color="auto"/>
            </w:tcBorders>
          </w:tcPr>
          <w:p w14:paraId="31E66147" w14:textId="77777777" w:rsidR="000A115D" w:rsidRDefault="00BD3D38">
            <w:pPr>
              <w:pStyle w:val="TableText"/>
            </w:pPr>
            <w:r>
              <w:t>PTF</w:t>
            </w:r>
          </w:p>
        </w:tc>
        <w:tc>
          <w:tcPr>
            <w:tcW w:w="6292" w:type="dxa"/>
            <w:tcBorders>
              <w:right w:val="single" w:sz="12" w:space="0" w:color="auto"/>
            </w:tcBorders>
          </w:tcPr>
          <w:p w14:paraId="6E2E9D42" w14:textId="77777777" w:rsidR="000A115D" w:rsidRDefault="00BD3D38">
            <w:pPr>
              <w:pStyle w:val="TableText"/>
            </w:pPr>
            <w:r>
              <w:t>Patient Treatment File—refers to the VistA Inpatient File in the Local Registry Report, under “Reason Added”</w:t>
            </w:r>
          </w:p>
        </w:tc>
      </w:tr>
      <w:tr w:rsidR="000A115D" w14:paraId="6D14E617" w14:textId="77777777">
        <w:tc>
          <w:tcPr>
            <w:tcW w:w="3150" w:type="dxa"/>
            <w:tcBorders>
              <w:left w:val="single" w:sz="12" w:space="0" w:color="auto"/>
            </w:tcBorders>
          </w:tcPr>
          <w:p w14:paraId="655A8B14" w14:textId="77777777" w:rsidR="000A115D" w:rsidRDefault="00BD3D38">
            <w:pPr>
              <w:pStyle w:val="TableText"/>
            </w:pPr>
            <w:r>
              <w:t>SI</w:t>
            </w:r>
          </w:p>
        </w:tc>
        <w:tc>
          <w:tcPr>
            <w:tcW w:w="6292" w:type="dxa"/>
            <w:tcBorders>
              <w:right w:val="single" w:sz="12" w:space="0" w:color="auto"/>
            </w:tcBorders>
          </w:tcPr>
          <w:p w14:paraId="5D966105" w14:textId="77777777" w:rsidR="000A115D" w:rsidRDefault="00BD3D38">
            <w:pPr>
              <w:pStyle w:val="TableText"/>
            </w:pPr>
            <w:r>
              <w:t>System Implementation</w:t>
            </w:r>
          </w:p>
        </w:tc>
      </w:tr>
      <w:tr w:rsidR="000A115D" w14:paraId="332936A7" w14:textId="77777777">
        <w:tc>
          <w:tcPr>
            <w:tcW w:w="3150" w:type="dxa"/>
            <w:tcBorders>
              <w:left w:val="single" w:sz="12" w:space="0" w:color="auto"/>
            </w:tcBorders>
          </w:tcPr>
          <w:p w14:paraId="55CBE210" w14:textId="77777777" w:rsidR="000A115D" w:rsidRDefault="00BD3D38">
            <w:pPr>
              <w:pStyle w:val="TableText"/>
            </w:pPr>
            <w:r>
              <w:t>VA</w:t>
            </w:r>
          </w:p>
        </w:tc>
        <w:tc>
          <w:tcPr>
            <w:tcW w:w="6292" w:type="dxa"/>
            <w:tcBorders>
              <w:right w:val="single" w:sz="12" w:space="0" w:color="auto"/>
            </w:tcBorders>
          </w:tcPr>
          <w:p w14:paraId="09AC5443" w14:textId="77777777" w:rsidR="000A115D" w:rsidRDefault="00BD3D38">
            <w:pPr>
              <w:pStyle w:val="TableText"/>
            </w:pPr>
            <w:r>
              <w:t>Department of Veteran Affairs</w:t>
            </w:r>
          </w:p>
        </w:tc>
      </w:tr>
      <w:tr w:rsidR="000A115D" w14:paraId="313F1E79" w14:textId="77777777">
        <w:tc>
          <w:tcPr>
            <w:tcW w:w="3150" w:type="dxa"/>
            <w:tcBorders>
              <w:left w:val="single" w:sz="12" w:space="0" w:color="auto"/>
            </w:tcBorders>
          </w:tcPr>
          <w:p w14:paraId="4F2273DE" w14:textId="77777777" w:rsidR="000A115D" w:rsidRDefault="00BD3D38">
            <w:pPr>
              <w:pStyle w:val="TableText"/>
            </w:pPr>
            <w:r>
              <w:t>VERA</w:t>
            </w:r>
          </w:p>
        </w:tc>
        <w:tc>
          <w:tcPr>
            <w:tcW w:w="6292" w:type="dxa"/>
            <w:tcBorders>
              <w:right w:val="single" w:sz="12" w:space="0" w:color="auto"/>
            </w:tcBorders>
          </w:tcPr>
          <w:p w14:paraId="77C3E542" w14:textId="77777777" w:rsidR="000A115D" w:rsidRDefault="00BD3D38">
            <w:pPr>
              <w:pStyle w:val="TableText"/>
            </w:pPr>
            <w:r>
              <w:t>Veterans Equitable Resource Allocation</w:t>
            </w:r>
          </w:p>
        </w:tc>
      </w:tr>
      <w:tr w:rsidR="000A115D" w14:paraId="391BD888" w14:textId="77777777">
        <w:tc>
          <w:tcPr>
            <w:tcW w:w="3150" w:type="dxa"/>
            <w:tcBorders>
              <w:left w:val="single" w:sz="12" w:space="0" w:color="auto"/>
            </w:tcBorders>
          </w:tcPr>
          <w:p w14:paraId="5D80C76B" w14:textId="77777777" w:rsidR="000A115D" w:rsidRDefault="00BD3D38">
            <w:pPr>
              <w:pStyle w:val="TableText"/>
            </w:pPr>
            <w:r>
              <w:t>VHA</w:t>
            </w:r>
          </w:p>
        </w:tc>
        <w:tc>
          <w:tcPr>
            <w:tcW w:w="6292" w:type="dxa"/>
            <w:tcBorders>
              <w:right w:val="single" w:sz="12" w:space="0" w:color="auto"/>
            </w:tcBorders>
          </w:tcPr>
          <w:p w14:paraId="306F4E4E" w14:textId="77777777" w:rsidR="000A115D" w:rsidRDefault="00BD3D38">
            <w:pPr>
              <w:pStyle w:val="TableText"/>
            </w:pPr>
            <w:r>
              <w:t>Veterans Health Administration</w:t>
            </w:r>
          </w:p>
        </w:tc>
      </w:tr>
      <w:tr w:rsidR="000A115D" w14:paraId="4B8ACFDF" w14:textId="77777777">
        <w:tc>
          <w:tcPr>
            <w:tcW w:w="3150" w:type="dxa"/>
            <w:tcBorders>
              <w:left w:val="single" w:sz="12" w:space="0" w:color="auto"/>
            </w:tcBorders>
          </w:tcPr>
          <w:p w14:paraId="7C4EBD35" w14:textId="77777777" w:rsidR="000A115D" w:rsidRDefault="00BD3D38">
            <w:pPr>
              <w:pStyle w:val="TableText"/>
            </w:pPr>
            <w:r>
              <w:t>VISN</w:t>
            </w:r>
          </w:p>
        </w:tc>
        <w:tc>
          <w:tcPr>
            <w:tcW w:w="6292" w:type="dxa"/>
            <w:tcBorders>
              <w:right w:val="single" w:sz="12" w:space="0" w:color="auto"/>
            </w:tcBorders>
          </w:tcPr>
          <w:p w14:paraId="73BD985B" w14:textId="77777777" w:rsidR="000A115D" w:rsidRDefault="00BD3D38">
            <w:pPr>
              <w:pStyle w:val="TableText"/>
            </w:pPr>
            <w:r>
              <w:t>Veterans Integrated Service Networks</w:t>
            </w:r>
          </w:p>
        </w:tc>
      </w:tr>
      <w:tr w:rsidR="000A115D" w14:paraId="205FA6FB" w14:textId="77777777">
        <w:tc>
          <w:tcPr>
            <w:tcW w:w="3150" w:type="dxa"/>
            <w:tcBorders>
              <w:left w:val="single" w:sz="12" w:space="0" w:color="auto"/>
            </w:tcBorders>
          </w:tcPr>
          <w:p w14:paraId="27557EBF" w14:textId="77777777" w:rsidR="000A115D" w:rsidRDefault="00BD3D38">
            <w:pPr>
              <w:pStyle w:val="TableText"/>
            </w:pPr>
            <w:r>
              <w:t>VistA</w:t>
            </w:r>
          </w:p>
        </w:tc>
        <w:tc>
          <w:tcPr>
            <w:tcW w:w="6292" w:type="dxa"/>
            <w:tcBorders>
              <w:right w:val="single" w:sz="12" w:space="0" w:color="auto"/>
            </w:tcBorders>
          </w:tcPr>
          <w:p w14:paraId="15EC2BF9" w14:textId="77777777" w:rsidR="000A115D" w:rsidRDefault="00BD3D38">
            <w:pPr>
              <w:pStyle w:val="TableText"/>
            </w:pPr>
            <w:r>
              <w:t>Veterans Health Information System and Technology Architecture</w:t>
            </w:r>
          </w:p>
        </w:tc>
      </w:tr>
      <w:tr w:rsidR="000A115D" w14:paraId="606C0D37" w14:textId="77777777">
        <w:tc>
          <w:tcPr>
            <w:tcW w:w="3150" w:type="dxa"/>
            <w:tcBorders>
              <w:left w:val="single" w:sz="12" w:space="0" w:color="auto"/>
              <w:bottom w:val="single" w:sz="12" w:space="0" w:color="auto"/>
            </w:tcBorders>
          </w:tcPr>
          <w:p w14:paraId="1095B584" w14:textId="77777777" w:rsidR="000A115D" w:rsidRDefault="00BD3D38">
            <w:pPr>
              <w:pStyle w:val="TableText"/>
            </w:pPr>
            <w:r>
              <w:t>WOC</w:t>
            </w:r>
          </w:p>
        </w:tc>
        <w:tc>
          <w:tcPr>
            <w:tcW w:w="6292" w:type="dxa"/>
            <w:tcBorders>
              <w:bottom w:val="single" w:sz="12" w:space="0" w:color="auto"/>
              <w:right w:val="single" w:sz="12" w:space="0" w:color="auto"/>
            </w:tcBorders>
          </w:tcPr>
          <w:p w14:paraId="5A61439F" w14:textId="77777777" w:rsidR="000A115D" w:rsidRDefault="00BD3D38">
            <w:pPr>
              <w:pStyle w:val="TableText"/>
            </w:pPr>
            <w:r>
              <w:t>Without Compensation</w:t>
            </w:r>
          </w:p>
        </w:tc>
      </w:tr>
    </w:tbl>
    <w:p w14:paraId="2C43EABF" w14:textId="77777777" w:rsidR="000A115D" w:rsidRDefault="000A115D"/>
    <w:sectPr w:rsidR="000A115D">
      <w:footnotePr>
        <w:numRestart w:val="eachPage"/>
      </w:footnotePr>
      <w:type w:val="continuous"/>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9DB0" w14:textId="77777777" w:rsidR="000A115D" w:rsidRDefault="00BD3D38">
      <w:r>
        <w:separator/>
      </w:r>
    </w:p>
  </w:endnote>
  <w:endnote w:type="continuationSeparator" w:id="0">
    <w:p w14:paraId="2395B3B2" w14:textId="77777777" w:rsidR="000A115D" w:rsidRDefault="00B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02F3" w14:textId="77777777" w:rsidR="000A115D" w:rsidRDefault="00BD3D38">
    <w:pPr>
      <w:pStyle w:val="Footer"/>
    </w:pPr>
    <w:r>
      <w:t>May 2002</w:t>
    </w:r>
    <w:r>
      <w:tab/>
      <w:t>Clinical Case Registries</w:t>
    </w:r>
    <w:r>
      <w:tab/>
    </w:r>
  </w:p>
  <w:p w14:paraId="1C0223BC" w14:textId="77777777" w:rsidR="000A115D" w:rsidRDefault="00BD3D38">
    <w:pPr>
      <w:pStyle w:val="Footer"/>
    </w:pPr>
    <w:r>
      <w:tab/>
      <w:t>Hepatitis C (Hep C)</w:t>
    </w:r>
  </w:p>
  <w:p w14:paraId="192195BA" w14:textId="77777777" w:rsidR="000A115D" w:rsidRDefault="00BD3D38">
    <w:pPr>
      <w:pStyle w:val="Footer"/>
    </w:pPr>
    <w:r>
      <w:tab/>
      <w:t>Installation/Implementation Guide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FF4A" w14:textId="77777777" w:rsidR="000A115D" w:rsidRDefault="00BD3D38">
    <w:pPr>
      <w:pStyle w:val="Footer"/>
      <w:jc w:val="center"/>
    </w:pPr>
    <w:r>
      <w:t>Nutrition and Food Service Outpatient Meals Installation/Implementation Guide v.5.5</w:t>
    </w:r>
  </w:p>
  <w:p w14:paraId="33A39A9E" w14:textId="77777777" w:rsidR="000A115D" w:rsidRDefault="00BD3D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2C12" w14:textId="77777777" w:rsidR="000A115D" w:rsidRDefault="000A1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D387" w14:textId="77777777" w:rsidR="000A115D" w:rsidRDefault="00BD3D38">
    <w:pPr>
      <w:pStyle w:val="Footer"/>
      <w:ind w:right="360" w:firstLine="360"/>
    </w:pPr>
    <w:r>
      <w:t>December 2004</w:t>
    </w:r>
    <w:r>
      <w:tab/>
      <w:t xml:space="preserve">Nutrition and Food Service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8138783" w14:textId="77777777" w:rsidR="000A115D" w:rsidRDefault="00BD3D38">
    <w:pPr>
      <w:pStyle w:val="Footer"/>
      <w:ind w:right="364" w:firstLine="364"/>
    </w:pPr>
    <w:r>
      <w:tab/>
      <w:t>Outpatient Meals V. 5.5</w:t>
    </w:r>
    <w:r>
      <w:tab/>
    </w:r>
  </w:p>
  <w:p w14:paraId="7042592B" w14:textId="77777777" w:rsidR="000A115D" w:rsidRDefault="00BD3D38">
    <w:pPr>
      <w:pStyle w:val="Footer"/>
      <w:ind w:right="364" w:firstLine="364"/>
    </w:pPr>
    <w:r>
      <w:tab/>
      <w:t>Installation/Implementation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DA6F" w14:textId="77777777" w:rsidR="000A115D" w:rsidRDefault="00BD3D38">
    <w:pPr>
      <w:pStyle w:val="Footer"/>
      <w:jc w:val="center"/>
    </w:pPr>
    <w:r>
      <w:t>Nutrition and Food Service Outpatient Meals Installation/Implementation Guide v.5.5</w:t>
    </w:r>
  </w:p>
  <w:p w14:paraId="63B1AEB0" w14:textId="77777777" w:rsidR="000A115D" w:rsidRDefault="00BD3D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3317" w14:textId="77777777" w:rsidR="000A115D" w:rsidRDefault="00BD3D38">
    <w:pPr>
      <w:pStyle w:val="Footer"/>
      <w:jc w:val="center"/>
    </w:pPr>
    <w:r>
      <w:t>Nutrition and Food Service Outpatient Meals Installation/Implementation Guide v.5.5</w:t>
    </w:r>
  </w:p>
  <w:p w14:paraId="346AA3D7" w14:textId="77777777" w:rsidR="000A115D" w:rsidRDefault="00BD3D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072F" w14:textId="77777777" w:rsidR="000A115D" w:rsidRDefault="00BD3D38">
    <w:pPr>
      <w:pStyle w:val="Footer"/>
      <w:jc w:val="center"/>
    </w:pPr>
    <w:r>
      <w:t>Nutrition and Food Service Outpatient Meals Installation/Implementation Guide v.5.5</w:t>
    </w:r>
  </w:p>
  <w:p w14:paraId="47276F50" w14:textId="77777777" w:rsidR="000A115D" w:rsidRDefault="00BD3D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4939" w14:textId="77777777" w:rsidR="000A115D" w:rsidRDefault="00BD3D38">
      <w:r>
        <w:separator/>
      </w:r>
    </w:p>
  </w:footnote>
  <w:footnote w:type="continuationSeparator" w:id="0">
    <w:p w14:paraId="07598350" w14:textId="77777777" w:rsidR="000A115D" w:rsidRDefault="00BD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5F6C" w14:textId="77777777" w:rsidR="000A115D" w:rsidRDefault="000A115D">
    <w:pPr>
      <w:pStyle w:val="Header"/>
      <w:tabs>
        <w:tab w:val="clear" w:pos="4320"/>
        <w:tab w:val="clear" w:pos="8640"/>
        <w:tab w:val="center" w:pos="4680"/>
        <w:tab w:val="right" w:pos="91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51DE" w14:textId="77777777" w:rsidR="000A115D" w:rsidRDefault="000A115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492F" w14:textId="77777777" w:rsidR="000A115D" w:rsidRDefault="000A1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BDAF" w14:textId="77777777" w:rsidR="000A115D" w:rsidRDefault="000A11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796E" w14:textId="77777777" w:rsidR="000A115D" w:rsidRDefault="000A115D">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016A" w14:textId="77777777" w:rsidR="000A115D" w:rsidRDefault="000A11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DE3C" w14:textId="77777777" w:rsidR="000A115D" w:rsidRDefault="000A11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DE79" w14:textId="77777777" w:rsidR="000A115D" w:rsidRDefault="000A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A2C"/>
    <w:multiLevelType w:val="multilevel"/>
    <w:tmpl w:val="BD588F2E"/>
    <w:lvl w:ilvl="0">
      <w:start w:val="1"/>
      <w:numFmt w:val="bullet"/>
      <w:lvlText w:val=""/>
      <w:lvlJc w:val="left"/>
      <w:pPr>
        <w:tabs>
          <w:tab w:val="num" w:pos="1440"/>
        </w:tabs>
        <w:ind w:left="1440" w:hanging="360"/>
      </w:pPr>
      <w:rPr>
        <w:rFonts w:ascii="Symbol" w:hAnsi="Symbol" w:hint="default"/>
        <w:b/>
        <w:i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E7678"/>
    <w:multiLevelType w:val="hybridMultilevel"/>
    <w:tmpl w:val="3B582624"/>
    <w:lvl w:ilvl="0" w:tplc="B13CFB3E">
      <w:start w:val="1"/>
      <w:numFmt w:val="bullet"/>
      <w:lvlText w:val=""/>
      <w:lvlJc w:val="left"/>
      <w:pPr>
        <w:tabs>
          <w:tab w:val="num" w:pos="1440"/>
        </w:tabs>
        <w:ind w:left="1440" w:hanging="360"/>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908FB"/>
    <w:multiLevelType w:val="hybridMultilevel"/>
    <w:tmpl w:val="7264D8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51824"/>
    <w:multiLevelType w:val="hybridMultilevel"/>
    <w:tmpl w:val="993875BA"/>
    <w:lvl w:ilvl="0" w:tplc="0409000F">
      <w:start w:val="1"/>
      <w:numFmt w:val="decimal"/>
      <w:lvlText w:val="%1."/>
      <w:lvlJc w:val="left"/>
      <w:pPr>
        <w:tabs>
          <w:tab w:val="num" w:pos="1808"/>
        </w:tabs>
        <w:ind w:left="180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4" w15:restartNumberingAfterBreak="0">
    <w:nsid w:val="0AD65C6D"/>
    <w:multiLevelType w:val="hybridMultilevel"/>
    <w:tmpl w:val="08760ED0"/>
    <w:lvl w:ilvl="0" w:tplc="C5445AEA">
      <w:start w:val="1"/>
      <w:numFmt w:val="bullet"/>
      <w:lvlText w:val=""/>
      <w:lvlJc w:val="left"/>
      <w:pPr>
        <w:tabs>
          <w:tab w:val="num" w:pos="1440"/>
        </w:tabs>
        <w:ind w:left="1440" w:hanging="360"/>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C24AB0"/>
    <w:multiLevelType w:val="multilevel"/>
    <w:tmpl w:val="8EB66EE4"/>
    <w:lvl w:ilvl="0">
      <w:start w:val="1"/>
      <w:numFmt w:val="bullet"/>
      <w:lvlText w:val=""/>
      <w:lvlJc w:val="left"/>
      <w:pPr>
        <w:tabs>
          <w:tab w:val="num" w:pos="1440"/>
        </w:tabs>
        <w:ind w:left="1368" w:hanging="288"/>
      </w:pPr>
      <w:rPr>
        <w:rFonts w:ascii="Symbol" w:hAnsi="Symbol" w:hint="default"/>
        <w:b/>
        <w:i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046D7"/>
    <w:multiLevelType w:val="multilevel"/>
    <w:tmpl w:val="27F8AA0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0E1290"/>
    <w:multiLevelType w:val="hybridMultilevel"/>
    <w:tmpl w:val="929CE62C"/>
    <w:lvl w:ilvl="0" w:tplc="FEEC39FE">
      <w:start w:val="1"/>
      <w:numFmt w:val="decimal"/>
      <w:lvlText w:val="%1."/>
      <w:lvlJc w:val="left"/>
      <w:pPr>
        <w:tabs>
          <w:tab w:val="num" w:pos="1440"/>
        </w:tabs>
        <w:ind w:left="1440"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75BED"/>
    <w:multiLevelType w:val="multilevel"/>
    <w:tmpl w:val="B7C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A1A"/>
    <w:multiLevelType w:val="hybridMultilevel"/>
    <w:tmpl w:val="8446D2E6"/>
    <w:lvl w:ilvl="0" w:tplc="FFFFFFFF">
      <w:start w:val="1"/>
      <w:numFmt w:val="bullet"/>
      <w:pStyle w:val="BulletList-Normal1"/>
      <w:lvlText w:val=""/>
      <w:lvlJc w:val="left"/>
      <w:pPr>
        <w:tabs>
          <w:tab w:val="num" w:pos="1008"/>
        </w:tabs>
        <w:ind w:left="936"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C25DA"/>
    <w:multiLevelType w:val="hybridMultilevel"/>
    <w:tmpl w:val="C22C9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1C4AF0"/>
    <w:multiLevelType w:val="hybridMultilevel"/>
    <w:tmpl w:val="27F8AA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D27296"/>
    <w:multiLevelType w:val="hybridMultilevel"/>
    <w:tmpl w:val="8EB66EE4"/>
    <w:lvl w:ilvl="0" w:tplc="4C829600">
      <w:start w:val="1"/>
      <w:numFmt w:val="bullet"/>
      <w:lvlText w:val=""/>
      <w:lvlJc w:val="left"/>
      <w:pPr>
        <w:tabs>
          <w:tab w:val="num" w:pos="1440"/>
        </w:tabs>
        <w:ind w:left="1368" w:hanging="288"/>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3E2C60"/>
    <w:multiLevelType w:val="hybridMultilevel"/>
    <w:tmpl w:val="3D74F7AA"/>
    <w:lvl w:ilvl="0" w:tplc="C8B6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AD6D17"/>
    <w:multiLevelType w:val="hybridMultilevel"/>
    <w:tmpl w:val="97BA50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CE41164"/>
    <w:multiLevelType w:val="multilevel"/>
    <w:tmpl w:val="C0B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C14CE"/>
    <w:multiLevelType w:val="hybridMultilevel"/>
    <w:tmpl w:val="BD588F2E"/>
    <w:lvl w:ilvl="0" w:tplc="C5445AEA">
      <w:start w:val="1"/>
      <w:numFmt w:val="bullet"/>
      <w:lvlText w:val=""/>
      <w:lvlJc w:val="left"/>
      <w:pPr>
        <w:tabs>
          <w:tab w:val="num" w:pos="1440"/>
        </w:tabs>
        <w:ind w:left="1440" w:hanging="360"/>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3150F9"/>
    <w:multiLevelType w:val="hybridMultilevel"/>
    <w:tmpl w:val="2FFEB2A2"/>
    <w:lvl w:ilvl="0" w:tplc="A34E6F72">
      <w:start w:val="1"/>
      <w:numFmt w:val="bullet"/>
      <w:lvlText w:val=""/>
      <w:lvlJc w:val="left"/>
      <w:pPr>
        <w:tabs>
          <w:tab w:val="num" w:pos="1008"/>
        </w:tabs>
        <w:ind w:left="936" w:hanging="28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C5945"/>
    <w:multiLevelType w:val="hybridMultilevel"/>
    <w:tmpl w:val="F45C0F66"/>
    <w:lvl w:ilvl="0" w:tplc="42D413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0B29F0"/>
    <w:multiLevelType w:val="hybridMultilevel"/>
    <w:tmpl w:val="2F3A17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02A6888"/>
    <w:multiLevelType w:val="hybridMultilevel"/>
    <w:tmpl w:val="C41AB840"/>
    <w:lvl w:ilvl="0" w:tplc="F4342578">
      <w:start w:val="1"/>
      <w:numFmt w:val="decimal"/>
      <w:pStyle w:val="Numbered"/>
      <w:lvlText w:val="%1."/>
      <w:lvlJc w:val="left"/>
      <w:pPr>
        <w:tabs>
          <w:tab w:val="num" w:pos="1426"/>
        </w:tabs>
        <w:ind w:left="1426"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986252"/>
    <w:multiLevelType w:val="hybridMultilevel"/>
    <w:tmpl w:val="E926F518"/>
    <w:lvl w:ilvl="0" w:tplc="C5445AEA">
      <w:start w:val="1"/>
      <w:numFmt w:val="bullet"/>
      <w:lvlText w:val=""/>
      <w:lvlJc w:val="left"/>
      <w:pPr>
        <w:tabs>
          <w:tab w:val="num" w:pos="1440"/>
        </w:tabs>
        <w:ind w:left="1440" w:hanging="360"/>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6CE3031"/>
    <w:multiLevelType w:val="hybridMultilevel"/>
    <w:tmpl w:val="F154EE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790F2C"/>
    <w:multiLevelType w:val="hybridMultilevel"/>
    <w:tmpl w:val="F82E812A"/>
    <w:lvl w:ilvl="0" w:tplc="C3A06D1C">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B80D2B"/>
    <w:multiLevelType w:val="hybridMultilevel"/>
    <w:tmpl w:val="9BFC81AE"/>
    <w:lvl w:ilvl="0" w:tplc="400A5112">
      <w:start w:val="1"/>
      <w:numFmt w:val="decimal"/>
      <w:lvlText w:val="%1."/>
      <w:lvlJc w:val="left"/>
      <w:pPr>
        <w:tabs>
          <w:tab w:val="num" w:pos="1440"/>
        </w:tabs>
        <w:ind w:left="1440" w:hanging="360"/>
      </w:pPr>
      <w:rPr>
        <w:rFonts w:ascii="Times New Roman" w:hAnsi="Times New Roman"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5883331"/>
    <w:multiLevelType w:val="hybridMultilevel"/>
    <w:tmpl w:val="C2FE34F0"/>
    <w:lvl w:ilvl="0" w:tplc="335219DA">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66969F2"/>
    <w:multiLevelType w:val="multilevel"/>
    <w:tmpl w:val="21D06A64"/>
    <w:lvl w:ilvl="0">
      <w:start w:val="1"/>
      <w:numFmt w:val="decimal"/>
      <w:lvlText w:val="%1."/>
      <w:lvlJc w:val="left"/>
      <w:pPr>
        <w:tabs>
          <w:tab w:val="num" w:pos="792"/>
        </w:tabs>
        <w:ind w:left="792" w:hanging="79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1800"/>
        </w:tabs>
        <w:ind w:left="1440" w:hanging="720"/>
      </w:pPr>
    </w:lvl>
    <w:lvl w:ilvl="4">
      <w:start w:val="1"/>
      <w:numFmt w:val="decimal"/>
      <w:pStyle w:val="Heading5"/>
      <w:lvlText w:val="%1.%2.%3.%4.%5."/>
      <w:lvlJc w:val="left"/>
      <w:pPr>
        <w:tabs>
          <w:tab w:val="num" w:pos="0"/>
        </w:tabs>
        <w:ind w:left="1728" w:hanging="720"/>
      </w:pPr>
    </w:lvl>
    <w:lvl w:ilvl="5">
      <w:start w:val="1"/>
      <w:numFmt w:val="decimal"/>
      <w:pStyle w:val="Heading6"/>
      <w:lvlText w:val="%1.%2.%3.%4.%5.%6."/>
      <w:lvlJc w:val="left"/>
      <w:pPr>
        <w:tabs>
          <w:tab w:val="num" w:pos="0"/>
        </w:tabs>
        <w:ind w:left="2160" w:hanging="720"/>
      </w:pPr>
    </w:lvl>
    <w:lvl w:ilvl="6">
      <w:start w:val="1"/>
      <w:numFmt w:val="decimal"/>
      <w:pStyle w:val="Heading7"/>
      <w:lvlText w:val="%1.%2.%3.%4.%5.%6.%7."/>
      <w:lvlJc w:val="left"/>
      <w:pPr>
        <w:tabs>
          <w:tab w:val="num" w:pos="0"/>
        </w:tabs>
        <w:ind w:left="2520" w:hanging="720"/>
      </w:pPr>
    </w:lvl>
    <w:lvl w:ilvl="7">
      <w:start w:val="1"/>
      <w:numFmt w:val="decimal"/>
      <w:lvlText w:val="%1.%2.%3.%4.%5.%6.%7.%8."/>
      <w:lvlJc w:val="left"/>
      <w:pPr>
        <w:tabs>
          <w:tab w:val="num" w:pos="0"/>
        </w:tabs>
        <w:ind w:left="2880" w:hanging="720"/>
      </w:pPr>
    </w:lvl>
    <w:lvl w:ilvl="8">
      <w:start w:val="1"/>
      <w:numFmt w:val="decimal"/>
      <w:lvlText w:val="%1.%2.%3.%4.%5.%6.%7.%8.%9."/>
      <w:lvlJc w:val="left"/>
      <w:pPr>
        <w:tabs>
          <w:tab w:val="num" w:pos="0"/>
        </w:tabs>
        <w:ind w:left="3240" w:hanging="720"/>
      </w:pPr>
    </w:lvl>
  </w:abstractNum>
  <w:abstractNum w:abstractNumId="27" w15:restartNumberingAfterBreak="0">
    <w:nsid w:val="7A876FC6"/>
    <w:multiLevelType w:val="hybridMultilevel"/>
    <w:tmpl w:val="BF8C1710"/>
    <w:lvl w:ilvl="0" w:tplc="04090003">
      <w:start w:val="1"/>
      <w:numFmt w:val="bullet"/>
      <w:lvlText w:val="o"/>
      <w:lvlJc w:val="left"/>
      <w:pPr>
        <w:tabs>
          <w:tab w:val="num" w:pos="2160"/>
        </w:tabs>
        <w:ind w:left="2160" w:hanging="360"/>
      </w:pPr>
      <w:rPr>
        <w:rFonts w:ascii="Courier New" w:hAnsi="Courier New" w:cs="Courier New" w:hint="default"/>
      </w:rPr>
    </w:lvl>
    <w:lvl w:ilvl="1" w:tplc="C5445AEA">
      <w:start w:val="1"/>
      <w:numFmt w:val="bullet"/>
      <w:lvlText w:val=""/>
      <w:lvlJc w:val="left"/>
      <w:pPr>
        <w:tabs>
          <w:tab w:val="num" w:pos="2160"/>
        </w:tabs>
        <w:ind w:left="2160" w:hanging="360"/>
      </w:pPr>
      <w:rPr>
        <w:rFonts w:ascii="Symbol" w:hAnsi="Symbol"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2"/>
  </w:num>
  <w:num w:numId="3">
    <w:abstractNumId w:val="26"/>
  </w:num>
  <w:num w:numId="4">
    <w:abstractNumId w:val="23"/>
  </w:num>
  <w:num w:numId="5">
    <w:abstractNumId w:val="7"/>
  </w:num>
  <w:num w:numId="6">
    <w:abstractNumId w:val="18"/>
  </w:num>
  <w:num w:numId="7">
    <w:abstractNumId w:val="11"/>
  </w:num>
  <w:num w:numId="8">
    <w:abstractNumId w:val="6"/>
  </w:num>
  <w:num w:numId="9">
    <w:abstractNumId w:val="27"/>
  </w:num>
  <w:num w:numId="10">
    <w:abstractNumId w:val="4"/>
  </w:num>
  <w:num w:numId="11">
    <w:abstractNumId w:val="9"/>
  </w:num>
  <w:num w:numId="12">
    <w:abstractNumId w:val="16"/>
  </w:num>
  <w:num w:numId="13">
    <w:abstractNumId w:val="0"/>
  </w:num>
  <w:num w:numId="14">
    <w:abstractNumId w:val="12"/>
  </w:num>
  <w:num w:numId="15">
    <w:abstractNumId w:val="5"/>
  </w:num>
  <w:num w:numId="16">
    <w:abstractNumId w:val="1"/>
  </w:num>
  <w:num w:numId="17">
    <w:abstractNumId w:val="21"/>
  </w:num>
  <w:num w:numId="18">
    <w:abstractNumId w:val="8"/>
  </w:num>
  <w:num w:numId="19">
    <w:abstractNumId w:val="15"/>
  </w:num>
  <w:num w:numId="20">
    <w:abstractNumId w:val="3"/>
  </w:num>
  <w:num w:numId="21">
    <w:abstractNumId w:val="19"/>
  </w:num>
  <w:num w:numId="22">
    <w:abstractNumId w:val="14"/>
  </w:num>
  <w:num w:numId="23">
    <w:abstractNumId w:val="24"/>
  </w:num>
  <w:num w:numId="24">
    <w:abstractNumId w:val="22"/>
  </w:num>
  <w:num w:numId="25">
    <w:abstractNumId w:val="13"/>
  </w:num>
  <w:num w:numId="26">
    <w:abstractNumId w:val="25"/>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9" w:dllVersion="512" w:checkStyle="1"/>
  <w:proofState w:spelling="clean" w:grammar="clean"/>
  <w:doNotTrackMoves/>
  <w:defaultTabStop w:val="720"/>
  <w:evenAndOddHeaders/>
  <w:drawingGridHorizontalSpacing w:val="26"/>
  <w:drawingGridVerticalSpacing w:val="71"/>
  <w:displayHorizontalDrawingGridEvery w:val="0"/>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D38"/>
    <w:rsid w:val="000A115D"/>
    <w:rsid w:val="004C29D8"/>
    <w:rsid w:val="00B12B4E"/>
    <w:rsid w:val="00BD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D8714DC"/>
  <w15:chartTrackingRefBased/>
  <w15:docId w15:val="{6378696A-CA9F-4673-8F59-AAFF7A8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pageBreakBefore/>
      <w:spacing w:after="240"/>
      <w:outlineLvl w:val="0"/>
    </w:pPr>
    <w:rPr>
      <w:rFonts w:ascii="Arial" w:hAnsi="Arial" w:cs="Arial"/>
      <w:color w:val="333399"/>
      <w:sz w:val="36"/>
    </w:rPr>
  </w:style>
  <w:style w:type="paragraph" w:styleId="Heading2">
    <w:name w:val="heading 2"/>
    <w:basedOn w:val="Normal"/>
    <w:next w:val="Normal"/>
    <w:autoRedefine/>
    <w:qFormat/>
    <w:pPr>
      <w:keepNext/>
      <w:spacing w:before="240" w:after="120"/>
      <w:outlineLvl w:val="1"/>
    </w:pPr>
    <w:rPr>
      <w:rFonts w:ascii="Arial" w:hAnsi="Arial"/>
      <w:color w:val="333399"/>
      <w:sz w:val="28"/>
    </w:rPr>
  </w:style>
  <w:style w:type="paragraph" w:styleId="Heading3">
    <w:name w:val="heading 3"/>
    <w:basedOn w:val="Normal"/>
    <w:next w:val="Normal"/>
    <w:autoRedefine/>
    <w:qFormat/>
    <w:pPr>
      <w:keepNext/>
      <w:spacing w:before="120" w:after="120"/>
      <w:ind w:left="706"/>
      <w:outlineLvl w:val="2"/>
    </w:pPr>
    <w:rPr>
      <w:b/>
      <w:color w:val="333399"/>
      <w:sz w:val="24"/>
    </w:rPr>
  </w:style>
  <w:style w:type="paragraph" w:styleId="Heading4">
    <w:name w:val="heading 4"/>
    <w:basedOn w:val="Normal"/>
    <w:next w:val="Normal"/>
    <w:qFormat/>
    <w:pPr>
      <w:keepNext/>
      <w:jc w:val="center"/>
      <w:outlineLvl w:val="3"/>
    </w:pPr>
    <w:rPr>
      <w:rFonts w:ascii="Arial" w:hAnsi="Arial" w:cs="Arial"/>
      <w:sz w:val="48"/>
    </w:rPr>
  </w:style>
  <w:style w:type="paragraph" w:styleId="Heading5">
    <w:name w:val="heading 5"/>
    <w:basedOn w:val="Normal"/>
    <w:next w:val="Paragraph5"/>
    <w:qFormat/>
    <w:pPr>
      <w:numPr>
        <w:ilvl w:val="4"/>
        <w:numId w:val="3"/>
      </w:numPr>
      <w:spacing w:before="240" w:after="60"/>
      <w:outlineLvl w:val="4"/>
    </w:pPr>
    <w:rPr>
      <w:rFonts w:ascii="Tahoma" w:hAnsi="Tahoma"/>
      <w:b/>
      <w:sz w:val="20"/>
    </w:rPr>
  </w:style>
  <w:style w:type="paragraph" w:styleId="Heading6">
    <w:name w:val="heading 6"/>
    <w:basedOn w:val="Normal"/>
    <w:next w:val="Normal"/>
    <w:qFormat/>
    <w:pPr>
      <w:numPr>
        <w:ilvl w:val="5"/>
        <w:numId w:val="3"/>
      </w:numPr>
      <w:spacing w:before="240" w:after="60"/>
      <w:outlineLvl w:val="5"/>
    </w:pPr>
    <w:rPr>
      <w:rFonts w:ascii="Arial" w:hAnsi="Arial"/>
      <w:i/>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keepNext/>
      <w:numPr>
        <w:ilvl w:val="12"/>
      </w:numPr>
      <w:ind w:left="1260" w:hanging="1260"/>
      <w:jc w:val="center"/>
      <w:outlineLvl w:val="7"/>
    </w:pPr>
    <w:rPr>
      <w:rFonts w:ascii="NewCenturySchlbk" w:hAnsi="NewCenturySchlbk"/>
      <w:b/>
      <w:bCs/>
      <w:sz w:val="20"/>
    </w:rPr>
  </w:style>
  <w:style w:type="paragraph" w:styleId="Heading9">
    <w:name w:val="heading 9"/>
    <w:basedOn w:val="Normal"/>
    <w:next w:val="Normal"/>
    <w:qFormat/>
    <w:pPr>
      <w:keepNext/>
      <w:numPr>
        <w:ilvl w:val="12"/>
      </w:numPr>
      <w:ind w:left="22"/>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5">
    <w:name w:val="Paragraph5"/>
    <w:basedOn w:val="Paragraph1"/>
    <w:pPr>
      <w:ind w:left="1080"/>
    </w:pPr>
  </w:style>
  <w:style w:type="paragraph" w:customStyle="1" w:styleId="Paragraph1">
    <w:name w:val="Paragraph1"/>
    <w:basedOn w:val="Normal"/>
    <w:pPr>
      <w:spacing w:before="80"/>
      <w:jc w:val="both"/>
    </w:pPr>
    <w:rPr>
      <w:rFonts w:ascii="Tahoma" w:hAnsi="Tahoma"/>
      <w:sz w:val="20"/>
    </w:rPr>
  </w:style>
  <w:style w:type="paragraph" w:styleId="BodyText">
    <w:name w:val="Body Text"/>
    <w:basedOn w:val="Normal"/>
    <w:semiHidden/>
    <w:pPr>
      <w:autoSpaceDE w:val="0"/>
      <w:autoSpaceDN w:val="0"/>
      <w:adjustRightInd w:val="0"/>
      <w:ind w:left="720"/>
    </w:pPr>
    <w:rPr>
      <w:szCs w:val="24"/>
    </w:rPr>
  </w:style>
  <w:style w:type="paragraph" w:customStyle="1" w:styleId="CoverPg">
    <w:name w:val="Cover Pg"/>
    <w:basedOn w:val="Heading1"/>
    <w:autoRedefine/>
    <w:rPr>
      <w:b/>
      <w:bCs/>
    </w:rPr>
  </w:style>
  <w:style w:type="paragraph" w:customStyle="1" w:styleId="inforhand">
    <w:name w:val="infor hand"/>
    <w:basedOn w:val="BodyTextFirstIndent"/>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semiHidden/>
    <w:pPr>
      <w:autoSpaceDE/>
      <w:autoSpaceDN/>
      <w:adjustRightInd/>
      <w:spacing w:after="120"/>
      <w:ind w:left="0" w:firstLine="21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pPr>
      <w:spacing w:after="240"/>
    </w:pPr>
    <w:rPr>
      <w:rFonts w:ascii="Arial" w:hAnsi="Arial" w:cs="Arial"/>
      <w:color w:val="333399"/>
      <w:sz w:val="36"/>
    </w:rPr>
  </w:style>
  <w:style w:type="paragraph" w:styleId="Caption">
    <w:name w:val="caption"/>
    <w:basedOn w:val="Normal"/>
    <w:next w:val="Normal"/>
    <w:qFormat/>
    <w:pPr>
      <w:jc w:val="center"/>
    </w:pPr>
    <w:rPr>
      <w:rFonts w:ascii="Arial" w:hAnsi="Arial" w:cs="Arial"/>
      <w:color w:val="993300"/>
      <w:sz w:val="32"/>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creen">
    <w:name w:val="screen"/>
    <w:basedOn w:val="BodyText"/>
    <w:autoRedefine/>
    <w:pPr>
      <w:shd w:val="clear" w:color="auto" w:fill="F3F3F3"/>
      <w:tabs>
        <w:tab w:val="left" w:pos="2158"/>
      </w:tabs>
      <w:ind w:left="702"/>
    </w:pPr>
    <w:rPr>
      <w:rFonts w:ascii="Courier New" w:eastAsia="MS Mincho" w:hAnsi="Courier New"/>
      <w:noProof/>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sz w:val="20"/>
      <w:lang w:bidi="he-IL"/>
    </w:rPr>
  </w:style>
  <w:style w:type="paragraph" w:customStyle="1" w:styleId="Print-FromToSubjectDate">
    <w:name w:val="Print- From: To: Subject: Date:"/>
    <w:basedOn w:val="Normal"/>
    <w:pPr>
      <w:pBdr>
        <w:left w:val="single" w:sz="18" w:space="1" w:color="auto"/>
      </w:pBdr>
      <w:ind w:left="1080" w:hanging="1080"/>
    </w:pPr>
    <w:rPr>
      <w:rFonts w:ascii="Arial" w:hAnsi="Arial"/>
      <w:sz w:val="20"/>
      <w:lang w:bidi="he-IL"/>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680"/>
        <w:tab w:val="right" w:pos="9178"/>
      </w:tabs>
    </w:pPr>
    <w:rPr>
      <w:sz w:val="20"/>
    </w:rPr>
  </w:style>
  <w:style w:type="character" w:styleId="PageNumber">
    <w:name w:val="page number"/>
    <w:basedOn w:val="DefaultParagraphFont"/>
    <w:semiHidden/>
  </w:style>
  <w:style w:type="paragraph" w:customStyle="1" w:styleId="Paragraph3">
    <w:name w:val="Paragraph3"/>
    <w:basedOn w:val="Normal"/>
    <w:pPr>
      <w:spacing w:before="80"/>
      <w:ind w:left="360"/>
      <w:jc w:val="both"/>
    </w:pPr>
    <w:rPr>
      <w:rFonts w:ascii="Tahoma" w:hAnsi="Tahoma"/>
      <w:sz w:val="20"/>
    </w:rPr>
  </w:style>
  <w:style w:type="paragraph" w:styleId="BodyTextIndent">
    <w:name w:val="Body Text Indent"/>
    <w:basedOn w:val="Normal"/>
    <w:semiHidden/>
    <w:pPr>
      <w:autoSpaceDE w:val="0"/>
      <w:autoSpaceDN w:val="0"/>
      <w:adjustRightInd w:val="0"/>
      <w:ind w:left="702"/>
    </w:pPr>
    <w:rPr>
      <w:rFonts w:cs="Courier New"/>
    </w:rPr>
  </w:style>
  <w:style w:type="paragraph" w:styleId="Title">
    <w:name w:val="Title"/>
    <w:basedOn w:val="Normal"/>
    <w:qFormat/>
    <w:pPr>
      <w:jc w:val="center"/>
    </w:pPr>
    <w:rPr>
      <w:sz w:val="28"/>
    </w:rPr>
  </w:style>
  <w:style w:type="character" w:customStyle="1" w:styleId="header1">
    <w:name w:val="header1"/>
    <w:basedOn w:val="DefaultParagraphFont"/>
    <w:rPr>
      <w:rFonts w:ascii="Arial" w:hAnsi="Arial" w:cs="Arial" w:hint="default"/>
      <w:b/>
      <w:bCs/>
      <w:color w:val="663366"/>
      <w:sz w:val="28"/>
      <w:szCs w:val="28"/>
    </w:rPr>
  </w:style>
  <w:style w:type="paragraph" w:customStyle="1" w:styleId="TableText">
    <w:name w:val="Table Text"/>
    <w:autoRedefine/>
    <w:pPr>
      <w:spacing w:before="40" w:after="40"/>
    </w:pPr>
  </w:style>
  <w:style w:type="paragraph" w:styleId="BodyText3">
    <w:name w:val="Body Text 3"/>
    <w:basedOn w:val="Normal"/>
    <w:semiHidden/>
  </w:style>
  <w:style w:type="paragraph" w:styleId="PlainText">
    <w:name w:val="Plain Text"/>
    <w:basedOn w:val="Normal"/>
    <w:semiHidden/>
    <w:rPr>
      <w:rFonts w:ascii="Courier New" w:hAnsi="Courier New"/>
      <w:sz w:val="20"/>
    </w:rPr>
  </w:style>
  <w:style w:type="paragraph" w:customStyle="1" w:styleId="Screen0">
    <w:name w:val="Screen"/>
    <w:basedOn w:val="NormalIndent"/>
    <w:pPr>
      <w:shd w:val="pct5" w:color="auto" w:fill="auto"/>
    </w:pPr>
    <w:rPr>
      <w:rFonts w:ascii="Courier New" w:hAnsi="Courier New"/>
      <w:noProof/>
      <w:sz w:val="20"/>
    </w:rPr>
  </w:style>
  <w:style w:type="paragraph" w:styleId="NormalIndent">
    <w:name w:val="Normal Indent"/>
    <w:basedOn w:val="Normal"/>
    <w:semiHidden/>
    <w:pPr>
      <w:ind w:left="720"/>
    </w:pPr>
    <w:rPr>
      <w:szCs w:val="24"/>
    </w:rPr>
  </w:style>
  <w:style w:type="paragraph" w:customStyle="1" w:styleId="NoteText">
    <w:name w:val="Note Text"/>
    <w:basedOn w:val="Normal"/>
    <w:pPr>
      <w:spacing w:before="60" w:after="60"/>
    </w:pPr>
    <w:rPr>
      <w:color w:val="000080"/>
      <w:szCs w:val="24"/>
    </w:rPr>
  </w:style>
  <w:style w:type="paragraph" w:customStyle="1" w:styleId="NoteHand">
    <w:name w:val="Note Hand"/>
    <w:basedOn w:val="NoteText"/>
    <w:next w:val="NoteText"/>
    <w:pPr>
      <w:spacing w:before="0" w:after="0"/>
    </w:pPr>
    <w:rPr>
      <w:rFonts w:ascii="Monotype Sorts" w:hAnsi="Monotype Sorts"/>
      <w:sz w:val="48"/>
    </w:rPr>
  </w:style>
  <w:style w:type="paragraph" w:customStyle="1" w:styleId="Indent2">
    <w:name w:val="Indent 2"/>
    <w:basedOn w:val="Normal"/>
    <w:pPr>
      <w:ind w:left="1440"/>
    </w:pPr>
    <w:rPr>
      <w:szCs w:val="24"/>
    </w:rPr>
  </w:style>
  <w:style w:type="paragraph" w:customStyle="1" w:styleId="Paragraph2">
    <w:name w:val="Paragraph2"/>
    <w:basedOn w:val="Paragraph1"/>
  </w:style>
  <w:style w:type="paragraph" w:styleId="Index3">
    <w:name w:val="index 3"/>
    <w:basedOn w:val="Normal"/>
    <w:next w:val="Normal"/>
    <w:autoRedefine/>
    <w:semiHidden/>
    <w:pPr>
      <w:tabs>
        <w:tab w:val="right" w:pos="3960"/>
      </w:tabs>
      <w:ind w:left="600" w:hanging="200"/>
    </w:pPr>
    <w:rPr>
      <w:rFonts w:ascii="Tahoma" w:hAnsi="Tahoma"/>
      <w:sz w:val="18"/>
    </w:rPr>
  </w:style>
  <w:style w:type="paragraph" w:styleId="BodyTextIndent2">
    <w:name w:val="Body Text Indent 2"/>
    <w:basedOn w:val="Normal"/>
    <w:semiHidden/>
    <w:pPr>
      <w:ind w:left="702" w:firstLine="18"/>
    </w:pPr>
    <w:rPr>
      <w:color w:val="FF0000"/>
    </w:rPr>
  </w:style>
  <w:style w:type="paragraph" w:styleId="BodyText2">
    <w:name w:val="Body Text 2"/>
    <w:basedOn w:val="Normal"/>
    <w:semiHidden/>
    <w:rPr>
      <w:color w:val="FF0000"/>
    </w:rPr>
  </w:style>
  <w:style w:type="paragraph" w:styleId="BodyTextIndent3">
    <w:name w:val="Body Text Indent 3"/>
    <w:basedOn w:val="Normal"/>
    <w:semiHidden/>
    <w:pPr>
      <w:ind w:left="728"/>
    </w:pPr>
    <w:rPr>
      <w:color w:val="FF0000"/>
    </w:rPr>
  </w:style>
  <w:style w:type="paragraph" w:customStyle="1" w:styleId="Parameter">
    <w:name w:val="Parameter"/>
    <w:basedOn w:val="Normal"/>
    <w:next w:val="Normal"/>
    <w:rPr>
      <w:rFonts w:ascii="Arial" w:hAnsi="Arial"/>
      <w:szCs w:val="24"/>
    </w:rPr>
  </w:style>
  <w:style w:type="paragraph" w:customStyle="1" w:styleId="ScreenCapture">
    <w:name w:val="Screen Capture"/>
    <w:basedOn w:val="Normal"/>
    <w:next w:val="Normal"/>
    <w:pPr>
      <w:shd w:val="pct10" w:color="auto" w:fill="auto"/>
    </w:pPr>
    <w:rPr>
      <w:rFonts w:ascii="Courier New" w:hAnsi="Courier New" w:cs="Courier New"/>
      <w:noProof/>
      <w:sz w:val="18"/>
      <w:szCs w:val="24"/>
    </w:rPr>
  </w:style>
  <w:style w:type="paragraph" w:customStyle="1" w:styleId="EntryPoint">
    <w:name w:val="EntryPoint"/>
    <w:basedOn w:val="Normal"/>
    <w:next w:val="Normal"/>
    <w:pPr>
      <w:keepNext/>
      <w:spacing w:before="120" w:after="120"/>
    </w:pPr>
    <w:rPr>
      <w:rFonts w:ascii="Arial" w:hAnsi="Arial"/>
      <w:b/>
      <w:noProof/>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BulletList-Normal1">
    <w:name w:val="Bullet List-Normal 1"/>
    <w:aliases w:val="BN1"/>
    <w:autoRedefine/>
    <w:pPr>
      <w:keepNext/>
      <w:keepLines/>
      <w:numPr>
        <w:numId w:val="11"/>
      </w:numPr>
      <w:tabs>
        <w:tab w:val="clear" w:pos="1008"/>
        <w:tab w:val="num" w:pos="1062"/>
        <w:tab w:val="left" w:pos="2862"/>
        <w:tab w:val="left" w:pos="3042"/>
      </w:tabs>
      <w:spacing w:after="60"/>
      <w:ind w:left="1062" w:hanging="270"/>
    </w:pPr>
    <w:rPr>
      <w:noProof/>
      <w:sz w:val="22"/>
    </w:rPr>
  </w:style>
  <w:style w:type="character" w:customStyle="1" w:styleId="NormalIndentChar">
    <w:name w:val="Normal Indent Char"/>
    <w:basedOn w:val="DefaultParagraphFont"/>
    <w:rPr>
      <w:sz w:val="22"/>
      <w:szCs w:val="24"/>
      <w:lang w:val="en-US" w:eastAsia="en-US" w:bidi="ar-SA"/>
    </w:rPr>
  </w:style>
  <w:style w:type="character" w:customStyle="1" w:styleId="ScreenChar">
    <w:name w:val="Screen Char"/>
    <w:basedOn w:val="NormalIndentChar"/>
    <w:rPr>
      <w:rFonts w:ascii="Courier New" w:hAnsi="Courier New"/>
      <w:noProof/>
      <w:sz w:val="18"/>
      <w:szCs w:val="24"/>
      <w:lang w:val="en-US" w:eastAsia="en-US" w:bidi="ar-SA"/>
    </w:rPr>
  </w:style>
  <w:style w:type="character" w:styleId="Emphasis">
    <w:name w:val="Emphasis"/>
    <w:basedOn w:val="DefaultParagraphFont"/>
    <w:qFormat/>
    <w:rPr>
      <w:i/>
      <w:iCs/>
    </w:rPr>
  </w:style>
  <w:style w:type="paragraph" w:customStyle="1" w:styleId="Number">
    <w:name w:val="Number"/>
    <w:basedOn w:val="Normal"/>
  </w:style>
  <w:style w:type="paragraph" w:customStyle="1" w:styleId="Format">
    <w:name w:val="Format"/>
    <w:basedOn w:val="BodyText"/>
    <w:autoRedefine/>
    <w:pPr>
      <w:ind w:left="1080"/>
    </w:pPr>
    <w:rPr>
      <w:szCs w:val="20"/>
    </w:rPr>
  </w:style>
  <w:style w:type="character" w:customStyle="1" w:styleId="FormatChar">
    <w:name w:val="Format Char"/>
    <w:basedOn w:val="DefaultParagraphFont"/>
    <w:rPr>
      <w:sz w:val="22"/>
      <w:lang w:val="en-US" w:eastAsia="en-US" w:bidi="ar-SA"/>
    </w:rPr>
  </w:style>
  <w:style w:type="paragraph" w:customStyle="1" w:styleId="Numbered">
    <w:name w:val="Numbered"/>
    <w:basedOn w:val="Number"/>
    <w:autoRedefine/>
    <w:pPr>
      <w:numPr>
        <w:numId w:val="28"/>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va.gov/vdl/"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2004@10:11:0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6021</Words>
  <Characters>34324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Nutrition and Food Service Outpatient Meals Installation and Implementation Guide</vt:lpstr>
    </vt:vector>
  </TitlesOfParts>
  <Manager>Ann Lewis-Litner</Manager>
  <Company>Department of Veterans Affairs, Dallas OIFO</Company>
  <LinksUpToDate>false</LinksUpToDate>
  <CharactersWithSpaces>40265</CharactersWithSpaces>
  <SharedDoc>false</SharedDoc>
  <HLinks>
    <vt:vector size="246" baseType="variant">
      <vt:variant>
        <vt:i4>2949188</vt:i4>
      </vt:variant>
      <vt:variant>
        <vt:i4>153</vt:i4>
      </vt:variant>
      <vt:variant>
        <vt:i4>0</vt:i4>
      </vt:variant>
      <vt:variant>
        <vt:i4>5</vt:i4>
      </vt:variant>
      <vt:variant>
        <vt:lpwstr>mailto:2004@10:11:06</vt:lpwstr>
      </vt:variant>
      <vt:variant>
        <vt:lpwstr/>
      </vt:variant>
      <vt:variant>
        <vt:i4>5898322</vt:i4>
      </vt:variant>
      <vt:variant>
        <vt:i4>150</vt:i4>
      </vt:variant>
      <vt:variant>
        <vt:i4>0</vt:i4>
      </vt:variant>
      <vt:variant>
        <vt:i4>5</vt:i4>
      </vt:variant>
      <vt:variant>
        <vt:lpwstr>http://vista.med.va.gov/provider systems/</vt:lpwstr>
      </vt:variant>
      <vt:variant>
        <vt:lpwstr/>
      </vt:variant>
      <vt:variant>
        <vt:i4>7864378</vt:i4>
      </vt:variant>
      <vt:variant>
        <vt:i4>147</vt:i4>
      </vt:variant>
      <vt:variant>
        <vt:i4>0</vt:i4>
      </vt:variant>
      <vt:variant>
        <vt:i4>5</vt:i4>
      </vt:variant>
      <vt:variant>
        <vt:lpwstr>http://www.va.gov/vdl/</vt:lpwstr>
      </vt:variant>
      <vt:variant>
        <vt:lpwstr/>
      </vt:variant>
      <vt:variant>
        <vt:i4>1572919</vt:i4>
      </vt:variant>
      <vt:variant>
        <vt:i4>140</vt:i4>
      </vt:variant>
      <vt:variant>
        <vt:i4>0</vt:i4>
      </vt:variant>
      <vt:variant>
        <vt:i4>5</vt:i4>
      </vt:variant>
      <vt:variant>
        <vt:lpwstr/>
      </vt:variant>
      <vt:variant>
        <vt:lpwstr>_Toc97688707</vt:lpwstr>
      </vt:variant>
      <vt:variant>
        <vt:i4>1638455</vt:i4>
      </vt:variant>
      <vt:variant>
        <vt:i4>134</vt:i4>
      </vt:variant>
      <vt:variant>
        <vt:i4>0</vt:i4>
      </vt:variant>
      <vt:variant>
        <vt:i4>5</vt:i4>
      </vt:variant>
      <vt:variant>
        <vt:lpwstr/>
      </vt:variant>
      <vt:variant>
        <vt:lpwstr>_Toc97688706</vt:lpwstr>
      </vt:variant>
      <vt:variant>
        <vt:i4>1703991</vt:i4>
      </vt:variant>
      <vt:variant>
        <vt:i4>128</vt:i4>
      </vt:variant>
      <vt:variant>
        <vt:i4>0</vt:i4>
      </vt:variant>
      <vt:variant>
        <vt:i4>5</vt:i4>
      </vt:variant>
      <vt:variant>
        <vt:lpwstr/>
      </vt:variant>
      <vt:variant>
        <vt:lpwstr>_Toc97688705</vt:lpwstr>
      </vt:variant>
      <vt:variant>
        <vt:i4>1769527</vt:i4>
      </vt:variant>
      <vt:variant>
        <vt:i4>122</vt:i4>
      </vt:variant>
      <vt:variant>
        <vt:i4>0</vt:i4>
      </vt:variant>
      <vt:variant>
        <vt:i4>5</vt:i4>
      </vt:variant>
      <vt:variant>
        <vt:lpwstr/>
      </vt:variant>
      <vt:variant>
        <vt:lpwstr>_Toc97688704</vt:lpwstr>
      </vt:variant>
      <vt:variant>
        <vt:i4>1835063</vt:i4>
      </vt:variant>
      <vt:variant>
        <vt:i4>116</vt:i4>
      </vt:variant>
      <vt:variant>
        <vt:i4>0</vt:i4>
      </vt:variant>
      <vt:variant>
        <vt:i4>5</vt:i4>
      </vt:variant>
      <vt:variant>
        <vt:lpwstr/>
      </vt:variant>
      <vt:variant>
        <vt:lpwstr>_Toc97688703</vt:lpwstr>
      </vt:variant>
      <vt:variant>
        <vt:i4>1900599</vt:i4>
      </vt:variant>
      <vt:variant>
        <vt:i4>110</vt:i4>
      </vt:variant>
      <vt:variant>
        <vt:i4>0</vt:i4>
      </vt:variant>
      <vt:variant>
        <vt:i4>5</vt:i4>
      </vt:variant>
      <vt:variant>
        <vt:lpwstr/>
      </vt:variant>
      <vt:variant>
        <vt:lpwstr>_Toc97688702</vt:lpwstr>
      </vt:variant>
      <vt:variant>
        <vt:i4>1966135</vt:i4>
      </vt:variant>
      <vt:variant>
        <vt:i4>104</vt:i4>
      </vt:variant>
      <vt:variant>
        <vt:i4>0</vt:i4>
      </vt:variant>
      <vt:variant>
        <vt:i4>5</vt:i4>
      </vt:variant>
      <vt:variant>
        <vt:lpwstr/>
      </vt:variant>
      <vt:variant>
        <vt:lpwstr>_Toc97688701</vt:lpwstr>
      </vt:variant>
      <vt:variant>
        <vt:i4>2031671</vt:i4>
      </vt:variant>
      <vt:variant>
        <vt:i4>98</vt:i4>
      </vt:variant>
      <vt:variant>
        <vt:i4>0</vt:i4>
      </vt:variant>
      <vt:variant>
        <vt:i4>5</vt:i4>
      </vt:variant>
      <vt:variant>
        <vt:lpwstr/>
      </vt:variant>
      <vt:variant>
        <vt:lpwstr>_Toc97688700</vt:lpwstr>
      </vt:variant>
      <vt:variant>
        <vt:i4>1507390</vt:i4>
      </vt:variant>
      <vt:variant>
        <vt:i4>92</vt:i4>
      </vt:variant>
      <vt:variant>
        <vt:i4>0</vt:i4>
      </vt:variant>
      <vt:variant>
        <vt:i4>5</vt:i4>
      </vt:variant>
      <vt:variant>
        <vt:lpwstr/>
      </vt:variant>
      <vt:variant>
        <vt:lpwstr>_Toc97688699</vt:lpwstr>
      </vt:variant>
      <vt:variant>
        <vt:i4>1441854</vt:i4>
      </vt:variant>
      <vt:variant>
        <vt:i4>86</vt:i4>
      </vt:variant>
      <vt:variant>
        <vt:i4>0</vt:i4>
      </vt:variant>
      <vt:variant>
        <vt:i4>5</vt:i4>
      </vt:variant>
      <vt:variant>
        <vt:lpwstr/>
      </vt:variant>
      <vt:variant>
        <vt:lpwstr>_Toc97688698</vt:lpwstr>
      </vt:variant>
      <vt:variant>
        <vt:i4>1638462</vt:i4>
      </vt:variant>
      <vt:variant>
        <vt:i4>80</vt:i4>
      </vt:variant>
      <vt:variant>
        <vt:i4>0</vt:i4>
      </vt:variant>
      <vt:variant>
        <vt:i4>5</vt:i4>
      </vt:variant>
      <vt:variant>
        <vt:lpwstr/>
      </vt:variant>
      <vt:variant>
        <vt:lpwstr>_Toc97688697</vt:lpwstr>
      </vt:variant>
      <vt:variant>
        <vt:i4>1572926</vt:i4>
      </vt:variant>
      <vt:variant>
        <vt:i4>74</vt:i4>
      </vt:variant>
      <vt:variant>
        <vt:i4>0</vt:i4>
      </vt:variant>
      <vt:variant>
        <vt:i4>5</vt:i4>
      </vt:variant>
      <vt:variant>
        <vt:lpwstr/>
      </vt:variant>
      <vt:variant>
        <vt:lpwstr>_Toc97688696</vt:lpwstr>
      </vt:variant>
      <vt:variant>
        <vt:i4>1769534</vt:i4>
      </vt:variant>
      <vt:variant>
        <vt:i4>68</vt:i4>
      </vt:variant>
      <vt:variant>
        <vt:i4>0</vt:i4>
      </vt:variant>
      <vt:variant>
        <vt:i4>5</vt:i4>
      </vt:variant>
      <vt:variant>
        <vt:lpwstr/>
      </vt:variant>
      <vt:variant>
        <vt:lpwstr>_Toc97688695</vt:lpwstr>
      </vt:variant>
      <vt:variant>
        <vt:i4>1703998</vt:i4>
      </vt:variant>
      <vt:variant>
        <vt:i4>62</vt:i4>
      </vt:variant>
      <vt:variant>
        <vt:i4>0</vt:i4>
      </vt:variant>
      <vt:variant>
        <vt:i4>5</vt:i4>
      </vt:variant>
      <vt:variant>
        <vt:lpwstr/>
      </vt:variant>
      <vt:variant>
        <vt:lpwstr>_Toc97688694</vt:lpwstr>
      </vt:variant>
      <vt:variant>
        <vt:i4>1900606</vt:i4>
      </vt:variant>
      <vt:variant>
        <vt:i4>56</vt:i4>
      </vt:variant>
      <vt:variant>
        <vt:i4>0</vt:i4>
      </vt:variant>
      <vt:variant>
        <vt:i4>5</vt:i4>
      </vt:variant>
      <vt:variant>
        <vt:lpwstr/>
      </vt:variant>
      <vt:variant>
        <vt:lpwstr>_Toc97688693</vt:lpwstr>
      </vt:variant>
      <vt:variant>
        <vt:i4>1835070</vt:i4>
      </vt:variant>
      <vt:variant>
        <vt:i4>50</vt:i4>
      </vt:variant>
      <vt:variant>
        <vt:i4>0</vt:i4>
      </vt:variant>
      <vt:variant>
        <vt:i4>5</vt:i4>
      </vt:variant>
      <vt:variant>
        <vt:lpwstr/>
      </vt:variant>
      <vt:variant>
        <vt:lpwstr>_Toc97688692</vt:lpwstr>
      </vt:variant>
      <vt:variant>
        <vt:i4>2031678</vt:i4>
      </vt:variant>
      <vt:variant>
        <vt:i4>44</vt:i4>
      </vt:variant>
      <vt:variant>
        <vt:i4>0</vt:i4>
      </vt:variant>
      <vt:variant>
        <vt:i4>5</vt:i4>
      </vt:variant>
      <vt:variant>
        <vt:lpwstr/>
      </vt:variant>
      <vt:variant>
        <vt:lpwstr>_Toc97688691</vt:lpwstr>
      </vt:variant>
      <vt:variant>
        <vt:i4>1966142</vt:i4>
      </vt:variant>
      <vt:variant>
        <vt:i4>38</vt:i4>
      </vt:variant>
      <vt:variant>
        <vt:i4>0</vt:i4>
      </vt:variant>
      <vt:variant>
        <vt:i4>5</vt:i4>
      </vt:variant>
      <vt:variant>
        <vt:lpwstr/>
      </vt:variant>
      <vt:variant>
        <vt:lpwstr>_Toc97688690</vt:lpwstr>
      </vt:variant>
      <vt:variant>
        <vt:i4>1507391</vt:i4>
      </vt:variant>
      <vt:variant>
        <vt:i4>32</vt:i4>
      </vt:variant>
      <vt:variant>
        <vt:i4>0</vt:i4>
      </vt:variant>
      <vt:variant>
        <vt:i4>5</vt:i4>
      </vt:variant>
      <vt:variant>
        <vt:lpwstr/>
      </vt:variant>
      <vt:variant>
        <vt:lpwstr>_Toc97688689</vt:lpwstr>
      </vt:variant>
      <vt:variant>
        <vt:i4>1441855</vt:i4>
      </vt:variant>
      <vt:variant>
        <vt:i4>26</vt:i4>
      </vt:variant>
      <vt:variant>
        <vt:i4>0</vt:i4>
      </vt:variant>
      <vt:variant>
        <vt:i4>5</vt:i4>
      </vt:variant>
      <vt:variant>
        <vt:lpwstr/>
      </vt:variant>
      <vt:variant>
        <vt:lpwstr>_Toc97688688</vt:lpwstr>
      </vt:variant>
      <vt:variant>
        <vt:i4>1638463</vt:i4>
      </vt:variant>
      <vt:variant>
        <vt:i4>20</vt:i4>
      </vt:variant>
      <vt:variant>
        <vt:i4>0</vt:i4>
      </vt:variant>
      <vt:variant>
        <vt:i4>5</vt:i4>
      </vt:variant>
      <vt:variant>
        <vt:lpwstr/>
      </vt:variant>
      <vt:variant>
        <vt:lpwstr>_Toc97688687</vt:lpwstr>
      </vt:variant>
      <vt:variant>
        <vt:i4>1572927</vt:i4>
      </vt:variant>
      <vt:variant>
        <vt:i4>14</vt:i4>
      </vt:variant>
      <vt:variant>
        <vt:i4>0</vt:i4>
      </vt:variant>
      <vt:variant>
        <vt:i4>5</vt:i4>
      </vt:variant>
      <vt:variant>
        <vt:lpwstr/>
      </vt:variant>
      <vt:variant>
        <vt:lpwstr>_Toc97688686</vt:lpwstr>
      </vt:variant>
      <vt:variant>
        <vt:i4>1769535</vt:i4>
      </vt:variant>
      <vt:variant>
        <vt:i4>8</vt:i4>
      </vt:variant>
      <vt:variant>
        <vt:i4>0</vt:i4>
      </vt:variant>
      <vt:variant>
        <vt:i4>5</vt:i4>
      </vt:variant>
      <vt:variant>
        <vt:lpwstr/>
      </vt:variant>
      <vt:variant>
        <vt:lpwstr>_Toc97688685</vt:lpwstr>
      </vt:variant>
      <vt:variant>
        <vt:i4>1703999</vt:i4>
      </vt:variant>
      <vt:variant>
        <vt:i4>2</vt:i4>
      </vt:variant>
      <vt:variant>
        <vt:i4>0</vt:i4>
      </vt:variant>
      <vt:variant>
        <vt:i4>5</vt:i4>
      </vt:variant>
      <vt:variant>
        <vt:lpwstr/>
      </vt:variant>
      <vt:variant>
        <vt:lpwstr>_Toc97688684</vt:lpwstr>
      </vt:variant>
      <vt:variant>
        <vt:i4>3801169</vt:i4>
      </vt:variant>
      <vt:variant>
        <vt:i4>10316</vt:i4>
      </vt:variant>
      <vt:variant>
        <vt:i4>1027</vt:i4>
      </vt:variant>
      <vt:variant>
        <vt:i4>1</vt:i4>
      </vt:variant>
      <vt:variant>
        <vt:lpwstr>bd14755_</vt:lpwstr>
      </vt:variant>
      <vt:variant>
        <vt:lpwstr/>
      </vt:variant>
      <vt:variant>
        <vt:i4>3801169</vt:i4>
      </vt:variant>
      <vt:variant>
        <vt:i4>10318</vt:i4>
      </vt:variant>
      <vt:variant>
        <vt:i4>1028</vt:i4>
      </vt:variant>
      <vt:variant>
        <vt:i4>1</vt:i4>
      </vt:variant>
      <vt:variant>
        <vt:lpwstr>bd14755_</vt:lpwstr>
      </vt:variant>
      <vt:variant>
        <vt:lpwstr/>
      </vt:variant>
      <vt:variant>
        <vt:i4>3801169</vt:i4>
      </vt:variant>
      <vt:variant>
        <vt:i4>10331</vt:i4>
      </vt:variant>
      <vt:variant>
        <vt:i4>1029</vt:i4>
      </vt:variant>
      <vt:variant>
        <vt:i4>1</vt:i4>
      </vt:variant>
      <vt:variant>
        <vt:lpwstr>bd14755_</vt:lpwstr>
      </vt:variant>
      <vt:variant>
        <vt:lpwstr/>
      </vt:variant>
      <vt:variant>
        <vt:i4>3801169</vt:i4>
      </vt:variant>
      <vt:variant>
        <vt:i4>10333</vt:i4>
      </vt:variant>
      <vt:variant>
        <vt:i4>1030</vt:i4>
      </vt:variant>
      <vt:variant>
        <vt:i4>1</vt:i4>
      </vt:variant>
      <vt:variant>
        <vt:lpwstr>bd14755_</vt:lpwstr>
      </vt:variant>
      <vt:variant>
        <vt:lpwstr/>
      </vt:variant>
      <vt:variant>
        <vt:i4>3801169</vt:i4>
      </vt:variant>
      <vt:variant>
        <vt:i4>10351</vt:i4>
      </vt:variant>
      <vt:variant>
        <vt:i4>1031</vt:i4>
      </vt:variant>
      <vt:variant>
        <vt:i4>1</vt:i4>
      </vt:variant>
      <vt:variant>
        <vt:lpwstr>bd14755_</vt:lpwstr>
      </vt:variant>
      <vt:variant>
        <vt:lpwstr/>
      </vt:variant>
      <vt:variant>
        <vt:i4>3801169</vt:i4>
      </vt:variant>
      <vt:variant>
        <vt:i4>10353</vt:i4>
      </vt:variant>
      <vt:variant>
        <vt:i4>1032</vt:i4>
      </vt:variant>
      <vt:variant>
        <vt:i4>1</vt:i4>
      </vt:variant>
      <vt:variant>
        <vt:lpwstr>bd14755_</vt:lpwstr>
      </vt:variant>
      <vt:variant>
        <vt:lpwstr/>
      </vt:variant>
      <vt:variant>
        <vt:i4>3801169</vt:i4>
      </vt:variant>
      <vt:variant>
        <vt:i4>10368</vt:i4>
      </vt:variant>
      <vt:variant>
        <vt:i4>1033</vt:i4>
      </vt:variant>
      <vt:variant>
        <vt:i4>1</vt:i4>
      </vt:variant>
      <vt:variant>
        <vt:lpwstr>bd14755_</vt:lpwstr>
      </vt:variant>
      <vt:variant>
        <vt:lpwstr/>
      </vt:variant>
      <vt:variant>
        <vt:i4>3801169</vt:i4>
      </vt:variant>
      <vt:variant>
        <vt:i4>10370</vt:i4>
      </vt:variant>
      <vt:variant>
        <vt:i4>1034</vt:i4>
      </vt:variant>
      <vt:variant>
        <vt:i4>1</vt:i4>
      </vt:variant>
      <vt:variant>
        <vt:lpwstr>bd14755_</vt:lpwstr>
      </vt:variant>
      <vt:variant>
        <vt:lpwstr/>
      </vt:variant>
      <vt:variant>
        <vt:i4>3801169</vt:i4>
      </vt:variant>
      <vt:variant>
        <vt:i4>10389</vt:i4>
      </vt:variant>
      <vt:variant>
        <vt:i4>1035</vt:i4>
      </vt:variant>
      <vt:variant>
        <vt:i4>1</vt:i4>
      </vt:variant>
      <vt:variant>
        <vt:lpwstr>bd14755_</vt:lpwstr>
      </vt:variant>
      <vt:variant>
        <vt:lpwstr/>
      </vt:variant>
      <vt:variant>
        <vt:i4>3801169</vt:i4>
      </vt:variant>
      <vt:variant>
        <vt:i4>10391</vt:i4>
      </vt:variant>
      <vt:variant>
        <vt:i4>1036</vt:i4>
      </vt:variant>
      <vt:variant>
        <vt:i4>1</vt:i4>
      </vt:variant>
      <vt:variant>
        <vt:lpwstr>bd14755_</vt:lpwstr>
      </vt:variant>
      <vt:variant>
        <vt:lpwstr/>
      </vt:variant>
      <vt:variant>
        <vt:i4>3801169</vt:i4>
      </vt:variant>
      <vt:variant>
        <vt:i4>10401</vt:i4>
      </vt:variant>
      <vt:variant>
        <vt:i4>1037</vt:i4>
      </vt:variant>
      <vt:variant>
        <vt:i4>1</vt:i4>
      </vt:variant>
      <vt:variant>
        <vt:lpwstr>bd14755_</vt:lpwstr>
      </vt:variant>
      <vt:variant>
        <vt:lpwstr/>
      </vt:variant>
      <vt:variant>
        <vt:i4>3801169</vt:i4>
      </vt:variant>
      <vt:variant>
        <vt:i4>10403</vt:i4>
      </vt:variant>
      <vt:variant>
        <vt:i4>1038</vt:i4>
      </vt:variant>
      <vt:variant>
        <vt:i4>1</vt:i4>
      </vt:variant>
      <vt:variant>
        <vt:lpwstr>bd14755_</vt:lpwstr>
      </vt:variant>
      <vt:variant>
        <vt:lpwstr/>
      </vt:variant>
      <vt:variant>
        <vt:i4>3801169</vt:i4>
      </vt:variant>
      <vt:variant>
        <vt:i4>10421</vt:i4>
      </vt:variant>
      <vt:variant>
        <vt:i4>1039</vt:i4>
      </vt:variant>
      <vt:variant>
        <vt:i4>1</vt:i4>
      </vt:variant>
      <vt:variant>
        <vt:lpwstr>bd14755_</vt:lpwstr>
      </vt:variant>
      <vt:variant>
        <vt:lpwstr/>
      </vt:variant>
      <vt:variant>
        <vt:i4>3801169</vt:i4>
      </vt:variant>
      <vt:variant>
        <vt:i4>10423</vt:i4>
      </vt:variant>
      <vt:variant>
        <vt:i4>1040</vt:i4>
      </vt:variant>
      <vt:variant>
        <vt:i4>1</vt:i4>
      </vt:variant>
      <vt:variant>
        <vt:lpwstr>bd14755_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Food Service Outpatient Meals Installation and Implementation Guide</dc:title>
  <dc:subject>N&amp;FS Outpatient Meals Installation/Implementation Guide</dc:subject>
  <dc:creator>Department of Veterans Affairs</dc:creator>
  <cp:keywords>User</cp:keywords>
  <cp:lastModifiedBy>Department of Veterans Affairs</cp:lastModifiedBy>
  <cp:revision>2</cp:revision>
  <cp:lastPrinted>2005-03-01T16:15:00Z</cp:lastPrinted>
  <dcterms:created xsi:type="dcterms:W3CDTF">2021-08-27T13:53:00Z</dcterms:created>
  <dcterms:modified xsi:type="dcterms:W3CDTF">2021-08-27T13:53:00Z</dcterms:modified>
</cp:coreProperties>
</file>