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C24" w:rsidRDefault="002D6096">
      <w:pPr>
        <w:pStyle w:val="titlepage"/>
        <w:rPr>
          <w:rFonts w:ascii="Century Schoolbook" w:hAnsi="Century Schoolbook"/>
        </w:rPr>
      </w:pPr>
      <w:r w:rsidRPr="00A073C0">
        <w:rPr>
          <w:rFonts w:ascii="Century Schoolbook" w:hAnsi="Century Schoolboo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85pt;height:118.2pt">
            <v:imagedata r:id="rId7" o:title="VistAWhite"/>
          </v:shape>
        </w:pict>
      </w:r>
    </w:p>
    <w:p w:rsidR="00A17C24" w:rsidRDefault="00A17C24">
      <w:pPr>
        <w:jc w:val="center"/>
        <w:rPr>
          <w:rFonts w:ascii="Helvetica" w:hAnsi="Helvetica"/>
        </w:rPr>
      </w:pPr>
    </w:p>
    <w:p w:rsidR="00A17C24" w:rsidRDefault="00A17C24">
      <w:pPr>
        <w:jc w:val="center"/>
        <w:rPr>
          <w:rFonts w:ascii="Helvetica" w:hAnsi="Helvetica"/>
        </w:rPr>
      </w:pPr>
    </w:p>
    <w:p w:rsidR="00A17C24" w:rsidRDefault="00A17C24">
      <w:pPr>
        <w:jc w:val="center"/>
        <w:rPr>
          <w:rFonts w:ascii="Helvetica" w:hAnsi="Helvetica"/>
        </w:rPr>
      </w:pPr>
    </w:p>
    <w:p w:rsidR="00A17C24" w:rsidRDefault="00A17C24">
      <w:pPr>
        <w:jc w:val="center"/>
        <w:rPr>
          <w:rFonts w:ascii="Helvetica" w:hAnsi="Helvetica"/>
        </w:rPr>
      </w:pPr>
    </w:p>
    <w:p w:rsidR="006F62EB" w:rsidRDefault="006F62EB" w:rsidP="006F62EB">
      <w:pPr>
        <w:jc w:val="center"/>
        <w:rPr>
          <w:rFonts w:ascii="Helvetica" w:hAnsi="Helvetica"/>
        </w:rPr>
      </w:pPr>
    </w:p>
    <w:p w:rsidR="00A17C24" w:rsidRDefault="00A17C24">
      <w:pPr>
        <w:jc w:val="center"/>
        <w:rPr>
          <w:rFonts w:ascii="Helvetica" w:hAnsi="Helvetica"/>
        </w:rPr>
      </w:pPr>
    </w:p>
    <w:p w:rsidR="00A17C24" w:rsidRDefault="00A17C24">
      <w:pPr>
        <w:jc w:val="center"/>
        <w:rPr>
          <w:rFonts w:ascii="Helvetica" w:hAnsi="Helvetica"/>
        </w:rPr>
      </w:pPr>
    </w:p>
    <w:p w:rsidR="00A17C24" w:rsidRDefault="00A17C24">
      <w:pPr>
        <w:jc w:val="center"/>
        <w:rPr>
          <w:rFonts w:ascii="Helvetica" w:hAnsi="Helvetica"/>
        </w:rPr>
      </w:pPr>
    </w:p>
    <w:p w:rsidR="00A17C24" w:rsidRDefault="00A17C24">
      <w:pPr>
        <w:jc w:val="center"/>
        <w:rPr>
          <w:rFonts w:ascii="Helvetica" w:hAnsi="Helvetica"/>
        </w:rPr>
      </w:pPr>
    </w:p>
    <w:p w:rsidR="00A17C24" w:rsidRDefault="00A17C24">
      <w:pPr>
        <w:jc w:val="center"/>
        <w:outlineLvl w:val="0"/>
        <w:rPr>
          <w:rFonts w:ascii="Helvetica" w:hAnsi="Helvetica"/>
          <w:b/>
          <w:sz w:val="48"/>
        </w:rPr>
      </w:pPr>
      <w:r>
        <w:rPr>
          <w:rFonts w:ascii="Helvetica" w:hAnsi="Helvetica"/>
          <w:b/>
          <w:sz w:val="48"/>
        </w:rPr>
        <w:t>Patient Record Flags</w:t>
      </w:r>
      <w:r w:rsidR="00F8083B">
        <w:rPr>
          <w:rFonts w:ascii="Helvetica" w:hAnsi="Helvetica"/>
          <w:b/>
          <w:sz w:val="48"/>
        </w:rPr>
        <w:t xml:space="preserve"> Phase III</w:t>
      </w:r>
    </w:p>
    <w:p w:rsidR="00A17C24" w:rsidRDefault="00A17C24">
      <w:pPr>
        <w:jc w:val="center"/>
        <w:rPr>
          <w:rFonts w:ascii="Helvetica" w:hAnsi="Helvetica"/>
        </w:rPr>
      </w:pPr>
    </w:p>
    <w:p w:rsidR="00A17C24" w:rsidRDefault="00A17C24">
      <w:pPr>
        <w:jc w:val="center"/>
        <w:rPr>
          <w:rFonts w:ascii="Helvetica" w:hAnsi="Helvetica"/>
        </w:rPr>
      </w:pPr>
    </w:p>
    <w:p w:rsidR="00A17C24" w:rsidRDefault="00A17C24">
      <w:pPr>
        <w:jc w:val="center"/>
        <w:outlineLvl w:val="0"/>
        <w:rPr>
          <w:rFonts w:ascii="Helvetica" w:hAnsi="Helvetica"/>
          <w:b/>
          <w:sz w:val="48"/>
        </w:rPr>
      </w:pPr>
      <w:r>
        <w:rPr>
          <w:rFonts w:ascii="Helvetica" w:hAnsi="Helvetica"/>
          <w:b/>
          <w:sz w:val="48"/>
        </w:rPr>
        <w:t>User Guide</w:t>
      </w:r>
    </w:p>
    <w:p w:rsidR="00A17C24" w:rsidRDefault="00A17C24">
      <w:pPr>
        <w:pStyle w:val="titlepage"/>
        <w:rPr>
          <w:rFonts w:ascii="Helvetica" w:hAnsi="Helvetica"/>
          <w:bCs/>
        </w:rPr>
      </w:pPr>
    </w:p>
    <w:p w:rsidR="00A17C24" w:rsidRDefault="00A17C24">
      <w:pPr>
        <w:jc w:val="center"/>
        <w:rPr>
          <w:rFonts w:ascii="Helvetica" w:hAnsi="Helvetica"/>
        </w:rPr>
      </w:pPr>
    </w:p>
    <w:p w:rsidR="00A17C24" w:rsidRDefault="00A17C24">
      <w:pPr>
        <w:jc w:val="center"/>
        <w:rPr>
          <w:rFonts w:ascii="Helvetica" w:hAnsi="Helvetica"/>
        </w:rPr>
      </w:pPr>
    </w:p>
    <w:p w:rsidR="00A17C24" w:rsidRDefault="00E5291C">
      <w:pPr>
        <w:jc w:val="center"/>
        <w:rPr>
          <w:rFonts w:ascii="Helvetica" w:hAnsi="Helvetica"/>
          <w:sz w:val="48"/>
        </w:rPr>
      </w:pPr>
      <w:r>
        <w:rPr>
          <w:rFonts w:ascii="Helvetica" w:hAnsi="Helvetica"/>
          <w:sz w:val="48"/>
        </w:rPr>
        <w:t>DG*5.3*650</w:t>
      </w:r>
    </w:p>
    <w:p w:rsidR="00A17C24" w:rsidRDefault="00A17C24">
      <w:pPr>
        <w:jc w:val="center"/>
        <w:rPr>
          <w:rFonts w:ascii="Helvetica" w:hAnsi="Helvetica"/>
        </w:rPr>
      </w:pPr>
    </w:p>
    <w:p w:rsidR="00A17C24" w:rsidRDefault="00A17C24">
      <w:pPr>
        <w:jc w:val="center"/>
        <w:rPr>
          <w:rFonts w:ascii="Helvetica" w:hAnsi="Helvetica"/>
        </w:rPr>
      </w:pPr>
    </w:p>
    <w:p w:rsidR="00A17C24" w:rsidRDefault="006F62EB">
      <w:pPr>
        <w:jc w:val="center"/>
        <w:rPr>
          <w:rFonts w:ascii="Helvetica" w:hAnsi="Helvetica"/>
          <w:sz w:val="48"/>
        </w:rPr>
      </w:pPr>
      <w:r>
        <w:rPr>
          <w:rFonts w:ascii="Helvetica" w:hAnsi="Helvetica"/>
          <w:sz w:val="48"/>
        </w:rPr>
        <w:t>Novem</w:t>
      </w:r>
      <w:r w:rsidR="008D4AC8">
        <w:rPr>
          <w:rFonts w:ascii="Helvetica" w:hAnsi="Helvetica"/>
          <w:sz w:val="48"/>
        </w:rPr>
        <w:t>ber</w:t>
      </w:r>
      <w:r w:rsidR="00A47446">
        <w:rPr>
          <w:rFonts w:ascii="Helvetica" w:hAnsi="Helvetica"/>
          <w:sz w:val="48"/>
        </w:rPr>
        <w:t xml:space="preserve"> 2006</w:t>
      </w:r>
    </w:p>
    <w:p w:rsidR="00A17C24" w:rsidRDefault="00A17C24">
      <w:pPr>
        <w:jc w:val="center"/>
        <w:rPr>
          <w:rFonts w:ascii="Helvetica" w:hAnsi="Helvetica"/>
        </w:rPr>
      </w:pPr>
    </w:p>
    <w:p w:rsidR="00A17C24" w:rsidRDefault="00A17C24">
      <w:pPr>
        <w:jc w:val="center"/>
        <w:rPr>
          <w:rFonts w:ascii="Helvetica" w:hAnsi="Helvetica"/>
        </w:rPr>
      </w:pPr>
    </w:p>
    <w:p w:rsidR="008978D2" w:rsidRDefault="008978D2" w:rsidP="008978D2">
      <w:pPr>
        <w:jc w:val="center"/>
        <w:rPr>
          <w:rFonts w:ascii="Helvetica" w:hAnsi="Helvetica"/>
        </w:rPr>
      </w:pPr>
    </w:p>
    <w:p w:rsidR="008978D2" w:rsidRDefault="008978D2" w:rsidP="008978D2">
      <w:pPr>
        <w:jc w:val="center"/>
        <w:rPr>
          <w:rFonts w:ascii="Helvetica" w:hAnsi="Helvetica"/>
        </w:rPr>
      </w:pPr>
    </w:p>
    <w:p w:rsidR="00A17C24" w:rsidRDefault="00A17C24">
      <w:pPr>
        <w:jc w:val="center"/>
        <w:rPr>
          <w:rFonts w:ascii="Helvetica" w:hAnsi="Helvetica"/>
        </w:rPr>
      </w:pPr>
    </w:p>
    <w:p w:rsidR="006F62EB" w:rsidRDefault="006F62EB" w:rsidP="006F62EB">
      <w:pPr>
        <w:jc w:val="center"/>
        <w:rPr>
          <w:rFonts w:ascii="Helvetica" w:hAnsi="Helvetica"/>
        </w:rPr>
      </w:pPr>
    </w:p>
    <w:p w:rsidR="00A17C24" w:rsidRDefault="00A17C24">
      <w:pPr>
        <w:jc w:val="center"/>
        <w:rPr>
          <w:rFonts w:ascii="Helvetica" w:hAnsi="Helvetica"/>
        </w:rPr>
      </w:pPr>
    </w:p>
    <w:p w:rsidR="006F62EB" w:rsidRDefault="006F62EB">
      <w:pPr>
        <w:jc w:val="center"/>
        <w:rPr>
          <w:rFonts w:ascii="Helvetica" w:hAnsi="Helvetica"/>
        </w:rPr>
      </w:pPr>
    </w:p>
    <w:p w:rsidR="00A17C24" w:rsidRDefault="00A17C24">
      <w:pPr>
        <w:jc w:val="center"/>
        <w:rPr>
          <w:rFonts w:ascii="Helvetica" w:hAnsi="Helvetica"/>
        </w:rPr>
      </w:pPr>
    </w:p>
    <w:p w:rsidR="00A17C24" w:rsidRDefault="00A17C24">
      <w:pPr>
        <w:jc w:val="center"/>
        <w:rPr>
          <w:rFonts w:ascii="Helvetica" w:hAnsi="Helvetica"/>
        </w:rPr>
      </w:pPr>
    </w:p>
    <w:p w:rsidR="00A17C24" w:rsidRDefault="00A17C24">
      <w:pPr>
        <w:jc w:val="center"/>
        <w:rPr>
          <w:rFonts w:ascii="Helvetica" w:hAnsi="Helvetica"/>
        </w:rPr>
      </w:pPr>
    </w:p>
    <w:p w:rsidR="00A17C24" w:rsidRDefault="00A17C24">
      <w:pPr>
        <w:jc w:val="center"/>
        <w:outlineLvl w:val="0"/>
        <w:rPr>
          <w:rFonts w:ascii="Arial" w:hAnsi="Arial"/>
        </w:rPr>
      </w:pPr>
      <w:r>
        <w:rPr>
          <w:rFonts w:ascii="Arial" w:hAnsi="Arial"/>
        </w:rPr>
        <w:t>Department of Veterans Affairs</w:t>
      </w:r>
    </w:p>
    <w:p w:rsidR="00A17C24" w:rsidRDefault="00A17C24">
      <w:pPr>
        <w:jc w:val="center"/>
        <w:rPr>
          <w:rFonts w:ascii="Arial" w:hAnsi="Arial"/>
        </w:rPr>
      </w:pPr>
      <w:r>
        <w:rPr>
          <w:rFonts w:ascii="Arial" w:hAnsi="Arial"/>
        </w:rPr>
        <w:t>Health Systems Design &amp; Development (HSD&amp;D)</w:t>
      </w:r>
    </w:p>
    <w:p w:rsidR="00A17C24" w:rsidRDefault="00A17C24">
      <w:pPr>
        <w:pStyle w:val="majorheading"/>
        <w:rPr>
          <w:sz w:val="24"/>
        </w:rPr>
      </w:pPr>
      <w:r>
        <w:rPr>
          <w:sz w:val="24"/>
        </w:rPr>
        <w:br w:type="page"/>
      </w:r>
    </w:p>
    <w:p w:rsidR="00A17C24" w:rsidRDefault="00A17C24">
      <w:pPr>
        <w:pStyle w:val="majorheading"/>
        <w:sectPr w:rsidR="00A17C24">
          <w:headerReference w:type="even" r:id="rId8"/>
          <w:headerReference w:type="default" r:id="rId9"/>
          <w:headerReference w:type="first" r:id="rId10"/>
          <w:footerReference w:type="first" r:id="rId11"/>
          <w:pgSz w:w="12240" w:h="15840" w:code="1"/>
          <w:pgMar w:top="1440" w:right="1440" w:bottom="1440" w:left="1440" w:header="720" w:footer="720" w:gutter="0"/>
          <w:cols w:space="720"/>
        </w:sectPr>
      </w:pPr>
    </w:p>
    <w:p w:rsidR="00A17C24" w:rsidRDefault="00A17C24">
      <w:pPr>
        <w:pStyle w:val="majorheading"/>
      </w:pPr>
      <w:r>
        <w:lastRenderedPageBreak/>
        <w:t>Table of Contents</w:t>
      </w:r>
    </w:p>
    <w:p w:rsidR="00A17C24" w:rsidRDefault="00A17C24">
      <w:pPr>
        <w:rPr>
          <w:rFonts w:ascii="Times New Roman" w:hAnsi="Times New Roman"/>
          <w:b/>
        </w:rPr>
      </w:pPr>
    </w:p>
    <w:p w:rsidR="00A17C24" w:rsidRDefault="00A17C24">
      <w:pPr>
        <w:rPr>
          <w:rFonts w:ascii="Times New Roman" w:hAnsi="Times New Roman"/>
          <w:b/>
        </w:rPr>
      </w:pPr>
    </w:p>
    <w:p w:rsidR="00A17C24" w:rsidRPr="005F29DC" w:rsidRDefault="00A17C24">
      <w:pPr>
        <w:tabs>
          <w:tab w:val="left" w:pos="540"/>
          <w:tab w:val="left" w:leader="dot" w:pos="8460"/>
        </w:tabs>
        <w:rPr>
          <w:rFonts w:ascii="Times New Roman" w:hAnsi="Times New Roman"/>
          <w:b/>
        </w:rPr>
      </w:pPr>
      <w:r w:rsidRPr="005F29DC">
        <w:rPr>
          <w:rFonts w:ascii="Times New Roman" w:hAnsi="Times New Roman"/>
          <w:b/>
        </w:rPr>
        <w:t>Introduction</w:t>
      </w:r>
      <w:r w:rsidRPr="005F29DC">
        <w:rPr>
          <w:rFonts w:ascii="Times New Roman" w:hAnsi="Times New Roman"/>
          <w:b/>
        </w:rPr>
        <w:tab/>
        <w:t>1</w:t>
      </w:r>
    </w:p>
    <w:p w:rsidR="00A17C24" w:rsidRDefault="00A17C24">
      <w:pPr>
        <w:tabs>
          <w:tab w:val="left" w:pos="540"/>
          <w:tab w:val="left" w:leader="dot" w:pos="8460"/>
        </w:tabs>
        <w:rPr>
          <w:rFonts w:ascii="Times New Roman" w:hAnsi="Times New Roman"/>
        </w:rPr>
      </w:pPr>
    </w:p>
    <w:p w:rsidR="00A17C24" w:rsidRPr="005F29DC" w:rsidRDefault="00A17C24">
      <w:pPr>
        <w:tabs>
          <w:tab w:val="left" w:pos="540"/>
          <w:tab w:val="left" w:leader="dot" w:pos="8460"/>
        </w:tabs>
        <w:rPr>
          <w:rFonts w:ascii="Times New Roman" w:hAnsi="Times New Roman"/>
          <w:b/>
        </w:rPr>
      </w:pPr>
      <w:r w:rsidRPr="005F29DC">
        <w:rPr>
          <w:rFonts w:ascii="Times New Roman" w:hAnsi="Times New Roman"/>
          <w:b/>
        </w:rPr>
        <w:t>PRF Display on Patient Look-up</w:t>
      </w:r>
      <w:r w:rsidRPr="005F29DC">
        <w:rPr>
          <w:rFonts w:ascii="Times New Roman" w:hAnsi="Times New Roman"/>
          <w:b/>
        </w:rPr>
        <w:tab/>
        <w:t>3</w:t>
      </w:r>
    </w:p>
    <w:p w:rsidR="00A17C24" w:rsidRDefault="00A17C24">
      <w:pPr>
        <w:tabs>
          <w:tab w:val="left" w:pos="540"/>
          <w:tab w:val="left" w:leader="dot" w:pos="8460"/>
        </w:tabs>
        <w:rPr>
          <w:rFonts w:ascii="Times New Roman" w:hAnsi="Times New Roman"/>
        </w:rPr>
      </w:pPr>
    </w:p>
    <w:p w:rsidR="00A17C24" w:rsidRPr="005F29DC" w:rsidRDefault="00A17C24">
      <w:pPr>
        <w:tabs>
          <w:tab w:val="left" w:pos="540"/>
          <w:tab w:val="left" w:leader="dot" w:pos="8460"/>
        </w:tabs>
        <w:rPr>
          <w:rFonts w:ascii="Times New Roman" w:hAnsi="Times New Roman"/>
          <w:b/>
        </w:rPr>
      </w:pPr>
      <w:r w:rsidRPr="005F29DC">
        <w:rPr>
          <w:rFonts w:ascii="Times New Roman" w:hAnsi="Times New Roman"/>
          <w:b/>
        </w:rPr>
        <w:t>Patient Record Flags Main Menu</w:t>
      </w:r>
      <w:r w:rsidRPr="005F29DC">
        <w:rPr>
          <w:rFonts w:ascii="Times New Roman" w:hAnsi="Times New Roman"/>
          <w:b/>
        </w:rPr>
        <w:tab/>
        <w:t>5</w:t>
      </w:r>
    </w:p>
    <w:p w:rsidR="00A17C24" w:rsidRDefault="00A17C24">
      <w:pPr>
        <w:tabs>
          <w:tab w:val="left" w:pos="540"/>
          <w:tab w:val="left" w:leader="dot" w:pos="8460"/>
        </w:tabs>
        <w:rPr>
          <w:rFonts w:ascii="Times New Roman" w:hAnsi="Times New Roman"/>
        </w:rPr>
      </w:pPr>
    </w:p>
    <w:p w:rsidR="00A17C24" w:rsidRDefault="00DB2A71">
      <w:pPr>
        <w:pStyle w:val="NormalIndent"/>
        <w:tabs>
          <w:tab w:val="left" w:leader="dot" w:pos="8460"/>
        </w:tabs>
        <w:ind w:left="180"/>
        <w:rPr>
          <w:rFonts w:ascii="Times New Roman" w:hAnsi="Times New Roman"/>
        </w:rPr>
      </w:pPr>
      <w:r>
        <w:rPr>
          <w:rFonts w:ascii="Times New Roman" w:hAnsi="Times New Roman"/>
        </w:rPr>
        <w:t>Record Flag Reports Menu</w:t>
      </w:r>
      <w:r>
        <w:rPr>
          <w:rFonts w:ascii="Times New Roman" w:hAnsi="Times New Roman"/>
        </w:rPr>
        <w:tab/>
        <w:t>7</w:t>
      </w:r>
    </w:p>
    <w:p w:rsidR="00A17C24" w:rsidRDefault="00A17C24">
      <w:pPr>
        <w:pStyle w:val="NormalIndent"/>
        <w:tabs>
          <w:tab w:val="left" w:leader="dot" w:pos="8460"/>
        </w:tabs>
        <w:ind w:left="180"/>
        <w:rPr>
          <w:rFonts w:ascii="Times New Roman" w:hAnsi="Times New Roman"/>
        </w:rPr>
      </w:pPr>
    </w:p>
    <w:p w:rsidR="00AD158E" w:rsidRDefault="00AD158E" w:rsidP="00AD158E">
      <w:pPr>
        <w:pStyle w:val="NormalIndent"/>
        <w:tabs>
          <w:tab w:val="left" w:leader="dot" w:pos="8460"/>
        </w:tabs>
        <w:ind w:left="360"/>
        <w:rPr>
          <w:rFonts w:ascii="Times New Roman" w:hAnsi="Times New Roman"/>
        </w:rPr>
      </w:pPr>
      <w:r>
        <w:rPr>
          <w:rFonts w:ascii="Times New Roman" w:hAnsi="Times New Roman"/>
        </w:rPr>
        <w:t>Assig</w:t>
      </w:r>
      <w:r w:rsidR="00DB2A71">
        <w:rPr>
          <w:rFonts w:ascii="Times New Roman" w:hAnsi="Times New Roman"/>
        </w:rPr>
        <w:t>nment Action Not Linked Report</w:t>
      </w:r>
      <w:r w:rsidR="00DB2A71">
        <w:rPr>
          <w:rFonts w:ascii="Times New Roman" w:hAnsi="Times New Roman"/>
        </w:rPr>
        <w:tab/>
        <w:t>7</w:t>
      </w:r>
    </w:p>
    <w:p w:rsidR="00AD158E" w:rsidRDefault="00AD158E">
      <w:pPr>
        <w:pStyle w:val="NormalIndent"/>
        <w:tabs>
          <w:tab w:val="left" w:leader="dot" w:pos="8460"/>
        </w:tabs>
        <w:ind w:left="360"/>
        <w:rPr>
          <w:rFonts w:ascii="Times New Roman" w:hAnsi="Times New Roman"/>
        </w:rPr>
      </w:pPr>
    </w:p>
    <w:p w:rsidR="00322DAD" w:rsidRDefault="00322DAD" w:rsidP="00322DAD">
      <w:pPr>
        <w:pStyle w:val="NormalIndent"/>
        <w:tabs>
          <w:tab w:val="left" w:leader="dot" w:pos="8460"/>
        </w:tabs>
        <w:ind w:left="360"/>
        <w:rPr>
          <w:rFonts w:ascii="Times New Roman" w:hAnsi="Times New Roman"/>
        </w:rPr>
      </w:pPr>
      <w:r>
        <w:rPr>
          <w:rFonts w:ascii="Times New Roman" w:hAnsi="Times New Roman"/>
        </w:rPr>
        <w:t>Flag Assignment Report</w:t>
      </w:r>
      <w:r>
        <w:rPr>
          <w:rFonts w:ascii="Times New Roman" w:hAnsi="Times New Roman"/>
        </w:rPr>
        <w:tab/>
      </w:r>
      <w:r w:rsidR="00DB2A71">
        <w:rPr>
          <w:rFonts w:ascii="Times New Roman" w:hAnsi="Times New Roman"/>
        </w:rPr>
        <w:t>8</w:t>
      </w:r>
    </w:p>
    <w:p w:rsidR="00322DAD" w:rsidRDefault="00322DAD">
      <w:pPr>
        <w:pStyle w:val="NormalIndent"/>
        <w:tabs>
          <w:tab w:val="left" w:leader="dot" w:pos="8460"/>
        </w:tabs>
        <w:ind w:left="360"/>
        <w:rPr>
          <w:rFonts w:ascii="Times New Roman" w:hAnsi="Times New Roman"/>
        </w:rPr>
      </w:pPr>
    </w:p>
    <w:p w:rsidR="00322DAD" w:rsidRDefault="00322DAD" w:rsidP="00322DAD">
      <w:pPr>
        <w:pStyle w:val="NormalIndent"/>
        <w:tabs>
          <w:tab w:val="left" w:leader="dot" w:pos="8460"/>
        </w:tabs>
        <w:ind w:left="360"/>
        <w:rPr>
          <w:rFonts w:ascii="Times New Roman" w:hAnsi="Times New Roman"/>
        </w:rPr>
      </w:pPr>
      <w:r>
        <w:rPr>
          <w:rFonts w:ascii="Times New Roman" w:hAnsi="Times New Roman"/>
        </w:rPr>
        <w:t>Patient Assignments Report</w:t>
      </w:r>
      <w:r>
        <w:rPr>
          <w:rFonts w:ascii="Times New Roman" w:hAnsi="Times New Roman"/>
        </w:rPr>
        <w:tab/>
      </w:r>
      <w:r w:rsidR="00DB2A71">
        <w:rPr>
          <w:rFonts w:ascii="Times New Roman" w:hAnsi="Times New Roman"/>
        </w:rPr>
        <w:t>9</w:t>
      </w:r>
    </w:p>
    <w:p w:rsidR="00322DAD" w:rsidRDefault="00322DAD">
      <w:pPr>
        <w:pStyle w:val="NormalIndent"/>
        <w:tabs>
          <w:tab w:val="left" w:leader="dot" w:pos="8460"/>
        </w:tabs>
        <w:ind w:left="360"/>
        <w:rPr>
          <w:rFonts w:ascii="Times New Roman" w:hAnsi="Times New Roman"/>
        </w:rPr>
      </w:pPr>
    </w:p>
    <w:p w:rsidR="00322DAD" w:rsidRDefault="00322DAD" w:rsidP="00322DAD">
      <w:pPr>
        <w:pStyle w:val="NormalIndent"/>
        <w:tabs>
          <w:tab w:val="left" w:leader="dot" w:pos="8460"/>
        </w:tabs>
        <w:ind w:left="360"/>
        <w:rPr>
          <w:rFonts w:ascii="Times New Roman" w:hAnsi="Times New Roman"/>
        </w:rPr>
      </w:pPr>
      <w:r>
        <w:rPr>
          <w:rFonts w:ascii="Times New Roman" w:hAnsi="Times New Roman"/>
        </w:rPr>
        <w:t>Assignments Due for Review Report</w:t>
      </w:r>
      <w:r>
        <w:rPr>
          <w:rFonts w:ascii="Times New Roman" w:hAnsi="Times New Roman"/>
        </w:rPr>
        <w:tab/>
      </w:r>
      <w:r w:rsidR="00DB2A71">
        <w:rPr>
          <w:rFonts w:ascii="Times New Roman" w:hAnsi="Times New Roman"/>
        </w:rPr>
        <w:t>10</w:t>
      </w:r>
    </w:p>
    <w:p w:rsidR="00322DAD" w:rsidRDefault="00322DAD">
      <w:pPr>
        <w:pStyle w:val="NormalIndent"/>
        <w:tabs>
          <w:tab w:val="left" w:leader="dot" w:pos="8460"/>
        </w:tabs>
        <w:ind w:left="360"/>
        <w:rPr>
          <w:rFonts w:ascii="Times New Roman" w:hAnsi="Times New Roman"/>
        </w:rPr>
      </w:pPr>
    </w:p>
    <w:p w:rsidR="00AD158E" w:rsidRDefault="00322DAD" w:rsidP="00AD158E">
      <w:pPr>
        <w:pStyle w:val="NormalIndent"/>
        <w:tabs>
          <w:tab w:val="left" w:leader="dot" w:pos="8460"/>
        </w:tabs>
        <w:ind w:left="360"/>
        <w:rPr>
          <w:rFonts w:ascii="Times New Roman" w:hAnsi="Times New Roman"/>
        </w:rPr>
      </w:pPr>
      <w:r>
        <w:rPr>
          <w:rFonts w:ascii="Times New Roman" w:hAnsi="Times New Roman"/>
        </w:rPr>
        <w:t>Assignments Approved By Report</w:t>
      </w:r>
      <w:r>
        <w:rPr>
          <w:rFonts w:ascii="Times New Roman" w:hAnsi="Times New Roman"/>
        </w:rPr>
        <w:tab/>
      </w:r>
      <w:r w:rsidR="00DB2A71">
        <w:rPr>
          <w:rFonts w:ascii="Times New Roman" w:hAnsi="Times New Roman"/>
        </w:rPr>
        <w:t>11</w:t>
      </w:r>
    </w:p>
    <w:p w:rsidR="00AD158E" w:rsidRDefault="00AD158E">
      <w:pPr>
        <w:pStyle w:val="NormalIndent"/>
        <w:tabs>
          <w:tab w:val="left" w:leader="dot" w:pos="8460"/>
        </w:tabs>
        <w:ind w:left="360"/>
        <w:rPr>
          <w:rFonts w:ascii="Times New Roman" w:hAnsi="Times New Roman"/>
        </w:rPr>
      </w:pPr>
    </w:p>
    <w:p w:rsidR="00AD158E" w:rsidRDefault="00AD158E" w:rsidP="00AD158E">
      <w:pPr>
        <w:pStyle w:val="NormalIndent"/>
        <w:tabs>
          <w:tab w:val="left" w:leader="dot" w:pos="8460"/>
        </w:tabs>
        <w:ind w:left="360"/>
        <w:rPr>
          <w:rFonts w:ascii="Times New Roman" w:hAnsi="Times New Roman"/>
        </w:rPr>
      </w:pPr>
      <w:r>
        <w:rPr>
          <w:rFonts w:ascii="Times New Roman" w:hAnsi="Times New Roman"/>
        </w:rPr>
        <w:t>Assignments by</w:t>
      </w:r>
      <w:r w:rsidR="00322DAD">
        <w:rPr>
          <w:rFonts w:ascii="Times New Roman" w:hAnsi="Times New Roman"/>
        </w:rPr>
        <w:t xml:space="preserve"> Principal Investigator Report</w:t>
      </w:r>
      <w:r w:rsidR="00322DAD">
        <w:rPr>
          <w:rFonts w:ascii="Times New Roman" w:hAnsi="Times New Roman"/>
        </w:rPr>
        <w:tab/>
      </w:r>
      <w:r w:rsidR="00DB2A71">
        <w:rPr>
          <w:rFonts w:ascii="Times New Roman" w:hAnsi="Times New Roman"/>
        </w:rPr>
        <w:t>12</w:t>
      </w:r>
    </w:p>
    <w:p w:rsidR="00A17C24" w:rsidRDefault="00A17C24">
      <w:pPr>
        <w:pStyle w:val="NormalIndent"/>
        <w:tabs>
          <w:tab w:val="left" w:leader="dot" w:pos="8460"/>
        </w:tabs>
        <w:ind w:left="180"/>
        <w:rPr>
          <w:rFonts w:ascii="Times New Roman" w:hAnsi="Times New Roman"/>
        </w:rPr>
      </w:pPr>
    </w:p>
    <w:p w:rsidR="00A17C24" w:rsidRDefault="00DB2A71">
      <w:pPr>
        <w:tabs>
          <w:tab w:val="left" w:leader="dot" w:pos="8460"/>
        </w:tabs>
        <w:ind w:left="180"/>
        <w:rPr>
          <w:rFonts w:ascii="Times New Roman" w:hAnsi="Times New Roman"/>
        </w:rPr>
      </w:pPr>
      <w:r>
        <w:rPr>
          <w:rFonts w:ascii="Times New Roman" w:hAnsi="Times New Roman"/>
        </w:rPr>
        <w:t>Record Flag Assignment</w:t>
      </w:r>
      <w:r>
        <w:rPr>
          <w:rFonts w:ascii="Times New Roman" w:hAnsi="Times New Roman"/>
        </w:rPr>
        <w:tab/>
        <w:t>13</w:t>
      </w:r>
    </w:p>
    <w:p w:rsidR="00A17C24" w:rsidRDefault="00A17C24">
      <w:pPr>
        <w:tabs>
          <w:tab w:val="left" w:leader="dot" w:pos="8460"/>
        </w:tabs>
        <w:ind w:left="180"/>
        <w:rPr>
          <w:rFonts w:ascii="Times New Roman" w:hAnsi="Times New Roman"/>
        </w:rPr>
      </w:pPr>
    </w:p>
    <w:p w:rsidR="00A17C24" w:rsidRDefault="00DB2A71">
      <w:pPr>
        <w:pStyle w:val="NormalIndent"/>
        <w:tabs>
          <w:tab w:val="left" w:leader="dot" w:pos="8460"/>
        </w:tabs>
        <w:ind w:left="180"/>
        <w:rPr>
          <w:rFonts w:ascii="Times New Roman" w:hAnsi="Times New Roman"/>
        </w:rPr>
      </w:pPr>
      <w:r>
        <w:rPr>
          <w:rFonts w:ascii="Times New Roman" w:hAnsi="Times New Roman"/>
        </w:rPr>
        <w:t>Record Flag Management</w:t>
      </w:r>
      <w:r>
        <w:rPr>
          <w:rFonts w:ascii="Times New Roman" w:hAnsi="Times New Roman"/>
        </w:rPr>
        <w:tab/>
        <w:t>16</w:t>
      </w:r>
    </w:p>
    <w:p w:rsidR="00A47446" w:rsidRDefault="00A47446" w:rsidP="00A47446">
      <w:pPr>
        <w:pStyle w:val="NormalIndent"/>
        <w:tabs>
          <w:tab w:val="left" w:leader="dot" w:pos="8460"/>
        </w:tabs>
        <w:ind w:left="180"/>
        <w:rPr>
          <w:rFonts w:ascii="Times New Roman" w:hAnsi="Times New Roman"/>
        </w:rPr>
      </w:pPr>
    </w:p>
    <w:p w:rsidR="00A47446" w:rsidRPr="003B1BEA" w:rsidRDefault="00A47446" w:rsidP="00A47446">
      <w:pPr>
        <w:pStyle w:val="NormalIndent"/>
        <w:tabs>
          <w:tab w:val="left" w:leader="dot" w:pos="8460"/>
        </w:tabs>
        <w:ind w:left="180"/>
        <w:rPr>
          <w:rFonts w:ascii="Times New Roman" w:hAnsi="Times New Roman"/>
        </w:rPr>
      </w:pPr>
      <w:r w:rsidRPr="003B1BEA">
        <w:rPr>
          <w:rFonts w:ascii="Times New Roman" w:hAnsi="Times New Roman"/>
        </w:rPr>
        <w:t>Record Flag Transmission Mgmt</w:t>
      </w:r>
      <w:r w:rsidRPr="003B1BEA">
        <w:rPr>
          <w:rFonts w:ascii="Times New Roman" w:hAnsi="Times New Roman"/>
        </w:rPr>
        <w:tab/>
        <w:t>18</w:t>
      </w:r>
    </w:p>
    <w:p w:rsidR="00A47446" w:rsidRPr="003B1BEA" w:rsidRDefault="00A47446" w:rsidP="00A47446">
      <w:pPr>
        <w:pStyle w:val="NormalIndent"/>
        <w:tabs>
          <w:tab w:val="left" w:leader="dot" w:pos="8460"/>
        </w:tabs>
        <w:ind w:left="360"/>
        <w:rPr>
          <w:rFonts w:ascii="Times New Roman" w:hAnsi="Times New Roman"/>
        </w:rPr>
      </w:pPr>
    </w:p>
    <w:p w:rsidR="00303A19" w:rsidRPr="003B1BEA" w:rsidRDefault="00303A19" w:rsidP="00A47446">
      <w:pPr>
        <w:pStyle w:val="NormalIndent"/>
        <w:tabs>
          <w:tab w:val="left" w:leader="dot" w:pos="8460"/>
        </w:tabs>
        <w:ind w:left="360"/>
        <w:rPr>
          <w:rFonts w:ascii="Times New Roman" w:hAnsi="Times New Roman"/>
        </w:rPr>
      </w:pPr>
      <w:r w:rsidRPr="003B1BEA">
        <w:rPr>
          <w:rFonts w:ascii="Times New Roman" w:hAnsi="Times New Roman"/>
        </w:rPr>
        <w:t>R</w:t>
      </w:r>
      <w:r w:rsidR="00DB2A71" w:rsidRPr="003B1BEA">
        <w:rPr>
          <w:rFonts w:ascii="Times New Roman" w:hAnsi="Times New Roman"/>
        </w:rPr>
        <w:t>ecord Flag Transmission Errors</w:t>
      </w:r>
      <w:r w:rsidR="00DB2A71" w:rsidRPr="003B1BEA">
        <w:rPr>
          <w:rFonts w:ascii="Times New Roman" w:hAnsi="Times New Roman"/>
        </w:rPr>
        <w:tab/>
        <w:t>18</w:t>
      </w:r>
    </w:p>
    <w:p w:rsidR="00A47446" w:rsidRPr="003B1BEA" w:rsidRDefault="00A47446" w:rsidP="00A47446">
      <w:pPr>
        <w:pStyle w:val="NormalIndent"/>
        <w:tabs>
          <w:tab w:val="left" w:leader="dot" w:pos="8460"/>
        </w:tabs>
        <w:ind w:left="360"/>
        <w:rPr>
          <w:rFonts w:ascii="Times New Roman" w:hAnsi="Times New Roman"/>
        </w:rPr>
      </w:pPr>
    </w:p>
    <w:p w:rsidR="00A47446" w:rsidRPr="003B1BEA" w:rsidRDefault="00A47446" w:rsidP="00A47446">
      <w:pPr>
        <w:pStyle w:val="NormalIndent"/>
        <w:tabs>
          <w:tab w:val="left" w:leader="dot" w:pos="8460"/>
        </w:tabs>
        <w:ind w:left="360"/>
        <w:rPr>
          <w:rFonts w:ascii="Times New Roman" w:hAnsi="Times New Roman"/>
        </w:rPr>
      </w:pPr>
      <w:r w:rsidRPr="003B1BEA">
        <w:rPr>
          <w:rFonts w:ascii="Times New Roman" w:hAnsi="Times New Roman"/>
        </w:rPr>
        <w:t>Record Flag Manual Query</w:t>
      </w:r>
      <w:r w:rsidRPr="003B1BEA">
        <w:rPr>
          <w:rFonts w:ascii="Times New Roman" w:hAnsi="Times New Roman"/>
        </w:rPr>
        <w:tab/>
      </w:r>
      <w:r w:rsidR="006E52AE" w:rsidRPr="003B1BEA">
        <w:rPr>
          <w:rFonts w:ascii="Times New Roman" w:hAnsi="Times New Roman"/>
        </w:rPr>
        <w:t>19</w:t>
      </w:r>
    </w:p>
    <w:p w:rsidR="00303A19" w:rsidRPr="003B1BEA" w:rsidRDefault="00303A19">
      <w:pPr>
        <w:pStyle w:val="NormalIndent"/>
        <w:tabs>
          <w:tab w:val="left" w:leader="dot" w:pos="8460"/>
        </w:tabs>
        <w:ind w:left="180"/>
        <w:rPr>
          <w:rFonts w:ascii="Times New Roman" w:hAnsi="Times New Roman"/>
        </w:rPr>
      </w:pPr>
    </w:p>
    <w:p w:rsidR="00303A19" w:rsidRPr="003B1BEA" w:rsidRDefault="00A47446">
      <w:pPr>
        <w:pStyle w:val="NormalIndent"/>
        <w:tabs>
          <w:tab w:val="left" w:leader="dot" w:pos="8460"/>
        </w:tabs>
        <w:ind w:left="180"/>
        <w:rPr>
          <w:rFonts w:ascii="Times New Roman" w:hAnsi="Times New Roman"/>
        </w:rPr>
      </w:pPr>
      <w:r w:rsidRPr="003B1BEA">
        <w:rPr>
          <w:rFonts w:ascii="Times New Roman" w:hAnsi="Times New Roman"/>
        </w:rPr>
        <w:t>Record Flag Enable Divisions</w:t>
      </w:r>
      <w:r w:rsidRPr="003B1BEA">
        <w:rPr>
          <w:rFonts w:ascii="Times New Roman" w:hAnsi="Times New Roman"/>
        </w:rPr>
        <w:tab/>
      </w:r>
      <w:r w:rsidR="006E52AE" w:rsidRPr="003B1BEA">
        <w:rPr>
          <w:rFonts w:ascii="Times New Roman" w:hAnsi="Times New Roman"/>
        </w:rPr>
        <w:t>20</w:t>
      </w:r>
    </w:p>
    <w:p w:rsidR="00A17C24" w:rsidRDefault="00A17C24">
      <w:pPr>
        <w:tabs>
          <w:tab w:val="left" w:pos="540"/>
          <w:tab w:val="left" w:leader="dot" w:pos="8460"/>
        </w:tabs>
        <w:rPr>
          <w:rFonts w:ascii="Times New Roman" w:hAnsi="Times New Roman"/>
        </w:rPr>
      </w:pPr>
    </w:p>
    <w:p w:rsidR="00A17C24" w:rsidRPr="005F29DC" w:rsidRDefault="00A17C24">
      <w:pPr>
        <w:tabs>
          <w:tab w:val="left" w:pos="540"/>
          <w:tab w:val="left" w:leader="dot" w:pos="8460"/>
        </w:tabs>
        <w:rPr>
          <w:rFonts w:ascii="Times New Roman" w:hAnsi="Times New Roman"/>
          <w:b/>
        </w:rPr>
      </w:pPr>
      <w:r w:rsidRPr="005F29DC">
        <w:rPr>
          <w:rFonts w:ascii="Times New Roman" w:hAnsi="Times New Roman"/>
          <w:b/>
        </w:rPr>
        <w:t>Appendix</w:t>
      </w:r>
      <w:r w:rsidR="0078231B">
        <w:rPr>
          <w:rFonts w:ascii="Times New Roman" w:hAnsi="Times New Roman"/>
          <w:b/>
        </w:rPr>
        <w:t xml:space="preserve"> </w:t>
      </w:r>
      <w:r w:rsidRPr="005F29DC">
        <w:rPr>
          <w:rFonts w:ascii="Times New Roman" w:hAnsi="Times New Roman"/>
          <w:b/>
        </w:rPr>
        <w:t>- VHA Directive 2003-048, National Patient Reco</w:t>
      </w:r>
      <w:r w:rsidR="00A47446">
        <w:rPr>
          <w:rFonts w:ascii="Times New Roman" w:hAnsi="Times New Roman"/>
          <w:b/>
        </w:rPr>
        <w:t>rd Flags</w:t>
      </w:r>
      <w:r w:rsidR="00A47446">
        <w:rPr>
          <w:rFonts w:ascii="Times New Roman" w:hAnsi="Times New Roman"/>
          <w:b/>
        </w:rPr>
        <w:tab/>
      </w:r>
      <w:r w:rsidR="006E52AE">
        <w:rPr>
          <w:rFonts w:ascii="Times New Roman" w:hAnsi="Times New Roman"/>
          <w:b/>
        </w:rPr>
        <w:t>21</w:t>
      </w:r>
    </w:p>
    <w:p w:rsidR="00A17C24" w:rsidRDefault="00A17C24">
      <w:pPr>
        <w:rPr>
          <w:rFonts w:ascii="Times New Roman" w:hAnsi="Times New Roman"/>
        </w:rPr>
      </w:pPr>
      <w:r>
        <w:rPr>
          <w:rFonts w:ascii="Times New Roman" w:hAnsi="Times New Roman"/>
        </w:rPr>
        <w:br w:type="page"/>
      </w:r>
    </w:p>
    <w:p w:rsidR="00A17C24" w:rsidRDefault="00A17C24">
      <w:pPr>
        <w:rPr>
          <w:b/>
        </w:rPr>
        <w:sectPr w:rsidR="00A17C24">
          <w:headerReference w:type="even" r:id="rId12"/>
          <w:footerReference w:type="even" r:id="rId13"/>
          <w:footerReference w:type="default" r:id="rId14"/>
          <w:pgSz w:w="12240" w:h="15840"/>
          <w:pgMar w:top="1440" w:right="1440" w:bottom="1440" w:left="1440" w:header="720" w:footer="720" w:gutter="0"/>
          <w:pgNumType w:fmt="lowerRoman" w:start="1"/>
          <w:cols w:space="720"/>
        </w:sectPr>
      </w:pPr>
    </w:p>
    <w:p w:rsidR="00A17C24" w:rsidRDefault="00A17C24">
      <w:pPr>
        <w:pStyle w:val="majorheading"/>
      </w:pPr>
      <w:r>
        <w:lastRenderedPageBreak/>
        <w:t>Introduction</w:t>
      </w:r>
    </w:p>
    <w:p w:rsidR="00A17C24" w:rsidRDefault="00A17C24">
      <w:pPr>
        <w:rPr>
          <w:rFonts w:ascii="Times New Roman" w:hAnsi="Times New Roman"/>
          <w:b/>
        </w:rPr>
      </w:pPr>
    </w:p>
    <w:p w:rsidR="00A17C24" w:rsidRDefault="00A17C24">
      <w:pPr>
        <w:rPr>
          <w:rFonts w:ascii="Times New Roman" w:hAnsi="Times New Roman"/>
          <w:b/>
        </w:rPr>
      </w:pPr>
    </w:p>
    <w:p w:rsidR="00A17C24" w:rsidRDefault="00A17C24">
      <w:pPr>
        <w:rPr>
          <w:rFonts w:ascii="Times New Roman" w:hAnsi="Times New Roman"/>
        </w:rPr>
      </w:pPr>
      <w:r>
        <w:rPr>
          <w:rFonts w:ascii="Times New Roman" w:hAnsi="Times New Roman"/>
        </w:rPr>
        <w:t>Patient record flags are used to alert VHA medical staff and employees of patients whose behavior and characteristics may pose a threat either to their safety, the safety of other patients, or compromise the delivery of quality health care.  These flag assignments are displayed during the patient look-up process.</w:t>
      </w:r>
    </w:p>
    <w:p w:rsidR="00A17C24" w:rsidRDefault="00A17C24">
      <w:pPr>
        <w:rPr>
          <w:rFonts w:ascii="Times New Roman" w:hAnsi="Times New Roman"/>
        </w:rPr>
      </w:pPr>
    </w:p>
    <w:p w:rsidR="00A17C24" w:rsidRDefault="00A17C24">
      <w:pPr>
        <w:rPr>
          <w:rFonts w:ascii="Times New Roman" w:hAnsi="Times New Roman"/>
        </w:rPr>
      </w:pPr>
      <w:r>
        <w:rPr>
          <w:rFonts w:ascii="Times New Roman" w:hAnsi="Times New Roman"/>
        </w:rPr>
        <w:t>The use of patient record flags must be strictly controlled and implemented following the instruction provided in VA Directive 2003-048 (see Appendix).</w:t>
      </w:r>
    </w:p>
    <w:p w:rsidR="00A17C24" w:rsidRDefault="00A17C24">
      <w:pPr>
        <w:rPr>
          <w:rFonts w:ascii="Times New Roman" w:hAnsi="Times New Roman"/>
        </w:rPr>
      </w:pPr>
    </w:p>
    <w:p w:rsidR="00A17C24" w:rsidRDefault="00A17C24">
      <w:pPr>
        <w:rPr>
          <w:rFonts w:ascii="Times New Roman" w:hAnsi="Times New Roman"/>
        </w:rPr>
      </w:pPr>
      <w:r>
        <w:rPr>
          <w:rFonts w:ascii="Times New Roman" w:hAnsi="Times New Roman"/>
        </w:rPr>
        <w:t>The Patient Record Flags (PRF) software provides users with the ability to create, assign, inactivate, edit, produce reports, and view patient record flag alerts.  Patient record flags are divided into Category I (national) and Category II (local) flags.</w:t>
      </w:r>
    </w:p>
    <w:p w:rsidR="00A17C24" w:rsidRDefault="00A17C24">
      <w:pPr>
        <w:rPr>
          <w:rFonts w:ascii="Times New Roman" w:hAnsi="Times New Roman"/>
        </w:rPr>
      </w:pPr>
    </w:p>
    <w:p w:rsidR="00A17C24" w:rsidRDefault="00A17C24">
      <w:pPr>
        <w:rPr>
          <w:rFonts w:ascii="Times New Roman" w:hAnsi="Times New Roman"/>
        </w:rPr>
      </w:pPr>
      <w:r>
        <w:rPr>
          <w:rFonts w:ascii="Times New Roman" w:hAnsi="Times New Roman"/>
        </w:rPr>
        <w:t>Category I flags are nationally approved and distributed by VHA nationally released software for implementation by all facilities.  The Category I flag is shared across all known treating facilities for the patient utilizing VistA HL7 messaging.</w:t>
      </w:r>
    </w:p>
    <w:p w:rsidR="00A17C24" w:rsidRDefault="00A17C24">
      <w:pPr>
        <w:rPr>
          <w:rFonts w:ascii="Times New Roman" w:hAnsi="Times New Roman"/>
        </w:rPr>
      </w:pPr>
    </w:p>
    <w:p w:rsidR="00A17C24" w:rsidRDefault="00A17C24">
      <w:pPr>
        <w:rPr>
          <w:rFonts w:ascii="Times New Roman" w:hAnsi="Times New Roman"/>
        </w:rPr>
      </w:pPr>
      <w:r>
        <w:rPr>
          <w:rFonts w:ascii="Times New Roman" w:hAnsi="Times New Roman"/>
        </w:rPr>
        <w:t>Category II flags are locally established by individual VISNs or facilities.  They are not shared between facilities.</w:t>
      </w:r>
    </w:p>
    <w:p w:rsidR="00A17C24" w:rsidRDefault="00A17C24">
      <w:pPr>
        <w:pStyle w:val="majorheading"/>
        <w:rPr>
          <w:rFonts w:ascii="Times New Roman" w:hAnsi="Times New Roman"/>
          <w:sz w:val="24"/>
        </w:rPr>
      </w:pPr>
      <w:r>
        <w:rPr>
          <w:rFonts w:ascii="Times New Roman" w:hAnsi="Times New Roman"/>
          <w:sz w:val="24"/>
        </w:rPr>
        <w:br w:type="page"/>
      </w:r>
    </w:p>
    <w:p w:rsidR="00A17C24" w:rsidRDefault="00A17C24">
      <w:pPr>
        <w:pStyle w:val="majorheading"/>
      </w:pPr>
      <w:r>
        <w:rPr>
          <w:rFonts w:ascii="Times New Roman" w:hAnsi="Times New Roman"/>
          <w:sz w:val="24"/>
        </w:rPr>
        <w:br w:type="page"/>
      </w:r>
      <w:r>
        <w:lastRenderedPageBreak/>
        <w:t>PRF Display on Patient Look-up</w:t>
      </w:r>
    </w:p>
    <w:p w:rsidR="00A17C24" w:rsidRDefault="00A17C24">
      <w:pPr>
        <w:rPr>
          <w:rFonts w:ascii="Times New Roman" w:hAnsi="Times New Roman"/>
          <w:b/>
        </w:rPr>
      </w:pPr>
    </w:p>
    <w:p w:rsidR="00A17C24" w:rsidRDefault="00A17C24">
      <w:pPr>
        <w:rPr>
          <w:rFonts w:ascii="Times New Roman" w:hAnsi="Times New Roman"/>
          <w:b/>
        </w:rPr>
      </w:pPr>
    </w:p>
    <w:p w:rsidR="00A17C24" w:rsidRDefault="00A17C24">
      <w:pPr>
        <w:pStyle w:val="Index1"/>
        <w:tabs>
          <w:tab w:val="clear" w:pos="9360"/>
        </w:tabs>
        <w:rPr>
          <w:rFonts w:ascii="Times New Roman" w:hAnsi="Times New Roman"/>
          <w:bCs/>
        </w:rPr>
      </w:pPr>
      <w:r>
        <w:rPr>
          <w:rFonts w:ascii="Times New Roman" w:hAnsi="Times New Roman"/>
          <w:bCs/>
        </w:rPr>
        <w:t>The following is an example of the patient record flags assignment information displayed on patient look-up for those patients with flag assignments.  Category I flags will be listed first with the category designation (Cat I or II) displayed.  It is strongly recommended you answer YES to viewing the active patient record flag details, especially for behavioral flags, to view information which may be critical to patient and employee safety.</w:t>
      </w:r>
    </w:p>
    <w:p w:rsidR="00A23719" w:rsidRPr="003578C7" w:rsidRDefault="00A23719" w:rsidP="00A23719">
      <w:pPr>
        <w:rPr>
          <w:rFonts w:ascii="Times New Roman" w:hAnsi="Times New Roman"/>
        </w:rPr>
      </w:pPr>
      <w:bookmarkStart w:id="0" w:name="_GoBack"/>
      <w:bookmarkEnd w:id="0"/>
    </w:p>
    <w:p w:rsidR="00A23719" w:rsidRPr="003B1BEA" w:rsidRDefault="00A23719" w:rsidP="00A23719">
      <w:pPr>
        <w:rPr>
          <w:rFonts w:ascii="Times New Roman" w:hAnsi="Times New Roman"/>
        </w:rPr>
      </w:pPr>
      <w:r w:rsidRPr="003B1BEA">
        <w:rPr>
          <w:rFonts w:ascii="Times New Roman" w:hAnsi="Times New Roman"/>
        </w:rPr>
        <w:t>The primary facility is displayed in parenthesis following the divisional facility in the Owner Site and Originating Site fields.</w:t>
      </w:r>
    </w:p>
    <w:p w:rsidR="00A17C24" w:rsidRPr="003578C7" w:rsidRDefault="00A17C24">
      <w:pPr>
        <w:rPr>
          <w:rFonts w:ascii="Times New Roman" w:hAnsi="Times New Roman"/>
          <w:b/>
        </w:rPr>
      </w:pPr>
    </w:p>
    <w:p w:rsidR="00A17C24" w:rsidRPr="003578C7" w:rsidRDefault="00A17C24">
      <w:pPr>
        <w:rPr>
          <w:rFonts w:ascii="Times New Roman" w:hAnsi="Times New Roman"/>
          <w:b/>
        </w:rPr>
      </w:pPr>
    </w:p>
    <w:p w:rsidR="00A17C24" w:rsidRDefault="00A17C24">
      <w:pPr>
        <w:rPr>
          <w:rFonts w:ascii="Courier New" w:hAnsi="Courier New" w:cs="Courier New"/>
          <w:sz w:val="20"/>
        </w:rPr>
      </w:pPr>
      <w:r>
        <w:rPr>
          <w:rFonts w:ascii="Courier New" w:hAnsi="Courier New" w:cs="Courier New"/>
          <w:sz w:val="20"/>
        </w:rPr>
        <w:t xml:space="preserve">Select Registration Menu Option: </w:t>
      </w:r>
      <w:r w:rsidRPr="00153F89">
        <w:rPr>
          <w:rFonts w:ascii="Courier New" w:hAnsi="Courier New" w:cs="Courier New"/>
          <w:b/>
          <w:sz w:val="20"/>
        </w:rPr>
        <w:t>Load/Edit Patient Data</w:t>
      </w:r>
    </w:p>
    <w:p w:rsidR="00A17C24" w:rsidRDefault="00A17C24">
      <w:pPr>
        <w:rPr>
          <w:rFonts w:ascii="Courier New" w:hAnsi="Courier New" w:cs="Courier New"/>
          <w:sz w:val="20"/>
        </w:rPr>
      </w:pPr>
    </w:p>
    <w:p w:rsidR="00A17C24" w:rsidRDefault="00A17C24">
      <w:pPr>
        <w:rPr>
          <w:rFonts w:ascii="Courier New" w:hAnsi="Courier New" w:cs="Courier New"/>
          <w:sz w:val="20"/>
        </w:rPr>
      </w:pPr>
    </w:p>
    <w:p w:rsidR="00A17C24" w:rsidRDefault="00FB087A">
      <w:pPr>
        <w:rPr>
          <w:rFonts w:ascii="Courier New" w:hAnsi="Courier New" w:cs="Courier New"/>
          <w:sz w:val="20"/>
        </w:rPr>
      </w:pPr>
      <w:r>
        <w:rPr>
          <w:rFonts w:ascii="Courier New" w:hAnsi="Courier New" w:cs="Courier New"/>
          <w:sz w:val="20"/>
        </w:rPr>
        <w:t>Sele</w:t>
      </w:r>
      <w:r w:rsidR="009237E8">
        <w:rPr>
          <w:rFonts w:ascii="Courier New" w:hAnsi="Courier New" w:cs="Courier New"/>
          <w:sz w:val="20"/>
        </w:rPr>
        <w:t xml:space="preserve">ct PATIENT NAME: </w:t>
      </w:r>
      <w:r w:rsidR="009237E8" w:rsidRPr="00153F89">
        <w:rPr>
          <w:rFonts w:ascii="Courier New" w:hAnsi="Courier New" w:cs="Courier New"/>
          <w:b/>
          <w:sz w:val="20"/>
        </w:rPr>
        <w:t>adtpatient,one</w:t>
      </w:r>
      <w:r w:rsidR="009237E8">
        <w:rPr>
          <w:rFonts w:ascii="Courier New" w:hAnsi="Courier New" w:cs="Courier New"/>
          <w:sz w:val="20"/>
        </w:rPr>
        <w:t xml:space="preserve">  ADT</w:t>
      </w:r>
      <w:r>
        <w:rPr>
          <w:rFonts w:ascii="Courier New" w:hAnsi="Courier New" w:cs="Courier New"/>
          <w:sz w:val="20"/>
        </w:rPr>
        <w:t>PATIENT</w:t>
      </w:r>
      <w:r w:rsidR="002251AA">
        <w:rPr>
          <w:rFonts w:ascii="Courier New" w:hAnsi="Courier New" w:cs="Courier New"/>
          <w:sz w:val="20"/>
        </w:rPr>
        <w:t>,</w:t>
      </w:r>
      <w:r w:rsidR="009237E8">
        <w:rPr>
          <w:rFonts w:ascii="Courier New" w:hAnsi="Courier New" w:cs="Courier New"/>
          <w:sz w:val="20"/>
        </w:rPr>
        <w:t>ONE</w:t>
      </w:r>
      <w:r>
        <w:rPr>
          <w:rFonts w:ascii="Courier New" w:hAnsi="Courier New" w:cs="Courier New"/>
          <w:sz w:val="20"/>
        </w:rPr>
        <w:t xml:space="preserve">  </w:t>
      </w:r>
      <w:r w:rsidR="00A17C24">
        <w:rPr>
          <w:rFonts w:ascii="Courier New" w:hAnsi="Courier New" w:cs="Courier New"/>
          <w:sz w:val="20"/>
        </w:rPr>
        <w:t xml:space="preserve">   </w:t>
      </w:r>
      <w:smartTag w:uri="urn:schemas-microsoft-com:office:smarttags" w:element="date">
        <w:smartTagPr>
          <w:attr w:name="Year" w:val="2020"/>
          <w:attr w:name="Day" w:val="3"/>
          <w:attr w:name="Month" w:val="2"/>
        </w:smartTagPr>
        <w:r w:rsidR="00A17C24">
          <w:rPr>
            <w:rFonts w:ascii="Courier New" w:hAnsi="Courier New" w:cs="Courier New"/>
            <w:sz w:val="20"/>
          </w:rPr>
          <w:t>2-3-20</w:t>
        </w:r>
      </w:smartTag>
      <w:r w:rsidR="009237E8">
        <w:rPr>
          <w:rFonts w:ascii="Courier New" w:hAnsi="Courier New" w:cs="Courier New"/>
          <w:sz w:val="20"/>
        </w:rPr>
        <w:t xml:space="preserve">    000456789</w:t>
      </w:r>
    </w:p>
    <w:p w:rsidR="00A17C24" w:rsidRDefault="00A17C24">
      <w:pPr>
        <w:rPr>
          <w:rFonts w:ascii="Courier New" w:hAnsi="Courier New" w:cs="Courier New"/>
          <w:sz w:val="20"/>
        </w:rPr>
      </w:pPr>
      <w:r>
        <w:rPr>
          <w:rFonts w:ascii="Courier New" w:hAnsi="Courier New" w:cs="Courier New"/>
          <w:sz w:val="20"/>
        </w:rPr>
        <w:t xml:space="preserve">1     YES     NSC VETERAN    </w:t>
      </w:r>
    </w:p>
    <w:p w:rsidR="00A17C24" w:rsidRDefault="00A17C24">
      <w:pPr>
        <w:rPr>
          <w:rFonts w:ascii="Courier New" w:hAnsi="Courier New" w:cs="Courier New"/>
          <w:sz w:val="20"/>
        </w:rPr>
      </w:pPr>
    </w:p>
    <w:p w:rsidR="00A17C24" w:rsidRDefault="00A17C24">
      <w:pPr>
        <w:rPr>
          <w:rFonts w:ascii="Courier New" w:hAnsi="Courier New" w:cs="Courier New"/>
          <w:sz w:val="20"/>
        </w:rPr>
      </w:pPr>
      <w:r>
        <w:rPr>
          <w:rFonts w:ascii="Courier New" w:hAnsi="Courier New" w:cs="Courier New"/>
          <w:sz w:val="20"/>
        </w:rPr>
        <w:t>&gt;&gt;&gt; Active Patient Record Flag(s):</w:t>
      </w:r>
    </w:p>
    <w:p w:rsidR="00A17C24" w:rsidRDefault="00A17C24">
      <w:pPr>
        <w:pStyle w:val="Footer"/>
        <w:tabs>
          <w:tab w:val="clear" w:pos="4680"/>
          <w:tab w:val="clear" w:pos="9288"/>
        </w:tabs>
        <w:rPr>
          <w:rFonts w:ascii="Courier New" w:hAnsi="Courier New" w:cs="Courier New"/>
        </w:rPr>
      </w:pPr>
      <w:r>
        <w:rPr>
          <w:rFonts w:ascii="Courier New" w:hAnsi="Courier New" w:cs="Courier New"/>
        </w:rPr>
        <w:t xml:space="preserve">     &lt;BEHAVIORAL&gt;  CATEGORY I</w:t>
      </w:r>
    </w:p>
    <w:p w:rsidR="00A17C24" w:rsidRDefault="00A17C24">
      <w:pPr>
        <w:rPr>
          <w:rFonts w:ascii="Courier New" w:hAnsi="Courier New" w:cs="Courier New"/>
          <w:sz w:val="20"/>
        </w:rPr>
      </w:pPr>
    </w:p>
    <w:p w:rsidR="00A17C24" w:rsidRDefault="00A17C24">
      <w:pPr>
        <w:rPr>
          <w:rFonts w:ascii="Courier New" w:hAnsi="Courier New" w:cs="Courier New"/>
          <w:sz w:val="20"/>
        </w:rPr>
      </w:pPr>
      <w:r>
        <w:rPr>
          <w:rFonts w:ascii="Courier New" w:hAnsi="Courier New" w:cs="Courier New"/>
          <w:sz w:val="20"/>
        </w:rPr>
        <w:t>Do you wish to view active patient record flag details? YES//</w:t>
      </w:r>
      <w:r w:rsidR="00153F89">
        <w:rPr>
          <w:rFonts w:ascii="Courier New" w:hAnsi="Courier New" w:cs="Courier New"/>
          <w:sz w:val="20"/>
        </w:rPr>
        <w:t xml:space="preserve"> </w:t>
      </w:r>
      <w:r w:rsidR="00153F89" w:rsidRPr="00153F89">
        <w:rPr>
          <w:rFonts w:ascii="Courier New" w:hAnsi="Courier New" w:cs="Courier New"/>
          <w:b/>
          <w:sz w:val="20"/>
        </w:rPr>
        <w:t>&lt;RET&gt;</w:t>
      </w:r>
    </w:p>
    <w:p w:rsidR="00A17C24" w:rsidRDefault="00A17C24">
      <w:pPr>
        <w:rPr>
          <w:rFonts w:ascii="Courier New" w:hAnsi="Courier New" w:cs="Courier New"/>
          <w:sz w:val="20"/>
        </w:rPr>
      </w:pPr>
    </w:p>
    <w:p w:rsidR="00A17C24" w:rsidRPr="009835E4" w:rsidRDefault="00A17C24">
      <w:pPr>
        <w:rPr>
          <w:rFonts w:ascii="Courier New" w:hAnsi="Courier New" w:cs="Courier New"/>
          <w:sz w:val="20"/>
          <w:u w:val="single"/>
        </w:rPr>
      </w:pPr>
      <w:r w:rsidRPr="00153F89">
        <w:rPr>
          <w:rFonts w:ascii="Courier New" w:hAnsi="Courier New" w:cs="Courier New"/>
          <w:sz w:val="20"/>
          <w:u w:val="single"/>
        </w:rPr>
        <w:t>Patient Record Flags</w:t>
      </w:r>
      <w:r w:rsidRPr="009835E4">
        <w:rPr>
          <w:rFonts w:ascii="Courier New" w:hAnsi="Courier New" w:cs="Courier New"/>
          <w:sz w:val="20"/>
          <w:u w:val="single"/>
        </w:rPr>
        <w:t xml:space="preserve">          Jun 05, 2003@07:22:55      </w:t>
      </w:r>
      <w:r w:rsidR="002251AA" w:rsidRPr="009835E4">
        <w:rPr>
          <w:rFonts w:ascii="Courier New" w:hAnsi="Courier New" w:cs="Courier New"/>
          <w:sz w:val="20"/>
          <w:u w:val="single"/>
        </w:rPr>
        <w:t xml:space="preserve"> </w:t>
      </w:r>
      <w:r w:rsidRPr="009835E4">
        <w:rPr>
          <w:rFonts w:ascii="Courier New" w:hAnsi="Courier New" w:cs="Courier New"/>
          <w:sz w:val="20"/>
          <w:u w:val="single"/>
        </w:rPr>
        <w:t xml:space="preserve">   Page: 1 of 4 </w:t>
      </w:r>
    </w:p>
    <w:p w:rsidR="00A17C24" w:rsidRDefault="00A17C24">
      <w:pPr>
        <w:rPr>
          <w:rFonts w:ascii="Courier New" w:hAnsi="Courier New" w:cs="Courier New"/>
          <w:sz w:val="20"/>
        </w:rPr>
      </w:pPr>
      <w:r>
        <w:rPr>
          <w:rFonts w:ascii="Courier New" w:hAnsi="Courier New" w:cs="Courier New"/>
          <w:sz w:val="20"/>
        </w:rPr>
        <w:t>Pa</w:t>
      </w:r>
      <w:r w:rsidR="009237E8">
        <w:rPr>
          <w:rFonts w:ascii="Courier New" w:hAnsi="Courier New" w:cs="Courier New"/>
          <w:sz w:val="20"/>
        </w:rPr>
        <w:t>tient: ADTPATIENT,ONE  (000</w:t>
      </w:r>
      <w:r w:rsidR="00FB087A">
        <w:rPr>
          <w:rFonts w:ascii="Courier New" w:hAnsi="Courier New" w:cs="Courier New"/>
          <w:sz w:val="20"/>
        </w:rPr>
        <w:t xml:space="preserve">456789)           </w:t>
      </w:r>
      <w:r>
        <w:rPr>
          <w:rFonts w:ascii="Courier New" w:hAnsi="Courier New" w:cs="Courier New"/>
          <w:sz w:val="20"/>
        </w:rPr>
        <w:t xml:space="preserve">      DOB: </w:t>
      </w:r>
      <w:smartTag w:uri="urn:schemas-microsoft-com:office:smarttags" w:element="date">
        <w:smartTagPr>
          <w:attr w:name="Year" w:val="2020"/>
          <w:attr w:name="Day" w:val="3"/>
          <w:attr w:name="Month" w:val="2"/>
        </w:smartTagPr>
        <w:r>
          <w:rPr>
            <w:rFonts w:ascii="Courier New" w:hAnsi="Courier New" w:cs="Courier New"/>
            <w:sz w:val="20"/>
          </w:rPr>
          <w:t>02/03/20</w:t>
        </w:r>
      </w:smartTag>
      <w:r w:rsidR="002251AA">
        <w:rPr>
          <w:rFonts w:ascii="Courier New" w:hAnsi="Courier New" w:cs="Courier New"/>
          <w:sz w:val="20"/>
        </w:rPr>
        <w:t xml:space="preserve">        </w:t>
      </w:r>
    </w:p>
    <w:p w:rsidR="00A17C24" w:rsidRDefault="00A17C24">
      <w:pPr>
        <w:rPr>
          <w:rFonts w:ascii="Courier New" w:hAnsi="Courier New" w:cs="Courier New"/>
          <w:sz w:val="20"/>
        </w:rPr>
      </w:pPr>
      <w:r>
        <w:rPr>
          <w:rFonts w:ascii="Courier New" w:hAnsi="Courier New" w:cs="Courier New"/>
          <w:sz w:val="20"/>
        </w:rPr>
        <w:t xml:space="preserve">    ICN: 5000000003V639492                     </w:t>
      </w:r>
      <w:r w:rsidR="002251AA">
        <w:rPr>
          <w:rFonts w:ascii="Courier New" w:hAnsi="Courier New" w:cs="Courier New"/>
          <w:sz w:val="20"/>
        </w:rPr>
        <w:t xml:space="preserve">     CMOR: 1</w:t>
      </w:r>
      <w:r w:rsidR="005822DA">
        <w:rPr>
          <w:rFonts w:ascii="Courier New" w:hAnsi="Courier New" w:cs="Courier New"/>
          <w:sz w:val="20"/>
        </w:rPr>
        <w:t>XXXXX</w:t>
      </w:r>
      <w:r w:rsidR="002251AA">
        <w:rPr>
          <w:rFonts w:ascii="Courier New" w:hAnsi="Courier New" w:cs="Courier New"/>
          <w:sz w:val="20"/>
        </w:rPr>
        <w:t xml:space="preserve">         </w:t>
      </w:r>
    </w:p>
    <w:p w:rsidR="00980975" w:rsidRDefault="00980975" w:rsidP="00980975">
      <w:pPr>
        <w:rPr>
          <w:rFonts w:ascii="Courier New" w:hAnsi="Courier New" w:cs="Courier New"/>
          <w:sz w:val="20"/>
        </w:rPr>
      </w:pPr>
    </w:p>
    <w:p w:rsidR="00980975" w:rsidRDefault="00980975" w:rsidP="00980975">
      <w:pPr>
        <w:rPr>
          <w:rFonts w:ascii="Courier New" w:hAnsi="Courier New" w:cs="Courier New"/>
          <w:sz w:val="20"/>
        </w:rPr>
      </w:pPr>
      <w:r>
        <w:rPr>
          <w:rFonts w:ascii="Courier New" w:hAnsi="Courier New" w:cs="Courier New"/>
          <w:sz w:val="20"/>
        </w:rPr>
        <w:t xml:space="preserve">            &lt;&lt;&lt; Active Patient Record Flag Assignments &gt;&gt;&gt;</w:t>
      </w:r>
    </w:p>
    <w:p w:rsidR="00980975" w:rsidRDefault="00980975" w:rsidP="00980975">
      <w:pPr>
        <w:rPr>
          <w:rFonts w:ascii="Courier New" w:hAnsi="Courier New" w:cs="Courier New"/>
          <w:sz w:val="20"/>
        </w:rPr>
      </w:pPr>
      <w:r>
        <w:rPr>
          <w:rFonts w:ascii="Courier New" w:hAnsi="Courier New" w:cs="Courier New"/>
          <w:sz w:val="20"/>
        </w:rPr>
        <w:t>______________________________________________________________________________</w:t>
      </w:r>
    </w:p>
    <w:p w:rsidR="00A17C24" w:rsidRDefault="00A17C24">
      <w:pPr>
        <w:rPr>
          <w:rFonts w:ascii="Courier New" w:hAnsi="Courier New" w:cs="Courier New"/>
          <w:sz w:val="20"/>
        </w:rPr>
      </w:pPr>
      <w:r>
        <w:rPr>
          <w:rFonts w:ascii="Courier New" w:hAnsi="Courier New" w:cs="Courier New"/>
          <w:sz w:val="20"/>
        </w:rPr>
        <w:t xml:space="preserve">                                                                              </w:t>
      </w:r>
    </w:p>
    <w:p w:rsidR="00A17C24" w:rsidRDefault="00A17C24">
      <w:pPr>
        <w:rPr>
          <w:rFonts w:ascii="Courier New" w:hAnsi="Courier New" w:cs="Courier New"/>
          <w:sz w:val="20"/>
        </w:rPr>
      </w:pPr>
      <w:r>
        <w:rPr>
          <w:rFonts w:ascii="Courier New" w:hAnsi="Courier New" w:cs="Courier New"/>
          <w:sz w:val="20"/>
        </w:rPr>
        <w:t xml:space="preserve">1.  Flag Name: &lt;BEHAVIORAL&gt;                                                   </w:t>
      </w:r>
    </w:p>
    <w:p w:rsidR="00A17C24" w:rsidRDefault="00A17C24">
      <w:pPr>
        <w:rPr>
          <w:rFonts w:ascii="Courier New" w:hAnsi="Courier New" w:cs="Courier New"/>
          <w:sz w:val="20"/>
        </w:rPr>
      </w:pPr>
      <w:r>
        <w:rPr>
          <w:rFonts w:ascii="Courier New" w:hAnsi="Courier New" w:cs="Courier New"/>
          <w:sz w:val="20"/>
        </w:rPr>
        <w:t xml:space="preserve">     Category: I (NATIONAL)                                                   </w:t>
      </w:r>
    </w:p>
    <w:p w:rsidR="00A17C24" w:rsidRDefault="00A17C24">
      <w:pPr>
        <w:rPr>
          <w:rFonts w:ascii="Courier New" w:hAnsi="Courier New" w:cs="Courier New"/>
          <w:sz w:val="20"/>
        </w:rPr>
      </w:pPr>
      <w:r>
        <w:rPr>
          <w:rFonts w:ascii="Courier New" w:hAnsi="Courier New" w:cs="Courier New"/>
          <w:sz w:val="20"/>
        </w:rPr>
        <w:t xml:space="preserve">         Type: BEHAVIORAL                                                     </w:t>
      </w:r>
    </w:p>
    <w:p w:rsidR="00A17C24" w:rsidRDefault="00A17C24">
      <w:pPr>
        <w:rPr>
          <w:rFonts w:ascii="Courier New" w:hAnsi="Courier New" w:cs="Courier New"/>
          <w:sz w:val="20"/>
        </w:rPr>
      </w:pPr>
      <w:r>
        <w:rPr>
          <w:rFonts w:ascii="Courier New" w:hAnsi="Courier New" w:cs="Courier New"/>
          <w:sz w:val="20"/>
        </w:rPr>
        <w:t xml:space="preserve">                                                                              </w:t>
      </w:r>
    </w:p>
    <w:p w:rsidR="00A17C24" w:rsidRDefault="00A17C24">
      <w:pPr>
        <w:rPr>
          <w:rFonts w:ascii="Courier New" w:hAnsi="Courier New" w:cs="Courier New"/>
          <w:sz w:val="20"/>
        </w:rPr>
      </w:pPr>
      <w:r>
        <w:rPr>
          <w:rFonts w:ascii="Courier New" w:hAnsi="Courier New" w:cs="Courier New"/>
          <w:sz w:val="20"/>
        </w:rPr>
        <w:t xml:space="preserve">Assignment Narrative:                                                         </w:t>
      </w:r>
    </w:p>
    <w:p w:rsidR="00A17C24" w:rsidRDefault="00A17C24">
      <w:pPr>
        <w:rPr>
          <w:rFonts w:ascii="Courier New" w:hAnsi="Courier New" w:cs="Courier New"/>
          <w:sz w:val="20"/>
        </w:rPr>
      </w:pPr>
      <w:r>
        <w:rPr>
          <w:rFonts w:ascii="Courier New" w:hAnsi="Courier New" w:cs="Courier New"/>
          <w:sz w:val="20"/>
        </w:rPr>
        <w:t xml:space="preserve">On </w:t>
      </w:r>
      <w:smartTag w:uri="urn:schemas-microsoft-com:office:smarttags" w:element="date">
        <w:smartTagPr>
          <w:attr w:name="Year" w:val="2003"/>
          <w:attr w:name="Day" w:val="8"/>
          <w:attr w:name="Month" w:val="4"/>
        </w:smartTagPr>
        <w:r>
          <w:rPr>
            <w:rFonts w:ascii="Courier New" w:hAnsi="Courier New" w:cs="Courier New"/>
            <w:sz w:val="20"/>
          </w:rPr>
          <w:t>4/8/03</w:t>
        </w:r>
      </w:smartTag>
      <w:r>
        <w:rPr>
          <w:rFonts w:ascii="Courier New" w:hAnsi="Courier New" w:cs="Courier New"/>
          <w:sz w:val="20"/>
        </w:rPr>
        <w:t xml:space="preserve">, this veteran was disruptive and threatening toward numerous        </w:t>
      </w:r>
    </w:p>
    <w:p w:rsidR="00A17C24" w:rsidRDefault="00A17C24">
      <w:pPr>
        <w:rPr>
          <w:rFonts w:ascii="Courier New" w:hAnsi="Courier New" w:cs="Courier New"/>
          <w:sz w:val="20"/>
        </w:rPr>
      </w:pPr>
      <w:r>
        <w:rPr>
          <w:rFonts w:ascii="Courier New" w:hAnsi="Courier New" w:cs="Courier New"/>
          <w:sz w:val="20"/>
        </w:rPr>
        <w:t xml:space="preserve">staff.  RECOMMEND:  VA Police should be immediately called to standby         </w:t>
      </w:r>
    </w:p>
    <w:p w:rsidR="00A17C24" w:rsidRDefault="00A17C24">
      <w:pPr>
        <w:rPr>
          <w:rFonts w:ascii="Courier New" w:hAnsi="Courier New" w:cs="Courier New"/>
          <w:sz w:val="20"/>
        </w:rPr>
      </w:pPr>
      <w:r>
        <w:rPr>
          <w:rFonts w:ascii="Courier New" w:hAnsi="Courier New" w:cs="Courier New"/>
          <w:sz w:val="20"/>
        </w:rPr>
        <w:t xml:space="preserve">until they and the clinician decide that standby is no longer necessary.      </w:t>
      </w:r>
    </w:p>
    <w:p w:rsidR="00A17C24" w:rsidRDefault="00A17C24">
      <w:pPr>
        <w:rPr>
          <w:rFonts w:ascii="Courier New" w:hAnsi="Courier New" w:cs="Courier New"/>
          <w:sz w:val="20"/>
        </w:rPr>
      </w:pPr>
      <w:r>
        <w:rPr>
          <w:rFonts w:ascii="Courier New" w:hAnsi="Courier New" w:cs="Courier New"/>
          <w:sz w:val="20"/>
        </w:rPr>
        <w:t xml:space="preserve">                                                                              </w:t>
      </w:r>
    </w:p>
    <w:p w:rsidR="00A17C24" w:rsidRDefault="00A17C24">
      <w:pPr>
        <w:rPr>
          <w:rFonts w:ascii="Courier New" w:hAnsi="Courier New" w:cs="Courier New"/>
          <w:sz w:val="20"/>
        </w:rPr>
      </w:pPr>
      <w:r>
        <w:rPr>
          <w:rFonts w:ascii="Courier New" w:hAnsi="Courier New" w:cs="Courier New"/>
          <w:sz w:val="20"/>
        </w:rPr>
        <w:t xml:space="preserve">Assignment Details:                                                           </w:t>
      </w:r>
    </w:p>
    <w:p w:rsidR="00A17C24" w:rsidRDefault="00A17C24">
      <w:pPr>
        <w:rPr>
          <w:rFonts w:ascii="Courier New" w:hAnsi="Courier New" w:cs="Courier New"/>
          <w:sz w:val="20"/>
        </w:rPr>
      </w:pPr>
      <w:r>
        <w:rPr>
          <w:rFonts w:ascii="Courier New" w:hAnsi="Courier New" w:cs="Courier New"/>
          <w:sz w:val="20"/>
        </w:rPr>
        <w:t xml:space="preserve">  Initial Assignment: </w:t>
      </w:r>
      <w:smartTag w:uri="urn:schemas-microsoft-com:office:smarttags" w:element="date">
        <w:smartTagPr>
          <w:attr w:name="Year" w:val="2003"/>
          <w:attr w:name="Day" w:val="20"/>
          <w:attr w:name="Month" w:val="5"/>
        </w:smartTagPr>
        <w:r>
          <w:rPr>
            <w:rFonts w:ascii="Courier New" w:hAnsi="Courier New" w:cs="Courier New"/>
            <w:sz w:val="20"/>
          </w:rPr>
          <w:t>May 20, 2003</w:t>
        </w:r>
      </w:smartTag>
      <w:r>
        <w:rPr>
          <w:rFonts w:ascii="Courier New" w:hAnsi="Courier New" w:cs="Courier New"/>
          <w:sz w:val="20"/>
        </w:rPr>
        <w:t xml:space="preserve">                                            </w:t>
      </w:r>
    </w:p>
    <w:p w:rsidR="00A17C24" w:rsidRDefault="00A17C24">
      <w:pPr>
        <w:rPr>
          <w:rFonts w:ascii="Courier New" w:hAnsi="Courier New" w:cs="Courier New"/>
          <w:sz w:val="20"/>
        </w:rPr>
      </w:pPr>
      <w:r>
        <w:rPr>
          <w:rFonts w:ascii="Courier New" w:hAnsi="Courier New" w:cs="Courier New"/>
          <w:sz w:val="20"/>
        </w:rPr>
        <w:t xml:space="preserve"> </w:t>
      </w:r>
      <w:r w:rsidR="00482D4F">
        <w:rPr>
          <w:rFonts w:ascii="Courier New" w:hAnsi="Courier New" w:cs="Courier New"/>
          <w:sz w:val="20"/>
        </w:rPr>
        <w:t xml:space="preserve">        Approved By: ADTAPPROVER,ONE   </w:t>
      </w:r>
      <w:r>
        <w:rPr>
          <w:rFonts w:ascii="Courier New" w:hAnsi="Courier New" w:cs="Courier New"/>
          <w:sz w:val="20"/>
        </w:rPr>
        <w:t xml:space="preserve">                                      </w:t>
      </w:r>
    </w:p>
    <w:p w:rsidR="00A17C24" w:rsidRDefault="00A17C24">
      <w:pPr>
        <w:rPr>
          <w:rFonts w:ascii="Courier New" w:hAnsi="Courier New" w:cs="Courier New"/>
          <w:sz w:val="20"/>
        </w:rPr>
      </w:pPr>
      <w:r>
        <w:rPr>
          <w:rFonts w:ascii="Courier New" w:hAnsi="Courier New" w:cs="Courier New"/>
          <w:sz w:val="20"/>
        </w:rPr>
        <w:t xml:space="preserve">    Next Review Date: </w:t>
      </w:r>
      <w:smartTag w:uri="urn:schemas-microsoft-com:office:smarttags" w:element="date">
        <w:smartTagPr>
          <w:attr w:name="Year" w:val="2005"/>
          <w:attr w:name="Day" w:val="20"/>
          <w:attr w:name="Month" w:val="5"/>
        </w:smartTagPr>
        <w:r>
          <w:rPr>
            <w:rFonts w:ascii="Courier New" w:hAnsi="Courier New" w:cs="Courier New"/>
            <w:sz w:val="20"/>
          </w:rPr>
          <w:t>May 20, 2005</w:t>
        </w:r>
      </w:smartTag>
    </w:p>
    <w:p w:rsidR="00A17C24" w:rsidRPr="003B1BEA" w:rsidRDefault="00A23719">
      <w:pPr>
        <w:rPr>
          <w:rFonts w:ascii="Courier New" w:hAnsi="Courier New" w:cs="Courier New"/>
          <w:sz w:val="20"/>
        </w:rPr>
      </w:pPr>
      <w:r>
        <w:rPr>
          <w:rFonts w:ascii="Courier New" w:hAnsi="Courier New" w:cs="Courier New"/>
          <w:sz w:val="20"/>
        </w:rPr>
        <w:t xml:space="preserve">          Owner Site: </w:t>
      </w:r>
      <w:r w:rsidR="005822DA">
        <w:rPr>
          <w:rFonts w:ascii="Courier New" w:hAnsi="Courier New" w:cs="Courier New"/>
          <w:sz w:val="20"/>
        </w:rPr>
        <w:t>XXXXX</w:t>
      </w:r>
      <w:r w:rsidR="003E6504">
        <w:rPr>
          <w:rFonts w:ascii="Courier New" w:hAnsi="Courier New" w:cs="Courier New"/>
          <w:sz w:val="20"/>
        </w:rPr>
        <w:t xml:space="preserve"> VAMC</w:t>
      </w:r>
      <w:r>
        <w:rPr>
          <w:rFonts w:ascii="Courier New" w:hAnsi="Courier New" w:cs="Courier New"/>
          <w:sz w:val="20"/>
        </w:rPr>
        <w:t xml:space="preserve">  </w:t>
      </w:r>
      <w:r w:rsidRPr="003B1BEA">
        <w:rPr>
          <w:rFonts w:ascii="Courier New" w:hAnsi="Courier New" w:cs="Courier New"/>
          <w:sz w:val="20"/>
        </w:rPr>
        <w:t xml:space="preserve">(UPSTATE </w:t>
      </w:r>
      <w:smartTag w:uri="urn:schemas-microsoft-com:office:smarttags" w:element="place">
        <w:smartTag w:uri="urn:schemas-microsoft-com:office:smarttags" w:element="State">
          <w:r w:rsidRPr="003B1BEA">
            <w:rPr>
              <w:rFonts w:ascii="Courier New" w:hAnsi="Courier New" w:cs="Courier New"/>
              <w:sz w:val="20"/>
            </w:rPr>
            <w:t>NEW YORK</w:t>
          </w:r>
        </w:smartTag>
      </w:smartTag>
      <w:r w:rsidRPr="003B1BEA">
        <w:rPr>
          <w:rFonts w:ascii="Courier New" w:hAnsi="Courier New" w:cs="Courier New"/>
          <w:sz w:val="20"/>
        </w:rPr>
        <w:t xml:space="preserve"> HCS)</w:t>
      </w:r>
    </w:p>
    <w:p w:rsidR="00DC0949" w:rsidRPr="00980937" w:rsidRDefault="00DC0949">
      <w:pPr>
        <w:rPr>
          <w:rFonts w:ascii="Courier New" w:hAnsi="Courier New" w:cs="Courier New"/>
          <w:sz w:val="20"/>
        </w:rPr>
      </w:pPr>
      <w:r w:rsidRPr="008978D2">
        <w:rPr>
          <w:rFonts w:ascii="Courier New" w:hAnsi="Courier New" w:cs="Courier New"/>
          <w:sz w:val="20"/>
        </w:rPr>
        <w:t xml:space="preserve">    Originating Si</w:t>
      </w:r>
      <w:r w:rsidR="003E6504" w:rsidRPr="008978D2">
        <w:rPr>
          <w:rFonts w:ascii="Courier New" w:hAnsi="Courier New" w:cs="Courier New"/>
          <w:sz w:val="20"/>
        </w:rPr>
        <w:t xml:space="preserve">te: </w:t>
      </w:r>
      <w:smartTag w:uri="urn:schemas-microsoft-com:office:smarttags" w:element="City">
        <w:r w:rsidR="003E6504" w:rsidRPr="008978D2">
          <w:rPr>
            <w:rFonts w:ascii="Courier New" w:hAnsi="Courier New" w:cs="Courier New"/>
            <w:sz w:val="20"/>
          </w:rPr>
          <w:t>EL PASO</w:t>
        </w:r>
      </w:smartTag>
      <w:r w:rsidR="003E6504" w:rsidRPr="008978D2">
        <w:rPr>
          <w:rFonts w:ascii="Courier New" w:hAnsi="Courier New" w:cs="Courier New"/>
          <w:sz w:val="20"/>
        </w:rPr>
        <w:t xml:space="preserve"> VA HCS</w:t>
      </w:r>
      <w:r w:rsidR="00A23719" w:rsidRPr="008978D2">
        <w:rPr>
          <w:rFonts w:ascii="Courier New" w:hAnsi="Courier New" w:cs="Courier New"/>
          <w:sz w:val="20"/>
        </w:rPr>
        <w:t xml:space="preserve">  </w:t>
      </w:r>
      <w:r w:rsidR="003E6504" w:rsidRPr="003B1BEA">
        <w:rPr>
          <w:rFonts w:ascii="Courier New" w:hAnsi="Courier New" w:cs="Courier New"/>
          <w:sz w:val="20"/>
        </w:rPr>
        <w:t>(</w:t>
      </w:r>
      <w:smartTag w:uri="urn:schemas-microsoft-com:office:smarttags" w:element="place">
        <w:smartTag w:uri="urn:schemas-microsoft-com:office:smarttags" w:element="City">
          <w:r w:rsidR="003E6504" w:rsidRPr="003B1BEA">
            <w:rPr>
              <w:rFonts w:ascii="Courier New" w:hAnsi="Courier New" w:cs="Courier New"/>
              <w:sz w:val="20"/>
            </w:rPr>
            <w:t>EL PASO</w:t>
          </w:r>
        </w:smartTag>
      </w:smartTag>
      <w:r w:rsidR="003E6504" w:rsidRPr="003B1BEA">
        <w:rPr>
          <w:rFonts w:ascii="Courier New" w:hAnsi="Courier New" w:cs="Courier New"/>
          <w:sz w:val="20"/>
        </w:rPr>
        <w:t xml:space="preserve"> VA </w:t>
      </w:r>
      <w:r w:rsidR="00A23719" w:rsidRPr="003B1BEA">
        <w:rPr>
          <w:rFonts w:ascii="Courier New" w:hAnsi="Courier New" w:cs="Courier New"/>
          <w:sz w:val="20"/>
        </w:rPr>
        <w:t>HCS)</w:t>
      </w:r>
    </w:p>
    <w:p w:rsidR="00DC0949" w:rsidRPr="008978D2" w:rsidRDefault="00DC0949">
      <w:pPr>
        <w:rPr>
          <w:rFonts w:ascii="Courier New" w:hAnsi="Courier New" w:cs="Courier New"/>
          <w:sz w:val="20"/>
        </w:rPr>
      </w:pPr>
      <w:r w:rsidRPr="008978D2">
        <w:rPr>
          <w:rFonts w:ascii="Courier New" w:hAnsi="Courier New" w:cs="Courier New"/>
          <w:sz w:val="20"/>
        </w:rPr>
        <w:t>Progress Note Linked: No</w:t>
      </w:r>
    </w:p>
    <w:p w:rsidR="00A17C24" w:rsidRDefault="00A17C24">
      <w:pPr>
        <w:rPr>
          <w:rFonts w:ascii="Courier New" w:hAnsi="Courier New" w:cs="Courier New"/>
          <w:sz w:val="20"/>
        </w:rPr>
      </w:pPr>
      <w:r>
        <w:rPr>
          <w:rFonts w:ascii="Courier New" w:hAnsi="Courier New" w:cs="Courier New"/>
          <w:sz w:val="20"/>
        </w:rPr>
        <w:t xml:space="preserve">+         Enter ?? for more actions                                             </w:t>
      </w:r>
    </w:p>
    <w:p w:rsidR="00A17C24" w:rsidRDefault="00A17C24">
      <w:pPr>
        <w:rPr>
          <w:rFonts w:ascii="Courier New" w:hAnsi="Courier New" w:cs="Courier New"/>
          <w:sz w:val="20"/>
        </w:rPr>
      </w:pPr>
    </w:p>
    <w:p w:rsidR="00A17C24" w:rsidRDefault="00A17C24">
      <w:pPr>
        <w:rPr>
          <w:rFonts w:ascii="Courier New" w:hAnsi="Courier New" w:cs="Courier New"/>
          <w:sz w:val="20"/>
        </w:rPr>
      </w:pPr>
      <w:r>
        <w:rPr>
          <w:rFonts w:ascii="Courier New" w:hAnsi="Courier New" w:cs="Courier New"/>
          <w:sz w:val="20"/>
        </w:rPr>
        <w:t>Select Action: Quit//</w:t>
      </w:r>
    </w:p>
    <w:p w:rsidR="00A17C24" w:rsidRDefault="00A17C24">
      <w:pPr>
        <w:rPr>
          <w:rFonts w:ascii="Times New Roman" w:hAnsi="Times New Roman"/>
        </w:rPr>
      </w:pPr>
      <w:r>
        <w:rPr>
          <w:rFonts w:ascii="Courier New" w:hAnsi="Courier New" w:cs="Courier New"/>
          <w:sz w:val="20"/>
        </w:rPr>
        <w:br w:type="page"/>
      </w:r>
    </w:p>
    <w:p w:rsidR="00A17C24" w:rsidRDefault="00A17C24">
      <w:pPr>
        <w:pStyle w:val="majorheading"/>
      </w:pPr>
      <w:r>
        <w:rPr>
          <w:rFonts w:ascii="Courier New" w:hAnsi="Courier New" w:cs="Courier New"/>
          <w:sz w:val="24"/>
        </w:rPr>
        <w:br w:type="page"/>
      </w:r>
      <w:r>
        <w:lastRenderedPageBreak/>
        <w:t>Patient Record Flags Main Menu</w:t>
      </w:r>
    </w:p>
    <w:p w:rsidR="00A17C24" w:rsidRDefault="00A17C24">
      <w:pPr>
        <w:rPr>
          <w:rFonts w:ascii="Times New Roman" w:hAnsi="Times New Roman"/>
        </w:rPr>
      </w:pPr>
    </w:p>
    <w:p w:rsidR="00A17C24" w:rsidRDefault="00A17C24">
      <w:pPr>
        <w:pStyle w:val="Index1"/>
        <w:tabs>
          <w:tab w:val="clear" w:pos="9360"/>
        </w:tabs>
        <w:rPr>
          <w:rFonts w:ascii="Times New Roman" w:hAnsi="Times New Roman"/>
        </w:rPr>
      </w:pPr>
    </w:p>
    <w:p w:rsidR="00A17C24" w:rsidRDefault="00A17C24">
      <w:pPr>
        <w:rPr>
          <w:rFonts w:ascii="Times New Roman" w:hAnsi="Times New Roman"/>
          <w:i/>
          <w:iCs/>
        </w:rPr>
      </w:pPr>
      <w:r>
        <w:rPr>
          <w:rFonts w:ascii="Times New Roman" w:hAnsi="Times New Roman"/>
          <w:i/>
          <w:iCs/>
        </w:rPr>
        <w:t>Record Flag Reports Menu</w:t>
      </w:r>
    </w:p>
    <w:p w:rsidR="00A17C24" w:rsidRDefault="00A17C24">
      <w:pPr>
        <w:ind w:left="360"/>
        <w:rPr>
          <w:rFonts w:ascii="Times New Roman" w:hAnsi="Times New Roman"/>
        </w:rPr>
      </w:pPr>
    </w:p>
    <w:p w:rsidR="001C4AB4" w:rsidRPr="008978D2" w:rsidRDefault="001C4AB4" w:rsidP="001C4AB4">
      <w:pPr>
        <w:ind w:left="360"/>
        <w:rPr>
          <w:rFonts w:ascii="Times New Roman" w:hAnsi="Times New Roman"/>
          <w:i/>
          <w:iCs/>
        </w:rPr>
      </w:pPr>
      <w:r w:rsidRPr="008978D2">
        <w:rPr>
          <w:rFonts w:ascii="Times New Roman" w:hAnsi="Times New Roman"/>
          <w:i/>
          <w:iCs/>
        </w:rPr>
        <w:t>Assignment Action Not Linked Report</w:t>
      </w:r>
    </w:p>
    <w:p w:rsidR="001C4AB4" w:rsidRPr="008978D2" w:rsidRDefault="001C4AB4" w:rsidP="001C4AB4">
      <w:pPr>
        <w:ind w:left="360"/>
        <w:rPr>
          <w:rFonts w:ascii="Times New Roman" w:hAnsi="Times New Roman"/>
        </w:rPr>
      </w:pPr>
      <w:r w:rsidRPr="008978D2">
        <w:rPr>
          <w:rFonts w:ascii="Times New Roman" w:hAnsi="Times New Roman"/>
        </w:rPr>
        <w:t>This optio</w:t>
      </w:r>
      <w:r w:rsidR="00542F43" w:rsidRPr="008978D2">
        <w:rPr>
          <w:rFonts w:ascii="Times New Roman" w:hAnsi="Times New Roman"/>
        </w:rPr>
        <w:t xml:space="preserve">n is used to display </w:t>
      </w:r>
      <w:r w:rsidRPr="008978D2">
        <w:rPr>
          <w:rFonts w:ascii="Times New Roman" w:hAnsi="Times New Roman"/>
        </w:rPr>
        <w:t>PRF assignment history actions that are not linked to a progress note.</w:t>
      </w:r>
    </w:p>
    <w:p w:rsidR="001C4AB4" w:rsidRPr="008978D2" w:rsidRDefault="001C4AB4">
      <w:pPr>
        <w:ind w:left="360"/>
        <w:rPr>
          <w:rFonts w:ascii="Times New Roman" w:hAnsi="Times New Roman"/>
        </w:rPr>
      </w:pPr>
    </w:p>
    <w:p w:rsidR="00322DAD" w:rsidRDefault="00322DAD" w:rsidP="00322DAD">
      <w:pPr>
        <w:ind w:left="360"/>
        <w:rPr>
          <w:rFonts w:ascii="Times New Roman" w:hAnsi="Times New Roman"/>
          <w:i/>
          <w:iCs/>
        </w:rPr>
      </w:pPr>
      <w:r>
        <w:rPr>
          <w:rFonts w:ascii="Times New Roman" w:hAnsi="Times New Roman"/>
          <w:i/>
          <w:iCs/>
        </w:rPr>
        <w:t>Flag Assignment Report</w:t>
      </w:r>
    </w:p>
    <w:p w:rsidR="00322DAD" w:rsidRDefault="00322DAD" w:rsidP="00322DAD">
      <w:pPr>
        <w:ind w:left="360"/>
        <w:rPr>
          <w:rFonts w:ascii="Times New Roman" w:hAnsi="Times New Roman"/>
        </w:rPr>
      </w:pPr>
      <w:r>
        <w:rPr>
          <w:rFonts w:ascii="Times New Roman" w:hAnsi="Times New Roman"/>
        </w:rPr>
        <w:t>This option is used to display all of the patient assignments for Category I flags, Category II flags, or both by date range.</w:t>
      </w:r>
    </w:p>
    <w:p w:rsidR="00322DAD" w:rsidRPr="008978D2" w:rsidRDefault="00322DAD">
      <w:pPr>
        <w:ind w:left="360"/>
        <w:rPr>
          <w:rFonts w:ascii="Times New Roman" w:hAnsi="Times New Roman"/>
        </w:rPr>
      </w:pPr>
    </w:p>
    <w:p w:rsidR="00B253C9" w:rsidRPr="008978D2" w:rsidRDefault="00B253C9" w:rsidP="00B253C9">
      <w:pPr>
        <w:ind w:left="360"/>
        <w:rPr>
          <w:rFonts w:ascii="Times New Roman" w:hAnsi="Times New Roman"/>
          <w:i/>
          <w:iCs/>
        </w:rPr>
      </w:pPr>
      <w:r w:rsidRPr="008978D2">
        <w:rPr>
          <w:rFonts w:ascii="Times New Roman" w:hAnsi="Times New Roman"/>
          <w:i/>
          <w:iCs/>
        </w:rPr>
        <w:t>Patient Assignments Report</w:t>
      </w:r>
    </w:p>
    <w:p w:rsidR="00B253C9" w:rsidRPr="008978D2" w:rsidRDefault="00B253C9" w:rsidP="00B253C9">
      <w:pPr>
        <w:ind w:left="360"/>
        <w:rPr>
          <w:rFonts w:ascii="Times New Roman" w:hAnsi="Times New Roman"/>
        </w:rPr>
      </w:pPr>
      <w:bookmarkStart w:id="1" w:name="OLE_LINK1"/>
      <w:r w:rsidRPr="008978D2">
        <w:rPr>
          <w:rFonts w:ascii="Times New Roman" w:hAnsi="Times New Roman"/>
        </w:rPr>
        <w:t>This option is used to display all of the patient record flag assignments for a particular patient.</w:t>
      </w:r>
    </w:p>
    <w:bookmarkEnd w:id="1"/>
    <w:p w:rsidR="00322DAD" w:rsidRPr="008978D2" w:rsidRDefault="00322DAD">
      <w:pPr>
        <w:ind w:left="360"/>
        <w:rPr>
          <w:rFonts w:ascii="Times New Roman" w:hAnsi="Times New Roman"/>
        </w:rPr>
      </w:pPr>
    </w:p>
    <w:p w:rsidR="00B253C9" w:rsidRDefault="00B253C9" w:rsidP="00B253C9">
      <w:pPr>
        <w:ind w:left="360"/>
        <w:rPr>
          <w:rFonts w:ascii="Times New Roman" w:hAnsi="Times New Roman"/>
          <w:i/>
          <w:iCs/>
        </w:rPr>
      </w:pPr>
      <w:r>
        <w:rPr>
          <w:rFonts w:ascii="Times New Roman" w:hAnsi="Times New Roman"/>
          <w:i/>
          <w:iCs/>
        </w:rPr>
        <w:t>Assignments Due for Review Report</w:t>
      </w:r>
    </w:p>
    <w:p w:rsidR="00B253C9" w:rsidRDefault="00B253C9" w:rsidP="00B253C9">
      <w:pPr>
        <w:ind w:left="360"/>
        <w:rPr>
          <w:rFonts w:ascii="Times New Roman" w:hAnsi="Times New Roman"/>
        </w:rPr>
      </w:pPr>
      <w:r>
        <w:rPr>
          <w:rFonts w:ascii="Times New Roman" w:hAnsi="Times New Roman"/>
        </w:rPr>
        <w:t>This option is used to display all of the patient assignments for Category I flags, Category II flags, or both that are due for review within a selected date range.</w:t>
      </w:r>
    </w:p>
    <w:p w:rsidR="00B253C9" w:rsidRPr="008978D2" w:rsidRDefault="00B253C9">
      <w:pPr>
        <w:ind w:left="360"/>
        <w:rPr>
          <w:rFonts w:ascii="Times New Roman" w:hAnsi="Times New Roman"/>
        </w:rPr>
      </w:pPr>
    </w:p>
    <w:p w:rsidR="001C4AB4" w:rsidRPr="008978D2" w:rsidRDefault="001C4AB4" w:rsidP="001C4AB4">
      <w:pPr>
        <w:ind w:left="360"/>
        <w:rPr>
          <w:rFonts w:ascii="Times New Roman" w:hAnsi="Times New Roman"/>
          <w:i/>
          <w:iCs/>
        </w:rPr>
      </w:pPr>
      <w:r w:rsidRPr="008978D2">
        <w:rPr>
          <w:rFonts w:ascii="Times New Roman" w:hAnsi="Times New Roman"/>
          <w:i/>
          <w:iCs/>
        </w:rPr>
        <w:t>Assignments Approved By Report</w:t>
      </w:r>
    </w:p>
    <w:p w:rsidR="00A418F7" w:rsidRPr="008978D2" w:rsidRDefault="00A418F7" w:rsidP="00A418F7">
      <w:pPr>
        <w:ind w:left="360"/>
        <w:rPr>
          <w:rFonts w:ascii="Times New Roman" w:hAnsi="Times New Roman"/>
        </w:rPr>
      </w:pPr>
      <w:r w:rsidRPr="008978D2">
        <w:rPr>
          <w:rFonts w:ascii="Times New Roman" w:hAnsi="Times New Roman"/>
        </w:rPr>
        <w:t>This option is used to display all of the PRF assignment history actions for a single individual or all individuals who approved the assignment of patient record flags.</w:t>
      </w:r>
    </w:p>
    <w:p w:rsidR="001C4AB4" w:rsidRPr="008978D2" w:rsidRDefault="001C4AB4">
      <w:pPr>
        <w:ind w:left="360"/>
        <w:rPr>
          <w:rFonts w:ascii="Times New Roman" w:hAnsi="Times New Roman"/>
        </w:rPr>
      </w:pPr>
    </w:p>
    <w:p w:rsidR="001C4AB4" w:rsidRPr="008978D2" w:rsidRDefault="001C4AB4" w:rsidP="001C4AB4">
      <w:pPr>
        <w:ind w:left="360"/>
        <w:rPr>
          <w:rFonts w:ascii="Times New Roman" w:hAnsi="Times New Roman"/>
          <w:i/>
          <w:iCs/>
        </w:rPr>
      </w:pPr>
      <w:r w:rsidRPr="008978D2">
        <w:rPr>
          <w:rFonts w:ascii="Times New Roman" w:hAnsi="Times New Roman"/>
          <w:i/>
          <w:iCs/>
        </w:rPr>
        <w:t>Assignments by Principal Investigator Report</w:t>
      </w:r>
    </w:p>
    <w:p w:rsidR="001C4AB4" w:rsidRPr="008978D2" w:rsidRDefault="002E4F51">
      <w:pPr>
        <w:ind w:left="360"/>
        <w:rPr>
          <w:rFonts w:ascii="Times New Roman" w:hAnsi="Times New Roman"/>
        </w:rPr>
      </w:pPr>
      <w:r w:rsidRPr="008978D2">
        <w:rPr>
          <w:rFonts w:ascii="Times New Roman" w:hAnsi="Times New Roman"/>
        </w:rPr>
        <w:t>This option is used to display all of the PRF assignment history actions for a single principal investigator or all principal investigators for a specified date range (research flags only).</w:t>
      </w:r>
    </w:p>
    <w:p w:rsidR="00DB2A71" w:rsidRDefault="00DB2A71">
      <w:pPr>
        <w:rPr>
          <w:rFonts w:ascii="Times New Roman" w:hAnsi="Times New Roman"/>
        </w:rPr>
      </w:pPr>
    </w:p>
    <w:p w:rsidR="00A17C24" w:rsidRDefault="00A17C24">
      <w:pPr>
        <w:rPr>
          <w:rFonts w:ascii="Times New Roman" w:hAnsi="Times New Roman"/>
          <w:i/>
          <w:iCs/>
        </w:rPr>
      </w:pPr>
      <w:r>
        <w:rPr>
          <w:rFonts w:ascii="Times New Roman" w:hAnsi="Times New Roman"/>
          <w:i/>
          <w:iCs/>
        </w:rPr>
        <w:t>Record Flag Assignment</w:t>
      </w:r>
    </w:p>
    <w:p w:rsidR="00A17C24" w:rsidRDefault="00A17C24">
      <w:pPr>
        <w:rPr>
          <w:rFonts w:ascii="Times New Roman" w:hAnsi="Times New Roman"/>
        </w:rPr>
      </w:pPr>
      <w:r>
        <w:rPr>
          <w:rFonts w:ascii="Times New Roman" w:hAnsi="Times New Roman"/>
        </w:rPr>
        <w:t>This option is used to assign a flag(s) to a patient and to maintain those assignments.</w:t>
      </w:r>
    </w:p>
    <w:p w:rsidR="00A17C24" w:rsidRDefault="00A17C24">
      <w:pPr>
        <w:rPr>
          <w:rFonts w:ascii="Times New Roman" w:hAnsi="Times New Roman"/>
        </w:rPr>
      </w:pPr>
    </w:p>
    <w:p w:rsidR="00A17C24" w:rsidRDefault="00A17C24">
      <w:pPr>
        <w:rPr>
          <w:rFonts w:ascii="Times New Roman" w:hAnsi="Times New Roman"/>
          <w:i/>
          <w:iCs/>
        </w:rPr>
      </w:pPr>
      <w:r>
        <w:rPr>
          <w:rFonts w:ascii="Times New Roman" w:hAnsi="Times New Roman"/>
          <w:i/>
          <w:iCs/>
        </w:rPr>
        <w:t>Record Flag Management</w:t>
      </w:r>
    </w:p>
    <w:p w:rsidR="00A17C24" w:rsidRDefault="00A17C24">
      <w:pPr>
        <w:rPr>
          <w:rFonts w:ascii="Times New Roman" w:hAnsi="Times New Roman"/>
        </w:rPr>
      </w:pPr>
      <w:r>
        <w:rPr>
          <w:rFonts w:ascii="Times New Roman" w:hAnsi="Times New Roman"/>
        </w:rPr>
        <w:t>This option is used to create and maintain patient record flags.  These flags are then assigned to individual patients through the Record Flag Assignment option.</w:t>
      </w:r>
    </w:p>
    <w:p w:rsidR="00980975" w:rsidRPr="003B1BEA" w:rsidRDefault="00DB2A71" w:rsidP="00A23719">
      <w:pPr>
        <w:rPr>
          <w:rFonts w:ascii="Times New Roman" w:hAnsi="Times New Roman"/>
          <w:i/>
          <w:iCs/>
        </w:rPr>
      </w:pPr>
      <w:r>
        <w:rPr>
          <w:rFonts w:ascii="Times New Roman" w:hAnsi="Times New Roman"/>
          <w:i/>
          <w:iCs/>
        </w:rPr>
        <w:br w:type="page"/>
      </w:r>
      <w:r w:rsidR="00980975" w:rsidRPr="003B1BEA">
        <w:rPr>
          <w:rFonts w:ascii="Times New Roman" w:hAnsi="Times New Roman"/>
          <w:i/>
          <w:iCs/>
        </w:rPr>
        <w:lastRenderedPageBreak/>
        <w:t>Re</w:t>
      </w:r>
      <w:r w:rsidR="004B1F5C" w:rsidRPr="003B1BEA">
        <w:rPr>
          <w:rFonts w:ascii="Times New Roman" w:hAnsi="Times New Roman"/>
          <w:i/>
          <w:iCs/>
        </w:rPr>
        <w:t>cord Flag Transmission Mgmt</w:t>
      </w:r>
    </w:p>
    <w:p w:rsidR="00980975" w:rsidRPr="003B1BEA" w:rsidRDefault="00980975" w:rsidP="006E52AE">
      <w:pPr>
        <w:ind w:left="360"/>
        <w:rPr>
          <w:rFonts w:ascii="Times New Roman" w:hAnsi="Times New Roman"/>
          <w:i/>
          <w:iCs/>
        </w:rPr>
      </w:pPr>
    </w:p>
    <w:p w:rsidR="00A23719" w:rsidRPr="003B1BEA" w:rsidRDefault="00A23719" w:rsidP="006E52AE">
      <w:pPr>
        <w:ind w:left="360"/>
        <w:rPr>
          <w:rFonts w:ascii="Times New Roman" w:hAnsi="Times New Roman"/>
          <w:i/>
          <w:iCs/>
        </w:rPr>
      </w:pPr>
      <w:r w:rsidRPr="003B1BEA">
        <w:rPr>
          <w:rFonts w:ascii="Times New Roman" w:hAnsi="Times New Roman"/>
          <w:i/>
          <w:iCs/>
        </w:rPr>
        <w:t>Record Flag Transmission Errors</w:t>
      </w:r>
    </w:p>
    <w:p w:rsidR="00A23719" w:rsidRPr="003B1BEA" w:rsidRDefault="00A23719" w:rsidP="006E52AE">
      <w:pPr>
        <w:ind w:left="360"/>
        <w:rPr>
          <w:rFonts w:ascii="Times New Roman" w:hAnsi="Times New Roman"/>
        </w:rPr>
      </w:pPr>
      <w:r w:rsidRPr="003B1BEA">
        <w:rPr>
          <w:rFonts w:ascii="Times New Roman" w:hAnsi="Times New Roman"/>
        </w:rPr>
        <w:t>This option is used to</w:t>
      </w:r>
      <w:r w:rsidR="000E1B30" w:rsidRPr="003B1BEA">
        <w:rPr>
          <w:rFonts w:ascii="Times New Roman" w:hAnsi="Times New Roman"/>
        </w:rPr>
        <w:t xml:space="preserve"> </w:t>
      </w:r>
      <w:r w:rsidR="00B17DAC" w:rsidRPr="003B1BEA">
        <w:rPr>
          <w:rFonts w:ascii="Times New Roman" w:hAnsi="Times New Roman"/>
        </w:rPr>
        <w:t>review rejected PRF HL7 update</w:t>
      </w:r>
      <w:r w:rsidR="003E6504" w:rsidRPr="003B1BEA">
        <w:rPr>
          <w:rFonts w:ascii="Times New Roman" w:hAnsi="Times New Roman"/>
        </w:rPr>
        <w:t xml:space="preserve"> messages and retransmit them.</w:t>
      </w:r>
    </w:p>
    <w:p w:rsidR="00A23719" w:rsidRPr="003B1BEA" w:rsidRDefault="00A23719" w:rsidP="006E52AE">
      <w:pPr>
        <w:ind w:left="360"/>
        <w:rPr>
          <w:rFonts w:ascii="Times New Roman" w:hAnsi="Times New Roman"/>
          <w:i/>
          <w:iCs/>
        </w:rPr>
      </w:pPr>
    </w:p>
    <w:p w:rsidR="006E52AE" w:rsidRPr="003B1BEA" w:rsidRDefault="006E52AE" w:rsidP="006E52AE">
      <w:pPr>
        <w:ind w:left="360"/>
        <w:rPr>
          <w:rFonts w:ascii="Times New Roman" w:hAnsi="Times New Roman"/>
          <w:i/>
          <w:iCs/>
        </w:rPr>
      </w:pPr>
      <w:r w:rsidRPr="003B1BEA">
        <w:rPr>
          <w:rFonts w:ascii="Times New Roman" w:hAnsi="Times New Roman"/>
          <w:i/>
          <w:iCs/>
        </w:rPr>
        <w:t>Record Flag Manual Query</w:t>
      </w:r>
    </w:p>
    <w:p w:rsidR="006E52AE" w:rsidRPr="003B1BEA" w:rsidRDefault="00B02916" w:rsidP="00954CD5">
      <w:pPr>
        <w:ind w:left="360"/>
        <w:rPr>
          <w:rFonts w:ascii="Times New Roman" w:hAnsi="Times New Roman"/>
        </w:rPr>
      </w:pPr>
      <w:r w:rsidRPr="003B1BEA">
        <w:rPr>
          <w:rFonts w:ascii="Times New Roman" w:hAnsi="Times New Roman"/>
        </w:rPr>
        <w:t>This option allows a user</w:t>
      </w:r>
      <w:r w:rsidR="006E52AE" w:rsidRPr="003B1BEA">
        <w:rPr>
          <w:rFonts w:ascii="Times New Roman" w:hAnsi="Times New Roman"/>
        </w:rPr>
        <w:t xml:space="preserve"> t</w:t>
      </w:r>
      <w:r w:rsidRPr="003B1BEA">
        <w:rPr>
          <w:rFonts w:ascii="Times New Roman" w:hAnsi="Times New Roman"/>
        </w:rPr>
        <w:t xml:space="preserve">o query a selected treating </w:t>
      </w:r>
      <w:r w:rsidR="006E52AE" w:rsidRPr="003B1BEA">
        <w:rPr>
          <w:rFonts w:ascii="Times New Roman" w:hAnsi="Times New Roman"/>
        </w:rPr>
        <w:t>facility for</w:t>
      </w:r>
      <w:r w:rsidRPr="003B1BEA">
        <w:rPr>
          <w:rFonts w:ascii="Times New Roman" w:hAnsi="Times New Roman"/>
        </w:rPr>
        <w:t xml:space="preserve"> existing Category I Patient Record Flag (PRF) assignments for</w:t>
      </w:r>
      <w:r w:rsidR="006E52AE" w:rsidRPr="003B1BEA">
        <w:rPr>
          <w:rFonts w:ascii="Times New Roman" w:hAnsi="Times New Roman"/>
        </w:rPr>
        <w:t xml:space="preserve"> a selected patient.</w:t>
      </w:r>
    </w:p>
    <w:p w:rsidR="00980975" w:rsidRPr="003B1BEA" w:rsidRDefault="00980975">
      <w:pPr>
        <w:rPr>
          <w:rFonts w:ascii="Times New Roman" w:hAnsi="Times New Roman"/>
          <w:i/>
          <w:iCs/>
        </w:rPr>
      </w:pPr>
    </w:p>
    <w:p w:rsidR="00A23719" w:rsidRPr="003B1BEA" w:rsidRDefault="00A23719" w:rsidP="00A23719">
      <w:pPr>
        <w:rPr>
          <w:rFonts w:ascii="Times New Roman" w:hAnsi="Times New Roman"/>
          <w:i/>
          <w:iCs/>
        </w:rPr>
      </w:pPr>
      <w:r w:rsidRPr="003B1BEA">
        <w:rPr>
          <w:rFonts w:ascii="Times New Roman" w:hAnsi="Times New Roman"/>
          <w:i/>
          <w:iCs/>
        </w:rPr>
        <w:t>Record Flag Enable Divisions</w:t>
      </w:r>
    </w:p>
    <w:p w:rsidR="00A23719" w:rsidRPr="003B1BEA" w:rsidRDefault="00BB4D14">
      <w:pPr>
        <w:rPr>
          <w:rFonts w:ascii="Times New Roman" w:hAnsi="Times New Roman"/>
        </w:rPr>
      </w:pPr>
      <w:r w:rsidRPr="003B1BEA">
        <w:rPr>
          <w:rFonts w:ascii="Times New Roman" w:hAnsi="Times New Roman"/>
        </w:rPr>
        <w:t>This option allows multi-divisional facilities to enable, disable, and view individual medical center divisions as patient record flag assignment owners.</w:t>
      </w:r>
    </w:p>
    <w:p w:rsidR="00243CAA" w:rsidRPr="008978D2" w:rsidRDefault="00A17C24" w:rsidP="00243CAA">
      <w:pPr>
        <w:rPr>
          <w:rFonts w:ascii="Times New Roman" w:hAnsi="Times New Roman"/>
          <w:b/>
        </w:rPr>
      </w:pPr>
      <w:r>
        <w:br w:type="page"/>
      </w:r>
      <w:r w:rsidR="00243CAA" w:rsidRPr="008978D2">
        <w:rPr>
          <w:rFonts w:ascii="Times New Roman" w:hAnsi="Times New Roman"/>
          <w:b/>
        </w:rPr>
        <w:lastRenderedPageBreak/>
        <w:t>Record Flag Reports Menu</w:t>
      </w:r>
    </w:p>
    <w:p w:rsidR="00243CAA" w:rsidRPr="008978D2" w:rsidRDefault="00243CAA" w:rsidP="00243CAA">
      <w:pPr>
        <w:pStyle w:val="Heading3"/>
        <w:ind w:left="0"/>
        <w:rPr>
          <w:rFonts w:ascii="Times New Roman" w:hAnsi="Times New Roman"/>
        </w:rPr>
      </w:pPr>
      <w:r w:rsidRPr="008978D2">
        <w:rPr>
          <w:rFonts w:ascii="Times New Roman" w:hAnsi="Times New Roman"/>
        </w:rPr>
        <w:t>Assignment Action Not Linked Report</w:t>
      </w:r>
    </w:p>
    <w:p w:rsidR="00243CAA" w:rsidRPr="008978D2" w:rsidRDefault="00243CAA" w:rsidP="00243CAA">
      <w:pPr>
        <w:pStyle w:val="Index1"/>
        <w:tabs>
          <w:tab w:val="clear" w:pos="9360"/>
        </w:tabs>
        <w:rPr>
          <w:rFonts w:ascii="Times New Roman" w:hAnsi="Times New Roman"/>
        </w:rPr>
      </w:pPr>
    </w:p>
    <w:p w:rsidR="00243CAA" w:rsidRPr="008978D2" w:rsidRDefault="00243CAA" w:rsidP="00243CAA">
      <w:pPr>
        <w:rPr>
          <w:rFonts w:ascii="Times New Roman" w:hAnsi="Times New Roman"/>
        </w:rPr>
      </w:pPr>
    </w:p>
    <w:p w:rsidR="002E5CF9" w:rsidRPr="008978D2" w:rsidRDefault="00782634" w:rsidP="00243CAA">
      <w:pPr>
        <w:rPr>
          <w:rFonts w:ascii="Times New Roman" w:hAnsi="Times New Roman"/>
        </w:rPr>
      </w:pPr>
      <w:r w:rsidRPr="008978D2">
        <w:rPr>
          <w:rFonts w:ascii="Times New Roman" w:hAnsi="Times New Roman"/>
        </w:rPr>
        <w:t>This optio</w:t>
      </w:r>
      <w:r w:rsidR="00542F43" w:rsidRPr="008978D2">
        <w:rPr>
          <w:rFonts w:ascii="Times New Roman" w:hAnsi="Times New Roman"/>
        </w:rPr>
        <w:t xml:space="preserve">n is used to display </w:t>
      </w:r>
      <w:r w:rsidRPr="008978D2">
        <w:rPr>
          <w:rFonts w:ascii="Times New Roman" w:hAnsi="Times New Roman"/>
        </w:rPr>
        <w:t xml:space="preserve">PRF assignment history actions that are not linked to a </w:t>
      </w:r>
      <w:r w:rsidR="002E5CF9" w:rsidRPr="008978D2">
        <w:rPr>
          <w:rFonts w:ascii="Times New Roman" w:hAnsi="Times New Roman"/>
        </w:rPr>
        <w:t xml:space="preserve">TIU </w:t>
      </w:r>
      <w:r w:rsidRPr="008978D2">
        <w:rPr>
          <w:rFonts w:ascii="Times New Roman" w:hAnsi="Times New Roman"/>
        </w:rPr>
        <w:t>progress note</w:t>
      </w:r>
      <w:r w:rsidR="002E5CF9" w:rsidRPr="008978D2">
        <w:rPr>
          <w:rFonts w:ascii="Times New Roman" w:hAnsi="Times New Roman"/>
        </w:rPr>
        <w:t xml:space="preserve"> for a specified date range</w:t>
      </w:r>
      <w:r w:rsidRPr="008978D2">
        <w:rPr>
          <w:rFonts w:ascii="Times New Roman" w:hAnsi="Times New Roman"/>
        </w:rPr>
        <w:t>.</w:t>
      </w:r>
      <w:r w:rsidR="002E5CF9" w:rsidRPr="008978D2">
        <w:rPr>
          <w:rFonts w:ascii="Times New Roman" w:hAnsi="Times New Roman"/>
        </w:rPr>
        <w:t xml:space="preserve">  You may choose to print the report for Category I flags, Category II flags, or both.</w:t>
      </w:r>
    </w:p>
    <w:p w:rsidR="00243CAA" w:rsidRPr="008978D2" w:rsidRDefault="00243CAA" w:rsidP="00243CAA">
      <w:pPr>
        <w:rPr>
          <w:rFonts w:ascii="Times New Roman" w:hAnsi="Times New Roman"/>
        </w:rPr>
      </w:pPr>
    </w:p>
    <w:p w:rsidR="00243CAA" w:rsidRPr="008978D2" w:rsidRDefault="00243CAA" w:rsidP="00243CAA">
      <w:pPr>
        <w:rPr>
          <w:rFonts w:ascii="Times New Roman" w:hAnsi="Times New Roman"/>
        </w:rPr>
      </w:pPr>
      <w:r w:rsidRPr="008978D2">
        <w:rPr>
          <w:rFonts w:ascii="Times New Roman" w:hAnsi="Times New Roman"/>
        </w:rPr>
        <w:t>An example of the output is shown below.</w:t>
      </w:r>
    </w:p>
    <w:p w:rsidR="00243CAA" w:rsidRPr="008978D2" w:rsidRDefault="00243CAA" w:rsidP="00243CAA">
      <w:pPr>
        <w:rPr>
          <w:rFonts w:ascii="Times New Roman" w:hAnsi="Times New Roman"/>
        </w:rPr>
      </w:pPr>
    </w:p>
    <w:p w:rsidR="00A418F7" w:rsidRPr="008978D2" w:rsidRDefault="00A418F7" w:rsidP="00243CAA">
      <w:pPr>
        <w:rPr>
          <w:rFonts w:ascii="Times New Roman" w:hAnsi="Times New Roman"/>
        </w:rPr>
      </w:pPr>
    </w:p>
    <w:p w:rsidR="00FB3F75" w:rsidRPr="008978D2" w:rsidRDefault="00FB3F75" w:rsidP="00FB3F75">
      <w:pPr>
        <w:rPr>
          <w:rFonts w:ascii="Courier New" w:hAnsi="Courier New" w:cs="Courier New"/>
          <w:sz w:val="20"/>
        </w:rPr>
      </w:pPr>
      <w:r w:rsidRPr="008978D2">
        <w:rPr>
          <w:rFonts w:ascii="Courier New" w:hAnsi="Courier New" w:cs="Courier New"/>
          <w:sz w:val="20"/>
        </w:rPr>
        <w:t xml:space="preserve">                        PATIENT RECORD FLAGS</w:t>
      </w:r>
    </w:p>
    <w:p w:rsidR="00FB3F75" w:rsidRPr="008978D2" w:rsidRDefault="00FB3F75" w:rsidP="00FB3F75">
      <w:pPr>
        <w:rPr>
          <w:rFonts w:ascii="Courier New" w:hAnsi="Courier New" w:cs="Courier New"/>
          <w:sz w:val="20"/>
        </w:rPr>
      </w:pPr>
      <w:r w:rsidRPr="008978D2">
        <w:rPr>
          <w:rFonts w:ascii="Courier New" w:hAnsi="Courier New" w:cs="Courier New"/>
          <w:sz w:val="20"/>
        </w:rPr>
        <w:t xml:space="preserve">        ASSIGNMENT ACTION NOT LINKED TO A PROGRESS NOTE REPORT      Page: 1</w:t>
      </w:r>
    </w:p>
    <w:p w:rsidR="00FB3F75" w:rsidRPr="008978D2" w:rsidRDefault="00FB3F75" w:rsidP="00FB3F75">
      <w:pPr>
        <w:rPr>
          <w:rFonts w:ascii="Courier New" w:hAnsi="Courier New" w:cs="Courier New"/>
          <w:sz w:val="20"/>
        </w:rPr>
      </w:pPr>
      <w:r w:rsidRPr="008978D2">
        <w:rPr>
          <w:rFonts w:ascii="Courier New" w:hAnsi="Courier New" w:cs="Courier New"/>
          <w:sz w:val="20"/>
        </w:rPr>
        <w:t>Report Selected: Category II (Local)</w:t>
      </w:r>
    </w:p>
    <w:p w:rsidR="00FB3F75" w:rsidRPr="008978D2" w:rsidRDefault="00FB3F75" w:rsidP="00FB3F75">
      <w:pPr>
        <w:rPr>
          <w:rFonts w:ascii="Courier New" w:hAnsi="Courier New" w:cs="Courier New"/>
          <w:sz w:val="20"/>
        </w:rPr>
      </w:pPr>
      <w:r w:rsidRPr="008978D2">
        <w:rPr>
          <w:rFonts w:ascii="Courier New" w:hAnsi="Courier New" w:cs="Courier New"/>
          <w:sz w:val="20"/>
        </w:rPr>
        <w:t xml:space="preserve">     </w:t>
      </w:r>
      <w:smartTag w:uri="urn:schemas-microsoft-com:office:smarttags" w:element="place">
        <w:smartTag w:uri="urn:schemas-microsoft-com:office:smarttags" w:element="PlaceName">
          <w:r w:rsidRPr="008978D2">
            <w:rPr>
              <w:rFonts w:ascii="Courier New" w:hAnsi="Courier New" w:cs="Courier New"/>
              <w:sz w:val="20"/>
            </w:rPr>
            <w:t>DATE</w:t>
          </w:r>
        </w:smartTag>
        <w:r w:rsidRPr="008978D2">
          <w:rPr>
            <w:rFonts w:ascii="Courier New" w:hAnsi="Courier New" w:cs="Courier New"/>
            <w:sz w:val="20"/>
          </w:rPr>
          <w:t xml:space="preserve"> </w:t>
        </w:r>
        <w:smartTag w:uri="urn:schemas-microsoft-com:office:smarttags" w:element="PlaceType">
          <w:r w:rsidRPr="008978D2">
            <w:rPr>
              <w:rFonts w:ascii="Courier New" w:hAnsi="Courier New" w:cs="Courier New"/>
              <w:sz w:val="20"/>
            </w:rPr>
            <w:t>RANGE</w:t>
          </w:r>
        </w:smartTag>
      </w:smartTag>
      <w:r w:rsidR="008978D2" w:rsidRPr="008978D2">
        <w:rPr>
          <w:rFonts w:ascii="Courier New" w:hAnsi="Courier New" w:cs="Courier New"/>
          <w:sz w:val="20"/>
        </w:rPr>
        <w:t>: 06/01/05 TO 10/15/05</w:t>
      </w:r>
      <w:r w:rsidRPr="008978D2">
        <w:rPr>
          <w:rFonts w:ascii="Courier New" w:hAnsi="Courier New" w:cs="Courier New"/>
          <w:sz w:val="20"/>
        </w:rPr>
        <w:t xml:space="preserve">  </w:t>
      </w:r>
      <w:r w:rsidR="008978D2" w:rsidRPr="008978D2">
        <w:rPr>
          <w:rFonts w:ascii="Courier New" w:hAnsi="Courier New" w:cs="Courier New"/>
          <w:sz w:val="20"/>
        </w:rPr>
        <w:t xml:space="preserve">           Printed: Oct 15, 2005</w:t>
      </w:r>
      <w:r w:rsidRPr="008978D2">
        <w:rPr>
          <w:rFonts w:ascii="Courier New" w:hAnsi="Courier New" w:cs="Courier New"/>
          <w:sz w:val="20"/>
        </w:rPr>
        <w:t>@11:03</w:t>
      </w:r>
    </w:p>
    <w:p w:rsidR="00FB3F75" w:rsidRPr="008978D2" w:rsidRDefault="00FB3F75" w:rsidP="00FB3F75">
      <w:pPr>
        <w:rPr>
          <w:rFonts w:ascii="Courier New" w:hAnsi="Courier New" w:cs="Courier New"/>
          <w:sz w:val="20"/>
        </w:rPr>
      </w:pPr>
      <w:r w:rsidRPr="008978D2">
        <w:rPr>
          <w:rFonts w:ascii="Courier New" w:hAnsi="Courier New" w:cs="Courier New"/>
          <w:sz w:val="20"/>
        </w:rPr>
        <w:t>------------------------------------------------------------------------------</w:t>
      </w:r>
    </w:p>
    <w:p w:rsidR="00FB3F75" w:rsidRPr="008978D2" w:rsidRDefault="00FB3F75" w:rsidP="00FB3F75">
      <w:pPr>
        <w:rPr>
          <w:rFonts w:ascii="Courier New" w:hAnsi="Courier New" w:cs="Courier New"/>
          <w:sz w:val="20"/>
        </w:rPr>
      </w:pPr>
    </w:p>
    <w:p w:rsidR="00FB3F75" w:rsidRPr="008978D2" w:rsidRDefault="00FB3F75" w:rsidP="00FB3F75">
      <w:pPr>
        <w:rPr>
          <w:rFonts w:ascii="Courier New" w:hAnsi="Courier New" w:cs="Courier New"/>
          <w:sz w:val="20"/>
        </w:rPr>
      </w:pPr>
      <w:r w:rsidRPr="008978D2">
        <w:rPr>
          <w:rFonts w:ascii="Courier New" w:hAnsi="Courier New" w:cs="Courier New"/>
          <w:sz w:val="20"/>
        </w:rPr>
        <w:t>CATEGORY: Category II (Local)</w:t>
      </w:r>
    </w:p>
    <w:p w:rsidR="00FB3F75" w:rsidRPr="008978D2" w:rsidRDefault="00FB3F75" w:rsidP="00FB3F75">
      <w:pPr>
        <w:rPr>
          <w:rFonts w:ascii="Courier New" w:hAnsi="Courier New" w:cs="Courier New"/>
          <w:sz w:val="20"/>
        </w:rPr>
      </w:pPr>
    </w:p>
    <w:p w:rsidR="00FB3F75" w:rsidRPr="008978D2" w:rsidRDefault="00FB3F75" w:rsidP="00FB3F75">
      <w:pPr>
        <w:rPr>
          <w:rFonts w:ascii="Courier New" w:hAnsi="Courier New" w:cs="Courier New"/>
          <w:sz w:val="20"/>
        </w:rPr>
      </w:pPr>
      <w:r w:rsidRPr="008978D2">
        <w:rPr>
          <w:rFonts w:ascii="Courier New" w:hAnsi="Courier New" w:cs="Courier New"/>
          <w:sz w:val="20"/>
        </w:rPr>
        <w:t xml:space="preserve">PATIENT          </w:t>
      </w:r>
      <w:r w:rsidR="002E5CF9" w:rsidRPr="008978D2">
        <w:rPr>
          <w:rFonts w:ascii="Courier New" w:hAnsi="Courier New" w:cs="Courier New"/>
          <w:sz w:val="20"/>
        </w:rPr>
        <w:t xml:space="preserve">   SSN         FLAG NAME      </w:t>
      </w:r>
      <w:r w:rsidRPr="008978D2">
        <w:rPr>
          <w:rFonts w:ascii="Courier New" w:hAnsi="Courier New" w:cs="Courier New"/>
          <w:sz w:val="20"/>
        </w:rPr>
        <w:t xml:space="preserve">  ACTION            ACTION DATE</w:t>
      </w:r>
    </w:p>
    <w:p w:rsidR="00FB3F75" w:rsidRPr="008978D2" w:rsidRDefault="00FB3F75" w:rsidP="00FB3F75">
      <w:pPr>
        <w:rPr>
          <w:rFonts w:ascii="Courier New" w:hAnsi="Courier New" w:cs="Courier New"/>
          <w:sz w:val="20"/>
        </w:rPr>
      </w:pPr>
      <w:r w:rsidRPr="008978D2">
        <w:rPr>
          <w:rFonts w:ascii="Courier New" w:hAnsi="Courier New" w:cs="Courier New"/>
          <w:sz w:val="20"/>
        </w:rPr>
        <w:t>------------------  ----------  ---------------  ----------------  ---------</w:t>
      </w:r>
    </w:p>
    <w:p w:rsidR="00FB3F75" w:rsidRPr="008978D2" w:rsidRDefault="00FB3F75" w:rsidP="00FB3F75">
      <w:pPr>
        <w:rPr>
          <w:rFonts w:ascii="Courier New" w:hAnsi="Courier New" w:cs="Courier New"/>
          <w:sz w:val="20"/>
        </w:rPr>
      </w:pPr>
      <w:r w:rsidRPr="008978D2">
        <w:rPr>
          <w:rFonts w:ascii="Courier New" w:hAnsi="Courier New" w:cs="Courier New"/>
          <w:sz w:val="20"/>
        </w:rPr>
        <w:t xml:space="preserve">ADTPATIENT,ONE      666880015   APEX STUDY     </w:t>
      </w:r>
      <w:r w:rsidR="002E5CF9" w:rsidRPr="008978D2">
        <w:rPr>
          <w:rFonts w:ascii="Courier New" w:hAnsi="Courier New" w:cs="Courier New"/>
          <w:sz w:val="20"/>
        </w:rPr>
        <w:t xml:space="preserve">  NEW ASSIGNMENT    06</w:t>
      </w:r>
      <w:r w:rsidR="008978D2" w:rsidRPr="008978D2">
        <w:rPr>
          <w:rFonts w:ascii="Courier New" w:hAnsi="Courier New" w:cs="Courier New"/>
          <w:sz w:val="20"/>
        </w:rPr>
        <w:t>/29/05</w:t>
      </w:r>
    </w:p>
    <w:p w:rsidR="00FB3F75" w:rsidRPr="008978D2" w:rsidRDefault="00FB3F75" w:rsidP="00FB3F75">
      <w:pPr>
        <w:rPr>
          <w:rFonts w:ascii="Courier New" w:hAnsi="Courier New" w:cs="Courier New"/>
          <w:sz w:val="20"/>
        </w:rPr>
      </w:pPr>
      <w:r w:rsidRPr="008978D2">
        <w:rPr>
          <w:rFonts w:ascii="Courier New" w:hAnsi="Courier New" w:cs="Courier New"/>
          <w:sz w:val="20"/>
        </w:rPr>
        <w:t xml:space="preserve">                                              </w:t>
      </w:r>
      <w:r w:rsidR="002E5CF9" w:rsidRPr="008978D2">
        <w:rPr>
          <w:rFonts w:ascii="Courier New" w:hAnsi="Courier New" w:cs="Courier New"/>
          <w:sz w:val="20"/>
        </w:rPr>
        <w:t xml:space="preserve">   CONTINUE          07</w:t>
      </w:r>
      <w:r w:rsidRPr="008978D2">
        <w:rPr>
          <w:rFonts w:ascii="Courier New" w:hAnsi="Courier New" w:cs="Courier New"/>
          <w:sz w:val="20"/>
        </w:rPr>
        <w:t>/29/0</w:t>
      </w:r>
      <w:r w:rsidR="008978D2" w:rsidRPr="008978D2">
        <w:rPr>
          <w:rFonts w:ascii="Courier New" w:hAnsi="Courier New" w:cs="Courier New"/>
          <w:sz w:val="20"/>
        </w:rPr>
        <w:t>5</w:t>
      </w:r>
    </w:p>
    <w:p w:rsidR="00FB3F75" w:rsidRPr="008978D2" w:rsidRDefault="00FB3F75" w:rsidP="00FB3F75">
      <w:pPr>
        <w:rPr>
          <w:rFonts w:ascii="Courier New" w:hAnsi="Courier New" w:cs="Courier New"/>
          <w:sz w:val="20"/>
        </w:rPr>
      </w:pPr>
      <w:r w:rsidRPr="008978D2">
        <w:rPr>
          <w:rFonts w:ascii="Courier New" w:hAnsi="Courier New" w:cs="Courier New"/>
          <w:sz w:val="20"/>
        </w:rPr>
        <w:t xml:space="preserve">                                             </w:t>
      </w:r>
      <w:r w:rsidR="002E5CF9" w:rsidRPr="008978D2">
        <w:rPr>
          <w:rFonts w:ascii="Courier New" w:hAnsi="Courier New" w:cs="Courier New"/>
          <w:sz w:val="20"/>
        </w:rPr>
        <w:t xml:space="preserve">    CONTINUE          08</w:t>
      </w:r>
      <w:r w:rsidRPr="008978D2">
        <w:rPr>
          <w:rFonts w:ascii="Courier New" w:hAnsi="Courier New" w:cs="Courier New"/>
          <w:sz w:val="20"/>
        </w:rPr>
        <w:t>/29/0</w:t>
      </w:r>
      <w:r w:rsidR="008978D2" w:rsidRPr="008978D2">
        <w:rPr>
          <w:rFonts w:ascii="Courier New" w:hAnsi="Courier New" w:cs="Courier New"/>
          <w:sz w:val="20"/>
        </w:rPr>
        <w:t>5</w:t>
      </w:r>
    </w:p>
    <w:p w:rsidR="00FB3F75" w:rsidRPr="008978D2" w:rsidRDefault="00FB3F75" w:rsidP="00FB3F75">
      <w:pPr>
        <w:rPr>
          <w:rFonts w:ascii="Courier New" w:hAnsi="Courier New" w:cs="Courier New"/>
          <w:sz w:val="20"/>
        </w:rPr>
      </w:pPr>
      <w:r w:rsidRPr="008978D2">
        <w:rPr>
          <w:rFonts w:ascii="Courier New" w:hAnsi="Courier New" w:cs="Courier New"/>
          <w:sz w:val="20"/>
        </w:rPr>
        <w:t xml:space="preserve">                                                 CONTINUE          09/29/0</w:t>
      </w:r>
      <w:r w:rsidR="008978D2" w:rsidRPr="008978D2">
        <w:rPr>
          <w:rFonts w:ascii="Courier New" w:hAnsi="Courier New" w:cs="Courier New"/>
          <w:sz w:val="20"/>
        </w:rPr>
        <w:t>5</w:t>
      </w:r>
    </w:p>
    <w:p w:rsidR="00FB3F75" w:rsidRPr="008978D2" w:rsidRDefault="00FB3F75" w:rsidP="00FB3F75">
      <w:pPr>
        <w:rPr>
          <w:rFonts w:ascii="Courier New" w:hAnsi="Courier New" w:cs="Courier New"/>
          <w:sz w:val="20"/>
        </w:rPr>
      </w:pPr>
      <w:r w:rsidRPr="008978D2">
        <w:rPr>
          <w:rFonts w:ascii="Courier New" w:hAnsi="Courier New" w:cs="Courier New"/>
          <w:sz w:val="20"/>
        </w:rPr>
        <w:t>ADTPATIENT,TWO      666769873   APEX STUDY       NEW ASSIGNMENT    10/13/0</w:t>
      </w:r>
      <w:r w:rsidR="008978D2" w:rsidRPr="008978D2">
        <w:rPr>
          <w:rFonts w:ascii="Courier New" w:hAnsi="Courier New" w:cs="Courier New"/>
          <w:sz w:val="20"/>
        </w:rPr>
        <w:t>5</w:t>
      </w:r>
    </w:p>
    <w:p w:rsidR="00FB3F75" w:rsidRPr="008978D2" w:rsidRDefault="00FB3F75" w:rsidP="00FB3F75">
      <w:pPr>
        <w:rPr>
          <w:rFonts w:ascii="Courier New" w:hAnsi="Courier New" w:cs="Courier New"/>
          <w:sz w:val="20"/>
        </w:rPr>
      </w:pPr>
    </w:p>
    <w:p w:rsidR="00FB3F75" w:rsidRPr="008978D2" w:rsidRDefault="00FB3F75" w:rsidP="00FB3F75">
      <w:pPr>
        <w:rPr>
          <w:rFonts w:ascii="Courier New" w:hAnsi="Courier New" w:cs="Courier New"/>
          <w:sz w:val="20"/>
        </w:rPr>
      </w:pPr>
      <w:r w:rsidRPr="008978D2">
        <w:rPr>
          <w:rFonts w:ascii="Courier New" w:hAnsi="Courier New" w:cs="Courier New"/>
          <w:sz w:val="20"/>
        </w:rPr>
        <w:t>Total Actions not L</w:t>
      </w:r>
      <w:r w:rsidR="0010472A" w:rsidRPr="008978D2">
        <w:rPr>
          <w:rFonts w:ascii="Courier New" w:hAnsi="Courier New" w:cs="Courier New"/>
          <w:sz w:val="20"/>
        </w:rPr>
        <w:t xml:space="preserve">inked for Category II:        </w:t>
      </w:r>
      <w:r w:rsidR="00B17DAC" w:rsidRPr="008978D2">
        <w:rPr>
          <w:rFonts w:ascii="Courier New" w:hAnsi="Courier New" w:cs="Courier New"/>
          <w:sz w:val="20"/>
        </w:rPr>
        <w:t>5</w:t>
      </w:r>
    </w:p>
    <w:p w:rsidR="00FB3F75" w:rsidRPr="008978D2" w:rsidRDefault="00FB3F75" w:rsidP="00FB3F75">
      <w:pPr>
        <w:rPr>
          <w:rFonts w:ascii="Courier New" w:hAnsi="Courier New" w:cs="Courier New"/>
          <w:sz w:val="20"/>
        </w:rPr>
      </w:pPr>
    </w:p>
    <w:p w:rsidR="0079262E" w:rsidRPr="008978D2" w:rsidRDefault="00FB3F75" w:rsidP="0079262E">
      <w:pPr>
        <w:rPr>
          <w:rFonts w:ascii="Courier New" w:hAnsi="Courier New" w:cs="Courier New"/>
          <w:sz w:val="20"/>
        </w:rPr>
      </w:pPr>
      <w:r w:rsidRPr="008978D2">
        <w:rPr>
          <w:rFonts w:ascii="Courier New" w:hAnsi="Courier New" w:cs="Courier New"/>
          <w:sz w:val="20"/>
        </w:rPr>
        <w:t>&lt;End of Report&gt;</w:t>
      </w:r>
    </w:p>
    <w:p w:rsidR="0079262E" w:rsidRPr="00243CAA" w:rsidRDefault="00243CAA" w:rsidP="0079262E">
      <w:r w:rsidRPr="00782634">
        <w:rPr>
          <w:color w:val="FF0000"/>
        </w:rPr>
        <w:br w:type="page"/>
      </w:r>
      <w:r w:rsidR="0079262E">
        <w:rPr>
          <w:rFonts w:ascii="Times New Roman" w:hAnsi="Times New Roman"/>
          <w:b/>
        </w:rPr>
        <w:lastRenderedPageBreak/>
        <w:t>Record Flag Reports Menu</w:t>
      </w:r>
    </w:p>
    <w:p w:rsidR="0079262E" w:rsidRDefault="0079262E" w:rsidP="0079262E">
      <w:pPr>
        <w:pStyle w:val="Heading3"/>
        <w:ind w:left="0"/>
        <w:rPr>
          <w:rFonts w:ascii="Times New Roman" w:hAnsi="Times New Roman"/>
        </w:rPr>
      </w:pPr>
      <w:r>
        <w:rPr>
          <w:rFonts w:ascii="Times New Roman" w:hAnsi="Times New Roman"/>
        </w:rPr>
        <w:t>Flag Assignment Report</w:t>
      </w:r>
    </w:p>
    <w:p w:rsidR="0079262E" w:rsidRDefault="0079262E" w:rsidP="0079262E">
      <w:pPr>
        <w:pStyle w:val="Index1"/>
        <w:tabs>
          <w:tab w:val="clear" w:pos="9360"/>
        </w:tabs>
        <w:rPr>
          <w:rFonts w:ascii="Times New Roman" w:hAnsi="Times New Roman"/>
        </w:rPr>
      </w:pPr>
    </w:p>
    <w:p w:rsidR="0079262E" w:rsidRDefault="0079262E" w:rsidP="0079262E">
      <w:pPr>
        <w:rPr>
          <w:rFonts w:ascii="Times New Roman" w:hAnsi="Times New Roman"/>
        </w:rPr>
      </w:pPr>
    </w:p>
    <w:p w:rsidR="0079262E" w:rsidRDefault="0079262E" w:rsidP="0079262E">
      <w:pPr>
        <w:rPr>
          <w:rFonts w:ascii="Times New Roman" w:hAnsi="Times New Roman"/>
        </w:rPr>
      </w:pPr>
      <w:r>
        <w:rPr>
          <w:rFonts w:ascii="Times New Roman" w:hAnsi="Times New Roman"/>
        </w:rPr>
        <w:t>This option is used to display all of the patient assignments for Category I flags, Category II flags, or both by date range.  If you choose a single category, you may further choose to display the assignment report for a single flag or all flags of that category.</w:t>
      </w:r>
    </w:p>
    <w:p w:rsidR="0079262E" w:rsidRDefault="0079262E" w:rsidP="0079262E">
      <w:pPr>
        <w:rPr>
          <w:rFonts w:ascii="Times New Roman" w:hAnsi="Times New Roman"/>
        </w:rPr>
      </w:pPr>
    </w:p>
    <w:p w:rsidR="0079262E" w:rsidRDefault="0079262E" w:rsidP="0079262E">
      <w:pPr>
        <w:rPr>
          <w:rFonts w:ascii="Times New Roman" w:hAnsi="Times New Roman"/>
        </w:rPr>
      </w:pPr>
      <w:r>
        <w:rPr>
          <w:rFonts w:ascii="Times New Roman" w:hAnsi="Times New Roman"/>
        </w:rPr>
        <w:t>Information provided on the display for each flag includes patient name, social security number, date flag assigned, flag review date, flag status (active or inactive) and ownership site.</w:t>
      </w:r>
    </w:p>
    <w:p w:rsidR="0079262E" w:rsidRDefault="0079262E" w:rsidP="0079262E">
      <w:pPr>
        <w:rPr>
          <w:rFonts w:ascii="Times New Roman" w:hAnsi="Times New Roman"/>
        </w:rPr>
      </w:pPr>
    </w:p>
    <w:p w:rsidR="0079262E" w:rsidRDefault="0079262E" w:rsidP="0079262E">
      <w:pPr>
        <w:rPr>
          <w:rFonts w:ascii="Times New Roman" w:hAnsi="Times New Roman"/>
        </w:rPr>
      </w:pPr>
      <w:r>
        <w:rPr>
          <w:rFonts w:ascii="Times New Roman" w:hAnsi="Times New Roman"/>
        </w:rPr>
        <w:t>If you choose to print for both Category I and II flags, the total assignments for each category will be displayed as well as the combined total number of assignments.</w:t>
      </w:r>
    </w:p>
    <w:p w:rsidR="0079262E" w:rsidRDefault="0079262E" w:rsidP="0079262E">
      <w:pPr>
        <w:rPr>
          <w:rFonts w:ascii="Times New Roman" w:hAnsi="Times New Roman"/>
        </w:rPr>
      </w:pPr>
    </w:p>
    <w:p w:rsidR="0079262E" w:rsidRDefault="0079262E" w:rsidP="0079262E">
      <w:pPr>
        <w:rPr>
          <w:rFonts w:ascii="Times New Roman" w:hAnsi="Times New Roman"/>
        </w:rPr>
      </w:pPr>
      <w:r>
        <w:rPr>
          <w:rFonts w:ascii="Times New Roman" w:hAnsi="Times New Roman"/>
        </w:rPr>
        <w:t>An example of the output is shown below.</w:t>
      </w:r>
    </w:p>
    <w:p w:rsidR="0079262E" w:rsidRDefault="0079262E" w:rsidP="0079262E">
      <w:pPr>
        <w:rPr>
          <w:rFonts w:ascii="Times New Roman" w:hAnsi="Times New Roman"/>
        </w:rPr>
      </w:pPr>
    </w:p>
    <w:p w:rsidR="0079262E" w:rsidRDefault="0079262E" w:rsidP="0079262E">
      <w:pPr>
        <w:rPr>
          <w:rFonts w:ascii="Times New Roman" w:hAnsi="Times New Roman"/>
        </w:rPr>
      </w:pPr>
    </w:p>
    <w:p w:rsidR="0079262E" w:rsidRDefault="0079262E" w:rsidP="0079262E">
      <w:pPr>
        <w:rPr>
          <w:rFonts w:ascii="Courier" w:hAnsi="Courier"/>
          <w:sz w:val="20"/>
        </w:rPr>
      </w:pPr>
      <w:r>
        <w:rPr>
          <w:rFonts w:ascii="Courier" w:hAnsi="Courier"/>
          <w:sz w:val="20"/>
        </w:rPr>
        <w:t xml:space="preserve">                         PATIENT RECORD FLAGS</w:t>
      </w:r>
    </w:p>
    <w:p w:rsidR="0079262E" w:rsidRDefault="0079262E" w:rsidP="0079262E">
      <w:pPr>
        <w:rPr>
          <w:rFonts w:ascii="Courier" w:hAnsi="Courier"/>
          <w:sz w:val="20"/>
        </w:rPr>
      </w:pPr>
      <w:r>
        <w:rPr>
          <w:rFonts w:ascii="Courier" w:hAnsi="Courier"/>
          <w:sz w:val="20"/>
        </w:rPr>
        <w:t xml:space="preserve">                       </w:t>
      </w:r>
      <w:r w:rsidR="00E324A1">
        <w:rPr>
          <w:rFonts w:ascii="Courier" w:hAnsi="Courier"/>
          <w:sz w:val="20"/>
        </w:rPr>
        <w:t xml:space="preserve"> FLAG ASSIGNMENT REPORT       </w:t>
      </w:r>
      <w:r>
        <w:rPr>
          <w:rFonts w:ascii="Courier" w:hAnsi="Courier"/>
          <w:sz w:val="20"/>
        </w:rPr>
        <w:t xml:space="preserve">               Page: 1</w:t>
      </w:r>
    </w:p>
    <w:p w:rsidR="0079262E" w:rsidRDefault="0079262E" w:rsidP="0079262E">
      <w:pPr>
        <w:rPr>
          <w:rFonts w:ascii="Courier" w:hAnsi="Courier"/>
          <w:sz w:val="20"/>
        </w:rPr>
      </w:pPr>
      <w:r>
        <w:rPr>
          <w:rFonts w:ascii="Courier" w:hAnsi="Courier"/>
          <w:sz w:val="20"/>
        </w:rPr>
        <w:t xml:space="preserve">                        -------------</w:t>
      </w:r>
      <w:r w:rsidR="00926E65">
        <w:rPr>
          <w:rFonts w:ascii="Courier" w:hAnsi="Courier"/>
          <w:sz w:val="20"/>
        </w:rPr>
        <w:t>---------  Printed: May 05, 2005</w:t>
      </w:r>
      <w:r>
        <w:rPr>
          <w:rFonts w:ascii="Courier" w:hAnsi="Courier"/>
          <w:sz w:val="20"/>
        </w:rPr>
        <w:t>@14:54</w:t>
      </w:r>
    </w:p>
    <w:p w:rsidR="0079262E" w:rsidRDefault="0079262E" w:rsidP="0079262E">
      <w:pPr>
        <w:rPr>
          <w:rFonts w:ascii="Courier" w:hAnsi="Courier"/>
          <w:sz w:val="20"/>
        </w:rPr>
      </w:pPr>
      <w:r>
        <w:rPr>
          <w:rFonts w:ascii="Courier" w:hAnsi="Courier"/>
          <w:sz w:val="20"/>
        </w:rPr>
        <w:t xml:space="preserve">  CATEGORY: Category II (Local)</w:t>
      </w:r>
    </w:p>
    <w:p w:rsidR="0079262E" w:rsidRDefault="0079262E" w:rsidP="0079262E">
      <w:pPr>
        <w:rPr>
          <w:rFonts w:ascii="Courier" w:hAnsi="Courier"/>
          <w:sz w:val="20"/>
        </w:rPr>
      </w:pPr>
      <w:smartTag w:uri="urn:schemas-microsoft-com:office:smarttags" w:element="place">
        <w:smartTag w:uri="urn:schemas-microsoft-com:office:smarttags" w:element="PlaceName">
          <w:r>
            <w:rPr>
              <w:rFonts w:ascii="Courier" w:hAnsi="Courier"/>
              <w:sz w:val="20"/>
            </w:rPr>
            <w:t>DATE</w:t>
          </w:r>
        </w:smartTag>
        <w:r>
          <w:rPr>
            <w:rFonts w:ascii="Courier" w:hAnsi="Courier"/>
            <w:sz w:val="20"/>
          </w:rPr>
          <w:t xml:space="preserve"> </w:t>
        </w:r>
        <w:smartTag w:uri="urn:schemas-microsoft-com:office:smarttags" w:element="PlaceType">
          <w:r>
            <w:rPr>
              <w:rFonts w:ascii="Courier" w:hAnsi="Courier"/>
              <w:sz w:val="20"/>
            </w:rPr>
            <w:t>RANGE</w:t>
          </w:r>
        </w:smartTag>
      </w:smartTag>
      <w:r w:rsidR="00926E65">
        <w:rPr>
          <w:rFonts w:ascii="Courier" w:hAnsi="Courier"/>
          <w:sz w:val="20"/>
        </w:rPr>
        <w:t>: 01/01/05 TO 05/05/05</w:t>
      </w:r>
    </w:p>
    <w:p w:rsidR="0079262E" w:rsidRDefault="0079262E" w:rsidP="0079262E">
      <w:pPr>
        <w:rPr>
          <w:rFonts w:ascii="Courier" w:hAnsi="Courier"/>
          <w:sz w:val="20"/>
        </w:rPr>
      </w:pPr>
      <w:r>
        <w:rPr>
          <w:rFonts w:ascii="Courier" w:hAnsi="Courier"/>
          <w:sz w:val="20"/>
        </w:rPr>
        <w:t xml:space="preserve"> FLAG NAME: RESEARCH</w:t>
      </w:r>
    </w:p>
    <w:p w:rsidR="0079262E" w:rsidRDefault="0079262E" w:rsidP="0079262E">
      <w:pPr>
        <w:rPr>
          <w:rFonts w:ascii="Courier" w:hAnsi="Courier"/>
          <w:sz w:val="20"/>
        </w:rPr>
      </w:pPr>
    </w:p>
    <w:p w:rsidR="0079262E" w:rsidRDefault="0079262E" w:rsidP="0079262E">
      <w:pPr>
        <w:rPr>
          <w:rFonts w:ascii="Courier" w:hAnsi="Courier"/>
          <w:sz w:val="20"/>
        </w:rPr>
      </w:pPr>
      <w:r>
        <w:rPr>
          <w:rFonts w:ascii="Courier" w:hAnsi="Courier"/>
          <w:sz w:val="20"/>
        </w:rPr>
        <w:t>PATIENT NAME          SSN        ASSIGNED  REVIEW DT STATUS    OWNING SITE</w:t>
      </w:r>
    </w:p>
    <w:p w:rsidR="0079262E" w:rsidRDefault="0079262E" w:rsidP="0079262E">
      <w:pPr>
        <w:rPr>
          <w:rFonts w:ascii="Courier" w:hAnsi="Courier"/>
          <w:sz w:val="20"/>
        </w:rPr>
      </w:pPr>
      <w:r>
        <w:rPr>
          <w:rFonts w:ascii="Courier" w:hAnsi="Courier"/>
          <w:sz w:val="20"/>
        </w:rPr>
        <w:t>--------------------  ---------  --------  --------  --------  --------------</w:t>
      </w:r>
    </w:p>
    <w:p w:rsidR="0079262E" w:rsidRDefault="0079262E" w:rsidP="0079262E">
      <w:pPr>
        <w:rPr>
          <w:rFonts w:ascii="Courier" w:hAnsi="Courier"/>
          <w:sz w:val="20"/>
        </w:rPr>
      </w:pPr>
      <w:r>
        <w:rPr>
          <w:rFonts w:ascii="Courier" w:hAnsi="Courier"/>
          <w:sz w:val="20"/>
        </w:rPr>
        <w:t>ADTPATIEN</w:t>
      </w:r>
      <w:r w:rsidR="00926E65">
        <w:rPr>
          <w:rFonts w:ascii="Courier" w:hAnsi="Courier"/>
          <w:sz w:val="20"/>
        </w:rPr>
        <w:t>T,ONE        666456789  05/05/05</w:t>
      </w:r>
      <w:r>
        <w:rPr>
          <w:rFonts w:ascii="Courier" w:hAnsi="Courier"/>
          <w:sz w:val="20"/>
        </w:rPr>
        <w:t xml:space="preserve">  0</w:t>
      </w:r>
      <w:r w:rsidR="00926E65">
        <w:rPr>
          <w:rFonts w:ascii="Courier" w:hAnsi="Courier"/>
          <w:sz w:val="20"/>
        </w:rPr>
        <w:t>5/04/06</w:t>
      </w:r>
      <w:r>
        <w:rPr>
          <w:rFonts w:ascii="Courier" w:hAnsi="Courier"/>
          <w:sz w:val="20"/>
        </w:rPr>
        <w:t xml:space="preserve">  ACTIVE    </w:t>
      </w:r>
      <w:r w:rsidR="005822DA">
        <w:rPr>
          <w:rFonts w:ascii="Courier" w:hAnsi="Courier"/>
          <w:sz w:val="20"/>
        </w:rPr>
        <w:t>XXXXX</w:t>
      </w:r>
    </w:p>
    <w:p w:rsidR="0079262E" w:rsidRDefault="0079262E" w:rsidP="0079262E">
      <w:pPr>
        <w:rPr>
          <w:rFonts w:ascii="Courier" w:hAnsi="Courier"/>
          <w:sz w:val="20"/>
        </w:rPr>
      </w:pPr>
      <w:r>
        <w:rPr>
          <w:rFonts w:ascii="Courier" w:hAnsi="Courier"/>
          <w:sz w:val="20"/>
        </w:rPr>
        <w:t>ADTPATIEN</w:t>
      </w:r>
      <w:r w:rsidR="00926E65">
        <w:rPr>
          <w:rFonts w:ascii="Courier" w:hAnsi="Courier"/>
          <w:sz w:val="20"/>
        </w:rPr>
        <w:t>T,TWO        000888767  04/17/05  04/16/06</w:t>
      </w:r>
      <w:r>
        <w:rPr>
          <w:rFonts w:ascii="Courier" w:hAnsi="Courier"/>
          <w:sz w:val="20"/>
        </w:rPr>
        <w:t xml:space="preserve">  ACTIVE    </w:t>
      </w:r>
      <w:r w:rsidR="005822DA">
        <w:rPr>
          <w:rFonts w:ascii="Courier" w:hAnsi="Courier"/>
          <w:sz w:val="20"/>
        </w:rPr>
        <w:t>XXXXX</w:t>
      </w:r>
    </w:p>
    <w:p w:rsidR="0079262E" w:rsidRDefault="0079262E" w:rsidP="0079262E">
      <w:pPr>
        <w:rPr>
          <w:rFonts w:ascii="Courier" w:hAnsi="Courier"/>
          <w:sz w:val="20"/>
        </w:rPr>
      </w:pPr>
    </w:p>
    <w:p w:rsidR="0079262E" w:rsidRDefault="0079262E" w:rsidP="0079262E">
      <w:pPr>
        <w:rPr>
          <w:rFonts w:ascii="Courier" w:hAnsi="Courier"/>
          <w:sz w:val="20"/>
        </w:rPr>
      </w:pPr>
      <w:r>
        <w:rPr>
          <w:rFonts w:ascii="Courier" w:hAnsi="Courier"/>
          <w:sz w:val="20"/>
        </w:rPr>
        <w:t>Total Assignments for Flag:  2</w:t>
      </w:r>
    </w:p>
    <w:p w:rsidR="0079262E" w:rsidRDefault="0079262E" w:rsidP="0079262E">
      <w:pPr>
        <w:rPr>
          <w:rFonts w:ascii="Courier" w:hAnsi="Courier"/>
          <w:sz w:val="20"/>
        </w:rPr>
      </w:pPr>
    </w:p>
    <w:p w:rsidR="0079262E" w:rsidRDefault="0079262E" w:rsidP="0079262E">
      <w:pPr>
        <w:rPr>
          <w:rFonts w:ascii="Courier" w:hAnsi="Courier"/>
          <w:sz w:val="20"/>
        </w:rPr>
      </w:pPr>
      <w:r>
        <w:rPr>
          <w:rFonts w:ascii="Courier" w:hAnsi="Courier"/>
          <w:sz w:val="20"/>
        </w:rPr>
        <w:t>&lt;End of Report&gt;</w:t>
      </w:r>
    </w:p>
    <w:p w:rsidR="0079262E" w:rsidRPr="008978D2" w:rsidRDefault="0079262E" w:rsidP="0079262E">
      <w:r>
        <w:rPr>
          <w:rFonts w:ascii="Courier" w:hAnsi="Courier"/>
          <w:sz w:val="20"/>
        </w:rPr>
        <w:br w:type="page"/>
      </w:r>
      <w:r w:rsidRPr="008978D2">
        <w:rPr>
          <w:rFonts w:ascii="Times New Roman" w:hAnsi="Times New Roman"/>
          <w:b/>
        </w:rPr>
        <w:lastRenderedPageBreak/>
        <w:t>Record Flag Reports Menu</w:t>
      </w:r>
    </w:p>
    <w:p w:rsidR="0079262E" w:rsidRPr="008978D2" w:rsidRDefault="0079262E" w:rsidP="0079262E">
      <w:pPr>
        <w:pStyle w:val="Heading3"/>
        <w:ind w:left="0"/>
        <w:rPr>
          <w:rFonts w:ascii="Times New Roman" w:hAnsi="Times New Roman"/>
        </w:rPr>
      </w:pPr>
      <w:r w:rsidRPr="008978D2">
        <w:rPr>
          <w:rFonts w:ascii="Times New Roman" w:hAnsi="Times New Roman"/>
        </w:rPr>
        <w:t>Patient Assignments Report</w:t>
      </w:r>
    </w:p>
    <w:p w:rsidR="0079262E" w:rsidRPr="008978D2" w:rsidRDefault="0079262E" w:rsidP="0079262E">
      <w:pPr>
        <w:pStyle w:val="Index1"/>
        <w:tabs>
          <w:tab w:val="clear" w:pos="9360"/>
        </w:tabs>
        <w:rPr>
          <w:rFonts w:ascii="Times New Roman" w:hAnsi="Times New Roman"/>
        </w:rPr>
      </w:pPr>
    </w:p>
    <w:p w:rsidR="0079262E" w:rsidRPr="008978D2" w:rsidRDefault="0079262E" w:rsidP="0079262E">
      <w:pPr>
        <w:rPr>
          <w:rFonts w:ascii="Times New Roman" w:hAnsi="Times New Roman"/>
        </w:rPr>
      </w:pPr>
    </w:p>
    <w:p w:rsidR="0079262E" w:rsidRPr="008978D2" w:rsidRDefault="0079262E" w:rsidP="0079262E">
      <w:pPr>
        <w:rPr>
          <w:rFonts w:ascii="Times New Roman" w:hAnsi="Times New Roman"/>
        </w:rPr>
      </w:pPr>
      <w:r w:rsidRPr="008978D2">
        <w:rPr>
          <w:rFonts w:ascii="Times New Roman" w:hAnsi="Times New Roman"/>
        </w:rPr>
        <w:t>This option is used to display all of the patient record flag assignments for a particular patient.  You may choose to print the report for active flags, inactive flags, or both.</w:t>
      </w:r>
    </w:p>
    <w:p w:rsidR="0079262E" w:rsidRPr="008978D2" w:rsidRDefault="0079262E" w:rsidP="0079262E">
      <w:pPr>
        <w:rPr>
          <w:rFonts w:ascii="Times New Roman" w:hAnsi="Times New Roman"/>
        </w:rPr>
      </w:pPr>
    </w:p>
    <w:p w:rsidR="0079262E" w:rsidRPr="008978D2" w:rsidRDefault="0079262E" w:rsidP="0079262E">
      <w:pPr>
        <w:rPr>
          <w:rFonts w:ascii="Times New Roman" w:hAnsi="Times New Roman"/>
        </w:rPr>
      </w:pPr>
      <w:r w:rsidRPr="008978D2">
        <w:rPr>
          <w:rFonts w:ascii="Times New Roman" w:hAnsi="Times New Roman"/>
        </w:rPr>
        <w:t>An example of the output is shown below.</w:t>
      </w:r>
    </w:p>
    <w:p w:rsidR="0079262E" w:rsidRPr="008978D2" w:rsidRDefault="0079262E" w:rsidP="0079262E">
      <w:pPr>
        <w:rPr>
          <w:rFonts w:ascii="Times New Roman" w:hAnsi="Times New Roman"/>
        </w:rPr>
      </w:pPr>
    </w:p>
    <w:p w:rsidR="0079262E" w:rsidRPr="008978D2" w:rsidRDefault="0079262E" w:rsidP="0079262E">
      <w:pPr>
        <w:rPr>
          <w:rFonts w:ascii="Times New Roman" w:hAnsi="Times New Roman"/>
        </w:rPr>
      </w:pPr>
    </w:p>
    <w:p w:rsidR="0079262E" w:rsidRPr="004C7412" w:rsidRDefault="0079262E" w:rsidP="0079262E">
      <w:pPr>
        <w:rPr>
          <w:rFonts w:ascii="Courier New" w:hAnsi="Courier New" w:cs="Courier New"/>
          <w:sz w:val="20"/>
        </w:rPr>
      </w:pPr>
      <w:r w:rsidRPr="004C7412">
        <w:rPr>
          <w:rFonts w:ascii="Courier New" w:hAnsi="Courier New" w:cs="Courier New"/>
          <w:sz w:val="20"/>
        </w:rPr>
        <w:t xml:space="preserve">                         PATIENT RECORD FLAGS</w:t>
      </w:r>
    </w:p>
    <w:p w:rsidR="0079262E" w:rsidRPr="004C7412" w:rsidRDefault="0079262E" w:rsidP="0079262E">
      <w:pPr>
        <w:rPr>
          <w:rFonts w:ascii="Courier New" w:hAnsi="Courier New" w:cs="Courier New"/>
          <w:sz w:val="20"/>
        </w:rPr>
      </w:pPr>
      <w:r w:rsidRPr="004C7412">
        <w:rPr>
          <w:rFonts w:ascii="Courier New" w:hAnsi="Courier New" w:cs="Courier New"/>
          <w:sz w:val="20"/>
        </w:rPr>
        <w:t xml:space="preserve">                      PATIENT ASSIGNMENTS REPORT                    Page: 1</w:t>
      </w:r>
    </w:p>
    <w:p w:rsidR="0079262E" w:rsidRPr="004C7412" w:rsidRDefault="0079262E" w:rsidP="0079262E">
      <w:pPr>
        <w:rPr>
          <w:rFonts w:ascii="Courier New" w:hAnsi="Courier New" w:cs="Courier New"/>
          <w:sz w:val="20"/>
        </w:rPr>
      </w:pPr>
      <w:r w:rsidRPr="004C7412">
        <w:rPr>
          <w:rFonts w:ascii="Courier New" w:hAnsi="Courier New" w:cs="Courier New"/>
          <w:sz w:val="20"/>
        </w:rPr>
        <w:t xml:space="preserve">Report Selected: Both (ACTIVE &amp; INACTIVE)        </w:t>
      </w:r>
      <w:r w:rsidR="008978D2" w:rsidRPr="004C7412">
        <w:rPr>
          <w:rFonts w:ascii="Courier New" w:hAnsi="Courier New" w:cs="Courier New"/>
          <w:sz w:val="20"/>
        </w:rPr>
        <w:t xml:space="preserve"> Printed: Oct 15, 2005</w:t>
      </w:r>
      <w:r w:rsidRPr="004C7412">
        <w:rPr>
          <w:rFonts w:ascii="Courier New" w:hAnsi="Courier New" w:cs="Courier New"/>
          <w:sz w:val="20"/>
        </w:rPr>
        <w:t>@11:29</w:t>
      </w:r>
    </w:p>
    <w:p w:rsidR="0079262E" w:rsidRPr="004C7412" w:rsidRDefault="0079262E" w:rsidP="0079262E">
      <w:pPr>
        <w:rPr>
          <w:rFonts w:ascii="Courier New" w:hAnsi="Courier New" w:cs="Courier New"/>
          <w:sz w:val="20"/>
        </w:rPr>
      </w:pPr>
      <w:r w:rsidRPr="004C7412">
        <w:rPr>
          <w:rFonts w:ascii="Courier New" w:hAnsi="Courier New" w:cs="Courier New"/>
          <w:sz w:val="20"/>
        </w:rPr>
        <w:t>-----------------------------------------------------------------------------</w:t>
      </w:r>
    </w:p>
    <w:p w:rsidR="0079262E" w:rsidRPr="004C7412" w:rsidRDefault="0079262E" w:rsidP="0079262E">
      <w:pPr>
        <w:rPr>
          <w:rFonts w:ascii="Courier New" w:hAnsi="Courier New" w:cs="Courier New"/>
          <w:sz w:val="20"/>
        </w:rPr>
      </w:pPr>
    </w:p>
    <w:p w:rsidR="0079262E" w:rsidRPr="004C7412" w:rsidRDefault="0079262E" w:rsidP="0079262E">
      <w:pPr>
        <w:rPr>
          <w:rFonts w:ascii="Courier New" w:hAnsi="Courier New" w:cs="Courier New"/>
          <w:sz w:val="20"/>
        </w:rPr>
      </w:pPr>
      <w:r w:rsidRPr="004C7412">
        <w:rPr>
          <w:rFonts w:ascii="Courier New" w:hAnsi="Courier New" w:cs="Courier New"/>
          <w:sz w:val="20"/>
        </w:rPr>
        <w:t>Patient: ADTPATIENT,ONE  666-01-0122</w:t>
      </w:r>
    </w:p>
    <w:p w:rsidR="0079262E" w:rsidRPr="004C7412" w:rsidRDefault="0079262E" w:rsidP="0079262E">
      <w:pPr>
        <w:rPr>
          <w:rFonts w:ascii="Courier New" w:hAnsi="Courier New" w:cs="Courier New"/>
          <w:sz w:val="20"/>
        </w:rPr>
      </w:pPr>
    </w:p>
    <w:p w:rsidR="0079262E" w:rsidRPr="004C7412" w:rsidRDefault="0079262E" w:rsidP="0079262E">
      <w:pPr>
        <w:rPr>
          <w:rFonts w:ascii="Courier New" w:hAnsi="Courier New" w:cs="Courier New"/>
          <w:sz w:val="20"/>
        </w:rPr>
      </w:pPr>
      <w:r w:rsidRPr="004C7412">
        <w:rPr>
          <w:rFonts w:ascii="Courier New" w:hAnsi="Courier New" w:cs="Courier New"/>
          <w:sz w:val="20"/>
        </w:rPr>
        <w:t>FLAG NAME   CATEGORY  APPROVED BY   ENTERED   REVIEW DT  STATUS    OWNING SITE</w:t>
      </w:r>
    </w:p>
    <w:p w:rsidR="0079262E" w:rsidRPr="004C7412" w:rsidRDefault="0079262E" w:rsidP="0079262E">
      <w:pPr>
        <w:rPr>
          <w:rFonts w:ascii="Courier New" w:hAnsi="Courier New" w:cs="Courier New"/>
          <w:sz w:val="20"/>
        </w:rPr>
      </w:pPr>
      <w:r w:rsidRPr="004C7412">
        <w:rPr>
          <w:rFonts w:ascii="Courier New" w:hAnsi="Courier New" w:cs="Courier New"/>
          <w:sz w:val="20"/>
        </w:rPr>
        <w:t>---------------  ---  -----------   --------  ---------  --------  -----------</w:t>
      </w:r>
    </w:p>
    <w:p w:rsidR="0079262E" w:rsidRPr="004C7412" w:rsidRDefault="0079262E" w:rsidP="0079262E">
      <w:pPr>
        <w:rPr>
          <w:rFonts w:ascii="Courier New" w:hAnsi="Courier New" w:cs="Courier New"/>
          <w:sz w:val="20"/>
        </w:rPr>
      </w:pPr>
      <w:r w:rsidRPr="004C7412">
        <w:rPr>
          <w:rFonts w:ascii="Courier New" w:hAnsi="Courier New" w:cs="Courier New"/>
          <w:sz w:val="20"/>
        </w:rPr>
        <w:t>1  BEHAVIORA</w:t>
      </w:r>
      <w:r w:rsidR="008978D2" w:rsidRPr="004C7412">
        <w:rPr>
          <w:rFonts w:ascii="Courier New" w:hAnsi="Courier New" w:cs="Courier New"/>
          <w:sz w:val="20"/>
        </w:rPr>
        <w:t>L     I   APPROVER,ONE  11/12/04  11/11/06</w:t>
      </w:r>
      <w:r w:rsidRPr="004C7412">
        <w:rPr>
          <w:rFonts w:ascii="Courier New" w:hAnsi="Courier New" w:cs="Courier New"/>
          <w:sz w:val="20"/>
        </w:rPr>
        <w:t xml:space="preserve">   ACTIVE    MASTER PATI</w:t>
      </w:r>
    </w:p>
    <w:p w:rsidR="0079262E" w:rsidRPr="004C7412" w:rsidRDefault="0079262E" w:rsidP="0079262E">
      <w:pPr>
        <w:rPr>
          <w:rFonts w:ascii="Courier New" w:hAnsi="Courier New" w:cs="Courier New"/>
          <w:sz w:val="20"/>
        </w:rPr>
      </w:pPr>
      <w:r w:rsidRPr="004C7412">
        <w:rPr>
          <w:rFonts w:ascii="Courier New" w:hAnsi="Courier New" w:cs="Courier New"/>
          <w:sz w:val="20"/>
        </w:rPr>
        <w:t>2  APEX STUD</w:t>
      </w:r>
      <w:r w:rsidR="008978D2" w:rsidRPr="004C7412">
        <w:rPr>
          <w:rFonts w:ascii="Courier New" w:hAnsi="Courier New" w:cs="Courier New"/>
          <w:sz w:val="20"/>
        </w:rPr>
        <w:t xml:space="preserve">Y     II  </w:t>
      </w:r>
      <w:r w:rsidR="00B4026B">
        <w:rPr>
          <w:rFonts w:ascii="Courier New" w:hAnsi="Courier New" w:cs="Courier New"/>
          <w:sz w:val="20"/>
        </w:rPr>
        <w:t>APPROVER,TWO  03/26/05  04/25/07</w:t>
      </w:r>
      <w:r w:rsidRPr="004C7412">
        <w:rPr>
          <w:rFonts w:ascii="Courier New" w:hAnsi="Courier New" w:cs="Courier New"/>
          <w:sz w:val="20"/>
        </w:rPr>
        <w:t xml:space="preserve">   ACTIVE    </w:t>
      </w:r>
      <w:r w:rsidR="005822DA">
        <w:rPr>
          <w:rFonts w:ascii="Courier New" w:hAnsi="Courier New" w:cs="Courier New"/>
          <w:sz w:val="20"/>
        </w:rPr>
        <w:t>XXXXX</w:t>
      </w:r>
      <w:r w:rsidRPr="004C7412">
        <w:rPr>
          <w:rFonts w:ascii="Courier New" w:hAnsi="Courier New" w:cs="Courier New"/>
          <w:sz w:val="20"/>
        </w:rPr>
        <w:t xml:space="preserve"> </w:t>
      </w:r>
    </w:p>
    <w:p w:rsidR="0079262E" w:rsidRPr="004C7412" w:rsidRDefault="0079262E" w:rsidP="0079262E">
      <w:pPr>
        <w:rPr>
          <w:rFonts w:ascii="Courier New" w:hAnsi="Courier New" w:cs="Courier New"/>
          <w:sz w:val="20"/>
        </w:rPr>
      </w:pPr>
    </w:p>
    <w:p w:rsidR="0079262E" w:rsidRPr="004C7412" w:rsidRDefault="0079262E" w:rsidP="0079262E">
      <w:pPr>
        <w:rPr>
          <w:rFonts w:ascii="Courier New" w:hAnsi="Courier New" w:cs="Courier New"/>
          <w:sz w:val="20"/>
        </w:rPr>
      </w:pPr>
      <w:r w:rsidRPr="004C7412">
        <w:rPr>
          <w:rFonts w:ascii="Courier New" w:hAnsi="Courier New" w:cs="Courier New"/>
          <w:sz w:val="20"/>
        </w:rPr>
        <w:t>&lt;End of Report&gt;</w:t>
      </w:r>
    </w:p>
    <w:p w:rsidR="0079262E" w:rsidRDefault="0079262E" w:rsidP="0079262E">
      <w:pPr>
        <w:rPr>
          <w:rFonts w:ascii="Times New Roman" w:hAnsi="Times New Roman"/>
          <w:b/>
        </w:rPr>
      </w:pPr>
      <w:r>
        <w:rPr>
          <w:rFonts w:ascii="Courier New" w:hAnsi="Courier New" w:cs="Courier New"/>
          <w:color w:val="FF0000"/>
          <w:sz w:val="20"/>
        </w:rPr>
        <w:br w:type="page"/>
      </w:r>
      <w:r>
        <w:rPr>
          <w:rFonts w:ascii="Times New Roman" w:hAnsi="Times New Roman"/>
          <w:b/>
        </w:rPr>
        <w:lastRenderedPageBreak/>
        <w:t>Record Flag Reports Menu</w:t>
      </w:r>
    </w:p>
    <w:p w:rsidR="0079262E" w:rsidRDefault="0079262E" w:rsidP="0079262E">
      <w:pPr>
        <w:pStyle w:val="Heading3"/>
        <w:ind w:left="0"/>
        <w:rPr>
          <w:rFonts w:ascii="Times New Roman" w:hAnsi="Times New Roman"/>
        </w:rPr>
      </w:pPr>
      <w:r>
        <w:rPr>
          <w:rFonts w:ascii="Times New Roman" w:hAnsi="Times New Roman"/>
        </w:rPr>
        <w:t>Assignments Due for Review Report</w:t>
      </w:r>
    </w:p>
    <w:p w:rsidR="0079262E" w:rsidRDefault="0079262E" w:rsidP="0079262E">
      <w:pPr>
        <w:pStyle w:val="Index1"/>
        <w:tabs>
          <w:tab w:val="clear" w:pos="9360"/>
        </w:tabs>
        <w:rPr>
          <w:rFonts w:ascii="Times New Roman" w:hAnsi="Times New Roman"/>
        </w:rPr>
      </w:pPr>
    </w:p>
    <w:p w:rsidR="0079262E" w:rsidRDefault="0079262E" w:rsidP="0079262E">
      <w:pPr>
        <w:rPr>
          <w:rFonts w:ascii="Times New Roman" w:hAnsi="Times New Roman"/>
        </w:rPr>
      </w:pPr>
    </w:p>
    <w:p w:rsidR="0079262E" w:rsidRDefault="0079262E" w:rsidP="0079262E">
      <w:pPr>
        <w:rPr>
          <w:rFonts w:ascii="Times New Roman" w:hAnsi="Times New Roman"/>
        </w:rPr>
      </w:pPr>
      <w:r>
        <w:rPr>
          <w:rFonts w:ascii="Times New Roman" w:hAnsi="Times New Roman"/>
        </w:rPr>
        <w:t>This option is used to display all of the patient assignments for Category I flags, Category II flags, or both that are due for review within a selected date range.  If you choose a single category, you may further choose to display the review report for a single flag or all flags of that category.</w:t>
      </w:r>
    </w:p>
    <w:p w:rsidR="0079262E" w:rsidRDefault="0079262E" w:rsidP="0079262E">
      <w:pPr>
        <w:pStyle w:val="Index1"/>
        <w:tabs>
          <w:tab w:val="clear" w:pos="9360"/>
        </w:tabs>
        <w:rPr>
          <w:rFonts w:ascii="Times New Roman" w:hAnsi="Times New Roman"/>
        </w:rPr>
      </w:pPr>
    </w:p>
    <w:p w:rsidR="0079262E" w:rsidRDefault="0079262E" w:rsidP="0079262E">
      <w:pPr>
        <w:rPr>
          <w:rFonts w:ascii="Times New Roman" w:hAnsi="Times New Roman"/>
        </w:rPr>
      </w:pPr>
      <w:r>
        <w:rPr>
          <w:rFonts w:ascii="Times New Roman" w:hAnsi="Times New Roman"/>
        </w:rPr>
        <w:t>Information provided on the display for each flag includes patient name, social security number, date flag assigned, flag review date, and whether or not the review notification mail message has been sent.  Reviews that are past due are signified by an asterisk (*) next to the date in the Review Date column.</w:t>
      </w:r>
    </w:p>
    <w:p w:rsidR="0079262E" w:rsidRDefault="0079262E" w:rsidP="0079262E">
      <w:pPr>
        <w:rPr>
          <w:rFonts w:ascii="Times New Roman" w:hAnsi="Times New Roman"/>
        </w:rPr>
      </w:pPr>
    </w:p>
    <w:p w:rsidR="0079262E" w:rsidRDefault="0079262E" w:rsidP="0079262E">
      <w:pPr>
        <w:rPr>
          <w:rFonts w:ascii="Times New Roman" w:hAnsi="Times New Roman"/>
        </w:rPr>
      </w:pPr>
      <w:r>
        <w:rPr>
          <w:rFonts w:ascii="Times New Roman" w:hAnsi="Times New Roman"/>
        </w:rPr>
        <w:t>If you choose to print for both Category I and II flags, the total number of assignments for review for each category will be displayed as well as the combined total number of assignments for review.</w:t>
      </w:r>
    </w:p>
    <w:p w:rsidR="0079262E" w:rsidRDefault="0079262E" w:rsidP="0079262E">
      <w:pPr>
        <w:rPr>
          <w:rFonts w:ascii="Times New Roman" w:hAnsi="Times New Roman"/>
        </w:rPr>
      </w:pPr>
    </w:p>
    <w:p w:rsidR="0079262E" w:rsidRDefault="0079262E" w:rsidP="0079262E">
      <w:pPr>
        <w:rPr>
          <w:rFonts w:ascii="Times New Roman" w:hAnsi="Times New Roman"/>
        </w:rPr>
      </w:pPr>
      <w:r>
        <w:rPr>
          <w:rFonts w:ascii="Times New Roman" w:hAnsi="Times New Roman"/>
        </w:rPr>
        <w:t>An example of the output is shown below.</w:t>
      </w:r>
    </w:p>
    <w:p w:rsidR="0079262E" w:rsidRDefault="0079262E" w:rsidP="0079262E">
      <w:pPr>
        <w:rPr>
          <w:rFonts w:ascii="Times New Roman" w:hAnsi="Times New Roman"/>
        </w:rPr>
      </w:pPr>
    </w:p>
    <w:p w:rsidR="0079262E" w:rsidRDefault="0079262E" w:rsidP="0079262E">
      <w:pPr>
        <w:rPr>
          <w:rFonts w:ascii="Times New Roman" w:hAnsi="Times New Roman"/>
        </w:rPr>
      </w:pPr>
    </w:p>
    <w:p w:rsidR="0079262E" w:rsidRDefault="0079262E" w:rsidP="0079262E">
      <w:pPr>
        <w:rPr>
          <w:rFonts w:ascii="Courier" w:hAnsi="Courier"/>
          <w:sz w:val="20"/>
        </w:rPr>
      </w:pPr>
      <w:r>
        <w:rPr>
          <w:rFonts w:ascii="Courier" w:hAnsi="Courier"/>
          <w:sz w:val="20"/>
        </w:rPr>
        <w:t xml:space="preserve">                        PATIENT RECORD FLAGS</w:t>
      </w:r>
    </w:p>
    <w:p w:rsidR="0079262E" w:rsidRDefault="0079262E" w:rsidP="0079262E">
      <w:pPr>
        <w:rPr>
          <w:rFonts w:ascii="Courier New" w:hAnsi="Courier New" w:cs="Courier New"/>
          <w:sz w:val="20"/>
        </w:rPr>
      </w:pPr>
      <w:r>
        <w:rPr>
          <w:rFonts w:ascii="Courier New" w:hAnsi="Courier New" w:cs="Courier New"/>
          <w:sz w:val="20"/>
        </w:rPr>
        <w:t xml:space="preserve">                  ASSIGNMENTS DUE FOR REVIEW REPORT                    Page: 1</w:t>
      </w:r>
    </w:p>
    <w:p w:rsidR="0079262E" w:rsidRDefault="0079262E" w:rsidP="0079262E">
      <w:pPr>
        <w:rPr>
          <w:rFonts w:ascii="Courier New" w:hAnsi="Courier New" w:cs="Courier New"/>
          <w:sz w:val="20"/>
        </w:rPr>
      </w:pPr>
      <w:r>
        <w:rPr>
          <w:rFonts w:ascii="Courier New" w:hAnsi="Courier New" w:cs="Courier New"/>
          <w:sz w:val="20"/>
        </w:rPr>
        <w:t xml:space="preserve">                      ------------------</w:t>
      </w:r>
      <w:r w:rsidR="00B4026B">
        <w:rPr>
          <w:rFonts w:ascii="Courier New" w:hAnsi="Courier New" w:cs="Courier New"/>
          <w:sz w:val="20"/>
        </w:rPr>
        <w:t>---------  Printed: May 05, 2005</w:t>
      </w:r>
      <w:r>
        <w:rPr>
          <w:rFonts w:ascii="Courier New" w:hAnsi="Courier New" w:cs="Courier New"/>
          <w:sz w:val="20"/>
        </w:rPr>
        <w:t>@14:57</w:t>
      </w:r>
    </w:p>
    <w:p w:rsidR="0079262E" w:rsidRDefault="0079262E" w:rsidP="0079262E">
      <w:pPr>
        <w:rPr>
          <w:rFonts w:ascii="Courier New" w:hAnsi="Courier New" w:cs="Courier New"/>
          <w:sz w:val="20"/>
        </w:rPr>
      </w:pPr>
      <w:r>
        <w:rPr>
          <w:rFonts w:ascii="Courier New" w:hAnsi="Courier New" w:cs="Courier New"/>
          <w:sz w:val="20"/>
        </w:rPr>
        <w:t xml:space="preserve">  CATEGORY: Category II (Local)</w:t>
      </w:r>
    </w:p>
    <w:p w:rsidR="0079262E" w:rsidRDefault="0079262E" w:rsidP="0079262E">
      <w:pPr>
        <w:rPr>
          <w:rFonts w:ascii="Courier New" w:hAnsi="Courier New" w:cs="Courier New"/>
          <w:sz w:val="20"/>
        </w:rPr>
      </w:pPr>
      <w:smartTag w:uri="urn:schemas-microsoft-com:office:smarttags" w:element="place">
        <w:smartTag w:uri="urn:schemas-microsoft-com:office:smarttags" w:element="PlaceName">
          <w:r>
            <w:rPr>
              <w:rFonts w:ascii="Courier New" w:hAnsi="Courier New" w:cs="Courier New"/>
              <w:sz w:val="20"/>
            </w:rPr>
            <w:t>DATE</w:t>
          </w:r>
        </w:smartTag>
        <w:r>
          <w:rPr>
            <w:rFonts w:ascii="Courier New" w:hAnsi="Courier New" w:cs="Courier New"/>
            <w:sz w:val="20"/>
          </w:rPr>
          <w:t xml:space="preserve"> </w:t>
        </w:r>
        <w:smartTag w:uri="urn:schemas-microsoft-com:office:smarttags" w:element="PlaceType">
          <w:r>
            <w:rPr>
              <w:rFonts w:ascii="Courier New" w:hAnsi="Courier New" w:cs="Courier New"/>
              <w:sz w:val="20"/>
            </w:rPr>
            <w:t>RANGE</w:t>
          </w:r>
        </w:smartTag>
      </w:smartTag>
      <w:r w:rsidR="00926E65">
        <w:rPr>
          <w:rFonts w:ascii="Courier New" w:hAnsi="Courier New" w:cs="Courier New"/>
          <w:sz w:val="20"/>
        </w:rPr>
        <w:t>: 01/01/05 TO 12/31/06</w:t>
      </w:r>
    </w:p>
    <w:p w:rsidR="0079262E" w:rsidRDefault="0079262E" w:rsidP="0079262E">
      <w:pPr>
        <w:rPr>
          <w:rFonts w:ascii="Courier New" w:hAnsi="Courier New" w:cs="Courier New"/>
          <w:sz w:val="20"/>
        </w:rPr>
      </w:pPr>
      <w:r>
        <w:rPr>
          <w:rFonts w:ascii="Courier New" w:hAnsi="Courier New" w:cs="Courier New"/>
          <w:sz w:val="20"/>
        </w:rPr>
        <w:t xml:space="preserve"> FLAG NAME: RESEARCH</w:t>
      </w:r>
    </w:p>
    <w:p w:rsidR="0079262E" w:rsidRDefault="0079262E" w:rsidP="0079262E">
      <w:pPr>
        <w:rPr>
          <w:rFonts w:ascii="Courier New" w:hAnsi="Courier New" w:cs="Courier New"/>
          <w:sz w:val="20"/>
        </w:rPr>
      </w:pPr>
    </w:p>
    <w:p w:rsidR="0079262E" w:rsidRDefault="0079262E" w:rsidP="0079262E">
      <w:pPr>
        <w:rPr>
          <w:rFonts w:ascii="Courier New" w:hAnsi="Courier New" w:cs="Courier New"/>
          <w:sz w:val="20"/>
        </w:rPr>
      </w:pPr>
      <w:r>
        <w:rPr>
          <w:rFonts w:ascii="Courier New" w:hAnsi="Courier New" w:cs="Courier New"/>
          <w:sz w:val="20"/>
        </w:rPr>
        <w:t>PATIENT NAME          SSN        ASSIGNED  REVIEW DT  NOTIFICATION SENT</w:t>
      </w:r>
    </w:p>
    <w:p w:rsidR="0079262E" w:rsidRDefault="0079262E" w:rsidP="0079262E">
      <w:pPr>
        <w:rPr>
          <w:rFonts w:ascii="Courier New" w:hAnsi="Courier New" w:cs="Courier New"/>
          <w:sz w:val="20"/>
        </w:rPr>
      </w:pPr>
      <w:r>
        <w:rPr>
          <w:rFonts w:ascii="Courier New" w:hAnsi="Courier New" w:cs="Courier New"/>
          <w:sz w:val="20"/>
        </w:rPr>
        <w:t>--------------------  ---------  --------  ---------  -----------------</w:t>
      </w:r>
    </w:p>
    <w:p w:rsidR="0079262E" w:rsidRDefault="0079262E" w:rsidP="0079262E">
      <w:pPr>
        <w:rPr>
          <w:rFonts w:ascii="Courier New" w:hAnsi="Courier New" w:cs="Courier New"/>
          <w:sz w:val="20"/>
        </w:rPr>
      </w:pPr>
      <w:r>
        <w:rPr>
          <w:rFonts w:ascii="Courier New" w:hAnsi="Courier New" w:cs="Courier New"/>
          <w:sz w:val="20"/>
        </w:rPr>
        <w:t xml:space="preserve">ADTPATIENT,ONE  </w:t>
      </w:r>
      <w:r w:rsidR="00926E65">
        <w:rPr>
          <w:rFonts w:ascii="Courier New" w:hAnsi="Courier New" w:cs="Courier New"/>
          <w:sz w:val="20"/>
        </w:rPr>
        <w:t xml:space="preserve">      666456789  05/05/05  05/15/06</w:t>
      </w:r>
      <w:r>
        <w:rPr>
          <w:rFonts w:ascii="Courier New" w:hAnsi="Courier New" w:cs="Courier New"/>
          <w:sz w:val="20"/>
        </w:rPr>
        <w:t xml:space="preserve">         NO</w:t>
      </w:r>
    </w:p>
    <w:p w:rsidR="0079262E" w:rsidRDefault="0079262E" w:rsidP="0079262E">
      <w:pPr>
        <w:rPr>
          <w:rFonts w:ascii="Courier New" w:hAnsi="Courier New" w:cs="Courier New"/>
          <w:sz w:val="20"/>
        </w:rPr>
      </w:pPr>
      <w:r>
        <w:rPr>
          <w:rFonts w:ascii="Courier New" w:hAnsi="Courier New" w:cs="Courier New"/>
          <w:sz w:val="20"/>
        </w:rPr>
        <w:t xml:space="preserve">ADTPATIENT,TWO     </w:t>
      </w:r>
      <w:r w:rsidR="00926E65">
        <w:rPr>
          <w:rFonts w:ascii="Courier New" w:hAnsi="Courier New" w:cs="Courier New"/>
          <w:sz w:val="20"/>
        </w:rPr>
        <w:t xml:space="preserve">   000990909  04/17/05  04/16/06  </w:t>
      </w:r>
      <w:r>
        <w:rPr>
          <w:rFonts w:ascii="Courier New" w:hAnsi="Courier New" w:cs="Courier New"/>
          <w:sz w:val="20"/>
        </w:rPr>
        <w:t xml:space="preserve">       NO</w:t>
      </w:r>
    </w:p>
    <w:p w:rsidR="0079262E" w:rsidRDefault="0079262E" w:rsidP="0079262E">
      <w:pPr>
        <w:rPr>
          <w:rFonts w:ascii="Courier New" w:hAnsi="Courier New" w:cs="Courier New"/>
          <w:sz w:val="20"/>
        </w:rPr>
      </w:pPr>
    </w:p>
    <w:p w:rsidR="0079262E" w:rsidRDefault="0079262E" w:rsidP="0079262E">
      <w:pPr>
        <w:rPr>
          <w:rFonts w:ascii="Courier New" w:hAnsi="Courier New" w:cs="Courier New"/>
          <w:sz w:val="20"/>
        </w:rPr>
      </w:pPr>
      <w:r>
        <w:rPr>
          <w:rFonts w:ascii="Courier New" w:hAnsi="Courier New" w:cs="Courier New"/>
          <w:sz w:val="20"/>
        </w:rPr>
        <w:t>Total Review Assignments for Flag:  2</w:t>
      </w:r>
    </w:p>
    <w:p w:rsidR="0079262E" w:rsidRDefault="0079262E" w:rsidP="0079262E">
      <w:pPr>
        <w:rPr>
          <w:rFonts w:ascii="Courier New" w:hAnsi="Courier New" w:cs="Courier New"/>
          <w:sz w:val="20"/>
        </w:rPr>
      </w:pPr>
      <w:r>
        <w:rPr>
          <w:rFonts w:ascii="Courier New" w:hAnsi="Courier New" w:cs="Courier New"/>
          <w:sz w:val="20"/>
        </w:rPr>
        <w:t>Note:  " * " indicates that review date is past due</w:t>
      </w:r>
    </w:p>
    <w:p w:rsidR="0079262E" w:rsidRDefault="0079262E" w:rsidP="0079262E">
      <w:pPr>
        <w:rPr>
          <w:rFonts w:ascii="Courier New" w:hAnsi="Courier New" w:cs="Courier New"/>
          <w:sz w:val="20"/>
        </w:rPr>
      </w:pPr>
    </w:p>
    <w:p w:rsidR="0079262E" w:rsidRDefault="0079262E" w:rsidP="0079262E">
      <w:pPr>
        <w:rPr>
          <w:rFonts w:ascii="Courier New" w:hAnsi="Courier New" w:cs="Courier New"/>
          <w:sz w:val="20"/>
        </w:rPr>
      </w:pPr>
      <w:r>
        <w:rPr>
          <w:rFonts w:ascii="Courier New" w:hAnsi="Courier New" w:cs="Courier New"/>
          <w:sz w:val="20"/>
        </w:rPr>
        <w:t>&lt;End of Report&gt;</w:t>
      </w:r>
    </w:p>
    <w:p w:rsidR="00243CAA" w:rsidRPr="004C7412" w:rsidRDefault="0079262E" w:rsidP="0079262E">
      <w:pPr>
        <w:rPr>
          <w:rFonts w:ascii="Times New Roman" w:hAnsi="Times New Roman"/>
          <w:b/>
        </w:rPr>
      </w:pPr>
      <w:r>
        <w:rPr>
          <w:color w:val="FF0000"/>
        </w:rPr>
        <w:br w:type="page"/>
      </w:r>
      <w:r w:rsidR="00243CAA" w:rsidRPr="004C7412">
        <w:rPr>
          <w:rFonts w:ascii="Times New Roman" w:hAnsi="Times New Roman"/>
          <w:b/>
        </w:rPr>
        <w:lastRenderedPageBreak/>
        <w:t>Record Flag Reports Menu</w:t>
      </w:r>
    </w:p>
    <w:p w:rsidR="00243CAA" w:rsidRPr="004C7412" w:rsidRDefault="00243CAA" w:rsidP="00243CAA">
      <w:pPr>
        <w:pStyle w:val="Heading3"/>
        <w:ind w:left="0"/>
        <w:rPr>
          <w:rFonts w:ascii="Times New Roman" w:hAnsi="Times New Roman"/>
        </w:rPr>
      </w:pPr>
      <w:r w:rsidRPr="004C7412">
        <w:rPr>
          <w:rFonts w:ascii="Times New Roman" w:hAnsi="Times New Roman"/>
        </w:rPr>
        <w:t>Assignments Approved By Report</w:t>
      </w:r>
    </w:p>
    <w:p w:rsidR="00243CAA" w:rsidRPr="004C7412" w:rsidRDefault="00243CAA" w:rsidP="00243CAA">
      <w:pPr>
        <w:pStyle w:val="Index1"/>
        <w:tabs>
          <w:tab w:val="clear" w:pos="9360"/>
        </w:tabs>
        <w:rPr>
          <w:rFonts w:ascii="Times New Roman" w:hAnsi="Times New Roman"/>
        </w:rPr>
      </w:pPr>
    </w:p>
    <w:p w:rsidR="00243CAA" w:rsidRPr="004C7412" w:rsidRDefault="00243CAA" w:rsidP="00243CAA">
      <w:pPr>
        <w:rPr>
          <w:rFonts w:ascii="Times New Roman" w:hAnsi="Times New Roman"/>
        </w:rPr>
      </w:pPr>
    </w:p>
    <w:p w:rsidR="00CF28B5" w:rsidRPr="004C7412" w:rsidRDefault="00CF28B5" w:rsidP="00CF28B5">
      <w:pPr>
        <w:rPr>
          <w:rFonts w:ascii="Times New Roman" w:hAnsi="Times New Roman"/>
        </w:rPr>
      </w:pPr>
      <w:r w:rsidRPr="004C7412">
        <w:rPr>
          <w:rFonts w:ascii="Times New Roman" w:hAnsi="Times New Roman"/>
        </w:rPr>
        <w:t xml:space="preserve">This option is used to display all of the PRF assignment history actions </w:t>
      </w:r>
      <w:r w:rsidR="00A418F7" w:rsidRPr="004C7412">
        <w:rPr>
          <w:rFonts w:ascii="Times New Roman" w:hAnsi="Times New Roman"/>
        </w:rPr>
        <w:t>for a single individual or all</w:t>
      </w:r>
      <w:r w:rsidRPr="004C7412">
        <w:rPr>
          <w:rFonts w:ascii="Times New Roman" w:hAnsi="Times New Roman"/>
        </w:rPr>
        <w:t xml:space="preserve"> individual</w:t>
      </w:r>
      <w:r w:rsidR="00A418F7" w:rsidRPr="004C7412">
        <w:rPr>
          <w:rFonts w:ascii="Times New Roman" w:hAnsi="Times New Roman"/>
        </w:rPr>
        <w:t>s</w:t>
      </w:r>
      <w:r w:rsidRPr="004C7412">
        <w:rPr>
          <w:rFonts w:ascii="Times New Roman" w:hAnsi="Times New Roman"/>
        </w:rPr>
        <w:t xml:space="preserve"> who</w:t>
      </w:r>
      <w:r w:rsidR="00A418F7" w:rsidRPr="004C7412">
        <w:rPr>
          <w:rFonts w:ascii="Times New Roman" w:hAnsi="Times New Roman"/>
        </w:rPr>
        <w:t xml:space="preserve"> approved the assignment of patient </w:t>
      </w:r>
      <w:r w:rsidRPr="004C7412">
        <w:rPr>
          <w:rFonts w:ascii="Times New Roman" w:hAnsi="Times New Roman"/>
        </w:rPr>
        <w:t>record flag</w:t>
      </w:r>
      <w:r w:rsidR="00A418F7" w:rsidRPr="004C7412">
        <w:rPr>
          <w:rFonts w:ascii="Times New Roman" w:hAnsi="Times New Roman"/>
        </w:rPr>
        <w:t>s</w:t>
      </w:r>
      <w:r w:rsidRPr="004C7412">
        <w:rPr>
          <w:rFonts w:ascii="Times New Roman" w:hAnsi="Times New Roman"/>
        </w:rPr>
        <w:t>.</w:t>
      </w:r>
      <w:r w:rsidR="00A418F7" w:rsidRPr="004C7412">
        <w:rPr>
          <w:rFonts w:ascii="Times New Roman" w:hAnsi="Times New Roman"/>
        </w:rPr>
        <w:t xml:space="preserve">  You may choose to print the report for Cat I flags, Cat II flags, or both; active flags, inactive flags, or both.</w:t>
      </w:r>
    </w:p>
    <w:p w:rsidR="00243CAA" w:rsidRPr="004C7412" w:rsidRDefault="00243CAA" w:rsidP="00243CAA">
      <w:pPr>
        <w:rPr>
          <w:rFonts w:ascii="Times New Roman" w:hAnsi="Times New Roman"/>
        </w:rPr>
      </w:pPr>
    </w:p>
    <w:p w:rsidR="00243CAA" w:rsidRPr="004C7412" w:rsidRDefault="00243CAA" w:rsidP="00243CAA">
      <w:pPr>
        <w:rPr>
          <w:rFonts w:ascii="Times New Roman" w:hAnsi="Times New Roman"/>
        </w:rPr>
      </w:pPr>
      <w:r w:rsidRPr="004C7412">
        <w:rPr>
          <w:rFonts w:ascii="Times New Roman" w:hAnsi="Times New Roman"/>
        </w:rPr>
        <w:t>An example of the output is shown below.</w:t>
      </w:r>
    </w:p>
    <w:p w:rsidR="00CF28B5" w:rsidRPr="004C7412" w:rsidRDefault="00CF28B5" w:rsidP="002E5CF9">
      <w:pPr>
        <w:rPr>
          <w:rFonts w:ascii="Times New Roman" w:hAnsi="Times New Roman"/>
        </w:rPr>
      </w:pPr>
    </w:p>
    <w:p w:rsidR="005C6400" w:rsidRPr="004C7412" w:rsidRDefault="005C6400" w:rsidP="002E5CF9">
      <w:pPr>
        <w:rPr>
          <w:rFonts w:ascii="Times New Roman" w:hAnsi="Times New Roman"/>
        </w:rPr>
      </w:pPr>
    </w:p>
    <w:p w:rsidR="002E5CF9" w:rsidRPr="004C7412" w:rsidRDefault="002E5CF9" w:rsidP="002E5CF9">
      <w:pPr>
        <w:rPr>
          <w:rFonts w:ascii="Courier New" w:hAnsi="Courier New" w:cs="Courier New"/>
          <w:sz w:val="20"/>
        </w:rPr>
      </w:pPr>
      <w:r w:rsidRPr="004C7412">
        <w:rPr>
          <w:rFonts w:ascii="Courier New" w:hAnsi="Courier New" w:cs="Courier New"/>
          <w:sz w:val="20"/>
        </w:rPr>
        <w:t xml:space="preserve">                         PATIENT RECORD FLAGS</w:t>
      </w:r>
    </w:p>
    <w:p w:rsidR="002E5CF9" w:rsidRPr="004C7412" w:rsidRDefault="002E5CF9" w:rsidP="002E5CF9">
      <w:pPr>
        <w:rPr>
          <w:rFonts w:ascii="Courier New" w:hAnsi="Courier New" w:cs="Courier New"/>
          <w:sz w:val="20"/>
        </w:rPr>
      </w:pPr>
      <w:r w:rsidRPr="004C7412">
        <w:rPr>
          <w:rFonts w:ascii="Courier New" w:hAnsi="Courier New" w:cs="Courier New"/>
          <w:sz w:val="20"/>
        </w:rPr>
        <w:t xml:space="preserve">                    ASSIGNMENTS APPROVED BY REPORT                  Page: 1</w:t>
      </w:r>
    </w:p>
    <w:p w:rsidR="002E5CF9" w:rsidRPr="004C7412" w:rsidRDefault="002E5CF9" w:rsidP="002E5CF9">
      <w:pPr>
        <w:rPr>
          <w:rFonts w:ascii="Courier New" w:hAnsi="Courier New" w:cs="Courier New"/>
          <w:sz w:val="20"/>
        </w:rPr>
      </w:pPr>
      <w:smartTag w:uri="urn:schemas-microsoft-com:office:smarttags" w:element="place">
        <w:smartTag w:uri="urn:schemas-microsoft-com:office:smarttags" w:element="PlaceName">
          <w:r w:rsidRPr="004C7412">
            <w:rPr>
              <w:rFonts w:ascii="Courier New" w:hAnsi="Courier New" w:cs="Courier New"/>
              <w:sz w:val="20"/>
            </w:rPr>
            <w:t>Date</w:t>
          </w:r>
        </w:smartTag>
        <w:r w:rsidRPr="004C7412">
          <w:rPr>
            <w:rFonts w:ascii="Courier New" w:hAnsi="Courier New" w:cs="Courier New"/>
            <w:sz w:val="20"/>
          </w:rPr>
          <w:t xml:space="preserve"> </w:t>
        </w:r>
        <w:smartTag w:uri="urn:schemas-microsoft-com:office:smarttags" w:element="PlaceType">
          <w:r w:rsidRPr="004C7412">
            <w:rPr>
              <w:rFonts w:ascii="Courier New" w:hAnsi="Courier New" w:cs="Courier New"/>
              <w:sz w:val="20"/>
            </w:rPr>
            <w:t>Range</w:t>
          </w:r>
        </w:smartTag>
      </w:smartTag>
      <w:r w:rsidRPr="004C7412">
        <w:rPr>
          <w:rFonts w:ascii="Courier New" w:hAnsi="Courier New" w:cs="Courier New"/>
          <w:sz w:val="20"/>
        </w:rPr>
        <w:t>:</w:t>
      </w:r>
      <w:r w:rsidR="004C7412" w:rsidRPr="004C7412">
        <w:rPr>
          <w:rFonts w:ascii="Courier New" w:hAnsi="Courier New" w:cs="Courier New"/>
          <w:sz w:val="20"/>
        </w:rPr>
        <w:t xml:space="preserve"> 06/01/05 to 10/15/05</w:t>
      </w:r>
      <w:r w:rsidRPr="004C7412">
        <w:rPr>
          <w:rFonts w:ascii="Courier New" w:hAnsi="Courier New" w:cs="Courier New"/>
          <w:sz w:val="20"/>
        </w:rPr>
        <w:t xml:space="preserve">       </w:t>
      </w:r>
      <w:r w:rsidR="004C7412" w:rsidRPr="004C7412">
        <w:rPr>
          <w:rFonts w:ascii="Courier New" w:hAnsi="Courier New" w:cs="Courier New"/>
          <w:sz w:val="20"/>
        </w:rPr>
        <w:t xml:space="preserve">           Printed: Oct 15, 2005</w:t>
      </w:r>
      <w:r w:rsidRPr="004C7412">
        <w:rPr>
          <w:rFonts w:ascii="Courier New" w:hAnsi="Courier New" w:cs="Courier New"/>
          <w:sz w:val="20"/>
        </w:rPr>
        <w:t>@11:09</w:t>
      </w:r>
    </w:p>
    <w:p w:rsidR="002E5CF9" w:rsidRPr="004C7412" w:rsidRDefault="002E5CF9" w:rsidP="002E5CF9">
      <w:pPr>
        <w:rPr>
          <w:rFonts w:ascii="Courier New" w:hAnsi="Courier New" w:cs="Courier New"/>
          <w:sz w:val="20"/>
        </w:rPr>
      </w:pPr>
      <w:r w:rsidRPr="004C7412">
        <w:rPr>
          <w:rFonts w:ascii="Courier New" w:hAnsi="Courier New" w:cs="Courier New"/>
          <w:sz w:val="20"/>
        </w:rPr>
        <w:t>------------------------</w:t>
      </w:r>
      <w:r w:rsidR="00CF28B5" w:rsidRPr="004C7412">
        <w:rPr>
          <w:rFonts w:ascii="Courier New" w:hAnsi="Courier New" w:cs="Courier New"/>
          <w:sz w:val="20"/>
        </w:rPr>
        <w:t>---------------------</w:t>
      </w:r>
      <w:r w:rsidRPr="004C7412">
        <w:rPr>
          <w:rFonts w:ascii="Courier New" w:hAnsi="Courier New" w:cs="Courier New"/>
          <w:sz w:val="20"/>
        </w:rPr>
        <w:t>--------------------------------</w:t>
      </w:r>
    </w:p>
    <w:p w:rsidR="002E5CF9" w:rsidRPr="004C7412" w:rsidRDefault="002E5CF9" w:rsidP="002E5CF9">
      <w:pPr>
        <w:rPr>
          <w:rFonts w:ascii="Courier New" w:hAnsi="Courier New" w:cs="Courier New"/>
          <w:sz w:val="20"/>
        </w:rPr>
      </w:pPr>
    </w:p>
    <w:p w:rsidR="002E5CF9" w:rsidRPr="004C7412" w:rsidRDefault="002251AA" w:rsidP="002E5CF9">
      <w:pPr>
        <w:rPr>
          <w:rFonts w:ascii="Courier New" w:hAnsi="Courier New" w:cs="Courier New"/>
          <w:sz w:val="20"/>
        </w:rPr>
      </w:pPr>
      <w:r w:rsidRPr="004C7412">
        <w:rPr>
          <w:rFonts w:ascii="Courier New" w:hAnsi="Courier New" w:cs="Courier New"/>
          <w:sz w:val="20"/>
        </w:rPr>
        <w:t xml:space="preserve">Approved By: </w:t>
      </w:r>
      <w:r w:rsidR="00482D4F" w:rsidRPr="004C7412">
        <w:rPr>
          <w:rFonts w:ascii="Courier New" w:hAnsi="Courier New" w:cs="Courier New"/>
          <w:sz w:val="20"/>
        </w:rPr>
        <w:t>ADTPROVIDER,</w:t>
      </w:r>
      <w:r w:rsidRPr="004C7412">
        <w:rPr>
          <w:rFonts w:ascii="Courier New" w:hAnsi="Courier New" w:cs="Courier New"/>
          <w:sz w:val="20"/>
        </w:rPr>
        <w:t>ONE</w:t>
      </w:r>
    </w:p>
    <w:p w:rsidR="002E5CF9" w:rsidRPr="004C7412" w:rsidRDefault="002E5CF9" w:rsidP="002E5CF9">
      <w:pPr>
        <w:rPr>
          <w:rFonts w:ascii="Courier New" w:hAnsi="Courier New" w:cs="Courier New"/>
          <w:sz w:val="20"/>
        </w:rPr>
      </w:pPr>
      <w:r w:rsidRPr="004C7412">
        <w:rPr>
          <w:rFonts w:ascii="Courier New" w:hAnsi="Courier New" w:cs="Courier New"/>
          <w:sz w:val="20"/>
        </w:rPr>
        <w:t>Flag Name: BEHAVIORAL - Category I (National)</w:t>
      </w:r>
    </w:p>
    <w:p w:rsidR="002E5CF9" w:rsidRPr="004C7412" w:rsidRDefault="002E5CF9" w:rsidP="002E5CF9">
      <w:pPr>
        <w:rPr>
          <w:rFonts w:ascii="Courier New" w:hAnsi="Courier New" w:cs="Courier New"/>
          <w:sz w:val="20"/>
        </w:rPr>
      </w:pPr>
    </w:p>
    <w:p w:rsidR="002E5CF9" w:rsidRPr="004C7412" w:rsidRDefault="002E5CF9" w:rsidP="002E5CF9">
      <w:pPr>
        <w:rPr>
          <w:rFonts w:ascii="Courier New" w:hAnsi="Courier New" w:cs="Courier New"/>
          <w:sz w:val="20"/>
        </w:rPr>
      </w:pPr>
      <w:r w:rsidRPr="004C7412">
        <w:rPr>
          <w:rFonts w:ascii="Courier New" w:hAnsi="Courier New" w:cs="Courier New"/>
          <w:sz w:val="20"/>
        </w:rPr>
        <w:t>PATIENT           SSN         ACTION         ACTION DT   REVIEW DT  STATUS</w:t>
      </w:r>
    </w:p>
    <w:p w:rsidR="002E5CF9" w:rsidRPr="004C7412" w:rsidRDefault="002E5CF9" w:rsidP="002E5CF9">
      <w:pPr>
        <w:rPr>
          <w:rFonts w:ascii="Courier New" w:hAnsi="Courier New" w:cs="Courier New"/>
          <w:sz w:val="20"/>
        </w:rPr>
      </w:pPr>
      <w:r w:rsidRPr="004C7412">
        <w:rPr>
          <w:rFonts w:ascii="Courier New" w:hAnsi="Courier New" w:cs="Courier New"/>
          <w:sz w:val="20"/>
        </w:rPr>
        <w:t>================  ==========  =============  =========   =========  =========</w:t>
      </w:r>
    </w:p>
    <w:p w:rsidR="002E5CF9" w:rsidRPr="004C7412" w:rsidRDefault="00CF28B5" w:rsidP="002E5CF9">
      <w:pPr>
        <w:rPr>
          <w:rFonts w:ascii="Courier New" w:hAnsi="Courier New" w:cs="Courier New"/>
          <w:sz w:val="20"/>
        </w:rPr>
      </w:pPr>
      <w:r w:rsidRPr="004C7412">
        <w:rPr>
          <w:rFonts w:ascii="Courier New" w:hAnsi="Courier New" w:cs="Courier New"/>
          <w:sz w:val="20"/>
        </w:rPr>
        <w:t>ADTPATIENT,ONE    666</w:t>
      </w:r>
      <w:r w:rsidR="004C7412" w:rsidRPr="004C7412">
        <w:rPr>
          <w:rFonts w:ascii="Courier New" w:hAnsi="Courier New" w:cs="Courier New"/>
          <w:sz w:val="20"/>
        </w:rPr>
        <w:t>120565   NEW ASSIGNMENT 07/23/05    07/23/07</w:t>
      </w:r>
      <w:r w:rsidR="002E5CF9" w:rsidRPr="004C7412">
        <w:rPr>
          <w:rFonts w:ascii="Courier New" w:hAnsi="Courier New" w:cs="Courier New"/>
          <w:sz w:val="20"/>
        </w:rPr>
        <w:t xml:space="preserve">   ACTIVE</w:t>
      </w:r>
    </w:p>
    <w:p w:rsidR="002E5CF9" w:rsidRPr="004C7412" w:rsidRDefault="00CF28B5" w:rsidP="002E5CF9">
      <w:pPr>
        <w:rPr>
          <w:rFonts w:ascii="Courier New" w:hAnsi="Courier New" w:cs="Courier New"/>
          <w:sz w:val="20"/>
        </w:rPr>
      </w:pPr>
      <w:r w:rsidRPr="004C7412">
        <w:rPr>
          <w:rFonts w:ascii="Courier New" w:hAnsi="Courier New" w:cs="Courier New"/>
          <w:sz w:val="20"/>
        </w:rPr>
        <w:t>ADTPATIENT,TWO    666</w:t>
      </w:r>
      <w:r w:rsidR="004C7412" w:rsidRPr="004C7412">
        <w:rPr>
          <w:rFonts w:ascii="Courier New" w:hAnsi="Courier New" w:cs="Courier New"/>
          <w:sz w:val="20"/>
        </w:rPr>
        <w:t>769873   NEW ASSIGNMENT 08/11/05</w:t>
      </w:r>
      <w:r w:rsidR="002E5CF9" w:rsidRPr="004C7412">
        <w:rPr>
          <w:rFonts w:ascii="Courier New" w:hAnsi="Courier New" w:cs="Courier New"/>
          <w:sz w:val="20"/>
        </w:rPr>
        <w:t xml:space="preserve">    08/11</w:t>
      </w:r>
      <w:r w:rsidR="004C7412" w:rsidRPr="004C7412">
        <w:rPr>
          <w:rFonts w:ascii="Courier New" w:hAnsi="Courier New" w:cs="Courier New"/>
          <w:sz w:val="20"/>
        </w:rPr>
        <w:t>/07</w:t>
      </w:r>
      <w:r w:rsidR="002E5CF9" w:rsidRPr="004C7412">
        <w:rPr>
          <w:rFonts w:ascii="Courier New" w:hAnsi="Courier New" w:cs="Courier New"/>
          <w:sz w:val="20"/>
        </w:rPr>
        <w:t xml:space="preserve">   ACTIVE</w:t>
      </w:r>
    </w:p>
    <w:p w:rsidR="002E5CF9" w:rsidRPr="004C7412" w:rsidRDefault="002E5CF9" w:rsidP="002E5CF9">
      <w:pPr>
        <w:rPr>
          <w:rFonts w:ascii="Courier New" w:hAnsi="Courier New" w:cs="Courier New"/>
          <w:sz w:val="20"/>
        </w:rPr>
      </w:pPr>
    </w:p>
    <w:p w:rsidR="002E5CF9" w:rsidRPr="004C7412" w:rsidRDefault="002E5CF9" w:rsidP="002E5CF9">
      <w:pPr>
        <w:rPr>
          <w:rFonts w:ascii="Courier New" w:hAnsi="Courier New" w:cs="Courier New"/>
          <w:sz w:val="20"/>
        </w:rPr>
      </w:pPr>
    </w:p>
    <w:p w:rsidR="002E5CF9" w:rsidRPr="004C7412" w:rsidRDefault="00AD158E" w:rsidP="002E5CF9">
      <w:pPr>
        <w:rPr>
          <w:rFonts w:ascii="Courier New" w:hAnsi="Courier New" w:cs="Courier New"/>
          <w:sz w:val="20"/>
        </w:rPr>
      </w:pPr>
      <w:r w:rsidRPr="004C7412">
        <w:rPr>
          <w:rFonts w:ascii="Courier New" w:hAnsi="Courier New" w:cs="Courier New"/>
          <w:sz w:val="20"/>
        </w:rPr>
        <w:t xml:space="preserve">Approved By: </w:t>
      </w:r>
      <w:r w:rsidR="00482D4F" w:rsidRPr="004C7412">
        <w:rPr>
          <w:rFonts w:ascii="Courier New" w:hAnsi="Courier New" w:cs="Courier New"/>
          <w:sz w:val="20"/>
        </w:rPr>
        <w:t>ADTPROVIDER,</w:t>
      </w:r>
      <w:r w:rsidRPr="004C7412">
        <w:rPr>
          <w:rFonts w:ascii="Courier New" w:hAnsi="Courier New" w:cs="Courier New"/>
          <w:sz w:val="20"/>
        </w:rPr>
        <w:t>TWO</w:t>
      </w:r>
    </w:p>
    <w:p w:rsidR="002E5CF9" w:rsidRPr="004C7412" w:rsidRDefault="002E5CF9" w:rsidP="002E5CF9">
      <w:pPr>
        <w:rPr>
          <w:rFonts w:ascii="Courier New" w:hAnsi="Courier New" w:cs="Courier New"/>
          <w:sz w:val="20"/>
        </w:rPr>
      </w:pPr>
      <w:r w:rsidRPr="004C7412">
        <w:rPr>
          <w:rFonts w:ascii="Courier New" w:hAnsi="Courier New" w:cs="Courier New"/>
          <w:sz w:val="20"/>
        </w:rPr>
        <w:t>Flag Name: BOB1 TEST LOCAL FLAG - Category II (Local)</w:t>
      </w:r>
    </w:p>
    <w:p w:rsidR="002E5CF9" w:rsidRPr="004C7412" w:rsidRDefault="002E5CF9" w:rsidP="002E5CF9">
      <w:pPr>
        <w:rPr>
          <w:rFonts w:ascii="Courier New" w:hAnsi="Courier New" w:cs="Courier New"/>
          <w:sz w:val="20"/>
        </w:rPr>
      </w:pPr>
    </w:p>
    <w:p w:rsidR="002E5CF9" w:rsidRPr="004C7412" w:rsidRDefault="002E5CF9" w:rsidP="002E5CF9">
      <w:pPr>
        <w:rPr>
          <w:rFonts w:ascii="Courier New" w:hAnsi="Courier New" w:cs="Courier New"/>
          <w:sz w:val="20"/>
        </w:rPr>
      </w:pPr>
      <w:r w:rsidRPr="004C7412">
        <w:rPr>
          <w:rFonts w:ascii="Courier New" w:hAnsi="Courier New" w:cs="Courier New"/>
          <w:sz w:val="20"/>
        </w:rPr>
        <w:t xml:space="preserve">PATIENT     </w:t>
      </w:r>
      <w:r w:rsidR="00CF28B5" w:rsidRPr="004C7412">
        <w:rPr>
          <w:rFonts w:ascii="Courier New" w:hAnsi="Courier New" w:cs="Courier New"/>
          <w:sz w:val="20"/>
        </w:rPr>
        <w:t xml:space="preserve">      SSN         ACTION     </w:t>
      </w:r>
      <w:r w:rsidRPr="004C7412">
        <w:rPr>
          <w:rFonts w:ascii="Courier New" w:hAnsi="Courier New" w:cs="Courier New"/>
          <w:sz w:val="20"/>
        </w:rPr>
        <w:t xml:space="preserve">    ACTION DT   REVIEW DT  STATUS</w:t>
      </w:r>
    </w:p>
    <w:p w:rsidR="002E5CF9" w:rsidRPr="004C7412" w:rsidRDefault="002E5CF9" w:rsidP="002E5CF9">
      <w:pPr>
        <w:rPr>
          <w:rFonts w:ascii="Courier New" w:hAnsi="Courier New" w:cs="Courier New"/>
          <w:sz w:val="20"/>
        </w:rPr>
      </w:pPr>
      <w:r w:rsidRPr="004C7412">
        <w:rPr>
          <w:rFonts w:ascii="Courier New" w:hAnsi="Courier New" w:cs="Courier New"/>
          <w:sz w:val="20"/>
        </w:rPr>
        <w:t>==========</w:t>
      </w:r>
      <w:r w:rsidR="00CF28B5" w:rsidRPr="004C7412">
        <w:rPr>
          <w:rFonts w:ascii="Courier New" w:hAnsi="Courier New" w:cs="Courier New"/>
          <w:sz w:val="20"/>
        </w:rPr>
        <w:t>======  ==========  =========</w:t>
      </w:r>
      <w:r w:rsidRPr="004C7412">
        <w:rPr>
          <w:rFonts w:ascii="Courier New" w:hAnsi="Courier New" w:cs="Courier New"/>
          <w:sz w:val="20"/>
        </w:rPr>
        <w:t>====  =========   =========  =========</w:t>
      </w:r>
    </w:p>
    <w:p w:rsidR="002E5CF9" w:rsidRPr="004C7412" w:rsidRDefault="00CF28B5" w:rsidP="002E5CF9">
      <w:pPr>
        <w:rPr>
          <w:rFonts w:ascii="Courier New" w:hAnsi="Courier New" w:cs="Courier New"/>
          <w:sz w:val="20"/>
        </w:rPr>
      </w:pPr>
      <w:r w:rsidRPr="004C7412">
        <w:rPr>
          <w:rFonts w:ascii="Courier New" w:hAnsi="Courier New" w:cs="Courier New"/>
          <w:sz w:val="20"/>
        </w:rPr>
        <w:t>ADTPATIENT,TEN</w:t>
      </w:r>
      <w:r w:rsidR="00A418F7" w:rsidRPr="004C7412">
        <w:rPr>
          <w:rFonts w:ascii="Courier New" w:hAnsi="Courier New" w:cs="Courier New"/>
          <w:sz w:val="20"/>
        </w:rPr>
        <w:t xml:space="preserve">   </w:t>
      </w:r>
      <w:r w:rsidRPr="004C7412">
        <w:rPr>
          <w:rFonts w:ascii="Courier New" w:hAnsi="Courier New" w:cs="Courier New"/>
          <w:sz w:val="20"/>
        </w:rPr>
        <w:t xml:space="preserve"> 666</w:t>
      </w:r>
      <w:r w:rsidR="002E5CF9" w:rsidRPr="004C7412">
        <w:rPr>
          <w:rFonts w:ascii="Courier New" w:hAnsi="Courier New" w:cs="Courier New"/>
          <w:sz w:val="20"/>
        </w:rPr>
        <w:t xml:space="preserve">880015   NEW </w:t>
      </w:r>
      <w:r w:rsidRPr="004C7412">
        <w:rPr>
          <w:rFonts w:ascii="Courier New" w:hAnsi="Courier New" w:cs="Courier New"/>
          <w:sz w:val="20"/>
        </w:rPr>
        <w:t xml:space="preserve">ASSIGNMENT </w:t>
      </w:r>
      <w:r w:rsidR="004C7412" w:rsidRPr="004C7412">
        <w:rPr>
          <w:rFonts w:ascii="Courier New" w:hAnsi="Courier New" w:cs="Courier New"/>
          <w:sz w:val="20"/>
        </w:rPr>
        <w:t>09/29/05    10/09/05</w:t>
      </w:r>
      <w:r w:rsidR="002E5CF9" w:rsidRPr="004C7412">
        <w:rPr>
          <w:rFonts w:ascii="Courier New" w:hAnsi="Courier New" w:cs="Courier New"/>
          <w:sz w:val="20"/>
        </w:rPr>
        <w:t xml:space="preserve">   ACTIVE</w:t>
      </w:r>
    </w:p>
    <w:p w:rsidR="002E5CF9" w:rsidRPr="004C7412" w:rsidRDefault="002E5CF9" w:rsidP="002E5CF9">
      <w:pPr>
        <w:rPr>
          <w:rFonts w:ascii="Courier New" w:hAnsi="Courier New" w:cs="Courier New"/>
          <w:sz w:val="20"/>
        </w:rPr>
      </w:pPr>
      <w:r w:rsidRPr="004C7412">
        <w:rPr>
          <w:rFonts w:ascii="Courier New" w:hAnsi="Courier New" w:cs="Courier New"/>
          <w:sz w:val="20"/>
        </w:rPr>
        <w:t xml:space="preserve">                </w:t>
      </w:r>
      <w:r w:rsidR="00CF28B5" w:rsidRPr="004C7412">
        <w:rPr>
          <w:rFonts w:ascii="Courier New" w:hAnsi="Courier New" w:cs="Courier New"/>
          <w:sz w:val="20"/>
        </w:rPr>
        <w:t xml:space="preserve">              CONTINUE       </w:t>
      </w:r>
      <w:r w:rsidR="004C7412" w:rsidRPr="004C7412">
        <w:rPr>
          <w:rFonts w:ascii="Courier New" w:hAnsi="Courier New" w:cs="Courier New"/>
          <w:sz w:val="20"/>
        </w:rPr>
        <w:t>09/29/05    10/09/05</w:t>
      </w:r>
      <w:r w:rsidRPr="004C7412">
        <w:rPr>
          <w:rFonts w:ascii="Courier New" w:hAnsi="Courier New" w:cs="Courier New"/>
          <w:sz w:val="20"/>
        </w:rPr>
        <w:t xml:space="preserve">   ACTIVE</w:t>
      </w:r>
    </w:p>
    <w:p w:rsidR="002E5CF9" w:rsidRPr="004C7412" w:rsidRDefault="002E5CF9" w:rsidP="002E5CF9">
      <w:pPr>
        <w:rPr>
          <w:rFonts w:ascii="Courier New" w:hAnsi="Courier New" w:cs="Courier New"/>
          <w:sz w:val="20"/>
        </w:rPr>
      </w:pPr>
      <w:r w:rsidRPr="004C7412">
        <w:rPr>
          <w:rFonts w:ascii="Courier New" w:hAnsi="Courier New" w:cs="Courier New"/>
          <w:sz w:val="20"/>
        </w:rPr>
        <w:t xml:space="preserve">                </w:t>
      </w:r>
      <w:r w:rsidR="00CF28B5" w:rsidRPr="004C7412">
        <w:rPr>
          <w:rFonts w:ascii="Courier New" w:hAnsi="Courier New" w:cs="Courier New"/>
          <w:sz w:val="20"/>
        </w:rPr>
        <w:t xml:space="preserve">              CONTINUE       </w:t>
      </w:r>
      <w:r w:rsidR="004C7412" w:rsidRPr="004C7412">
        <w:rPr>
          <w:rFonts w:ascii="Courier New" w:hAnsi="Courier New" w:cs="Courier New"/>
          <w:sz w:val="20"/>
        </w:rPr>
        <w:t>09/29/05    10/09/05</w:t>
      </w:r>
      <w:r w:rsidRPr="004C7412">
        <w:rPr>
          <w:rFonts w:ascii="Courier New" w:hAnsi="Courier New" w:cs="Courier New"/>
          <w:sz w:val="20"/>
        </w:rPr>
        <w:t xml:space="preserve">   ACTIVE</w:t>
      </w:r>
    </w:p>
    <w:p w:rsidR="002E5CF9" w:rsidRPr="004C7412" w:rsidRDefault="002E5CF9" w:rsidP="002E5CF9">
      <w:pPr>
        <w:rPr>
          <w:rFonts w:ascii="Courier New" w:hAnsi="Courier New" w:cs="Courier New"/>
          <w:sz w:val="20"/>
        </w:rPr>
      </w:pPr>
    </w:p>
    <w:p w:rsidR="00CF28B5" w:rsidRPr="004C7412" w:rsidRDefault="00CF28B5" w:rsidP="002E5CF9">
      <w:pPr>
        <w:rPr>
          <w:rFonts w:ascii="Courier New" w:hAnsi="Courier New" w:cs="Courier New"/>
          <w:sz w:val="20"/>
        </w:rPr>
      </w:pPr>
    </w:p>
    <w:p w:rsidR="002E5CF9" w:rsidRPr="004C7412" w:rsidRDefault="002251AA" w:rsidP="002E5CF9">
      <w:pPr>
        <w:rPr>
          <w:rFonts w:ascii="Courier New" w:hAnsi="Courier New" w:cs="Courier New"/>
          <w:sz w:val="20"/>
        </w:rPr>
      </w:pPr>
      <w:r w:rsidRPr="004C7412">
        <w:rPr>
          <w:rFonts w:ascii="Courier New" w:hAnsi="Courier New" w:cs="Courier New"/>
          <w:sz w:val="20"/>
        </w:rPr>
        <w:t xml:space="preserve">Approved By: </w:t>
      </w:r>
      <w:r w:rsidR="00482D4F" w:rsidRPr="004C7412">
        <w:rPr>
          <w:rFonts w:ascii="Courier New" w:hAnsi="Courier New" w:cs="Courier New"/>
          <w:sz w:val="20"/>
        </w:rPr>
        <w:t>ADTPROVIDER,</w:t>
      </w:r>
      <w:r w:rsidRPr="004C7412">
        <w:rPr>
          <w:rFonts w:ascii="Courier New" w:hAnsi="Courier New" w:cs="Courier New"/>
          <w:sz w:val="20"/>
        </w:rPr>
        <w:t>TWO</w:t>
      </w:r>
    </w:p>
    <w:p w:rsidR="002E5CF9" w:rsidRPr="004C7412" w:rsidRDefault="002E5CF9" w:rsidP="002E5CF9">
      <w:pPr>
        <w:rPr>
          <w:rFonts w:ascii="Courier New" w:hAnsi="Courier New" w:cs="Courier New"/>
          <w:sz w:val="20"/>
        </w:rPr>
      </w:pPr>
      <w:r w:rsidRPr="004C7412">
        <w:rPr>
          <w:rFonts w:ascii="Courier New" w:hAnsi="Courier New" w:cs="Courier New"/>
          <w:sz w:val="20"/>
        </w:rPr>
        <w:t>Flag Name: BOB1 TEST LOCAL FLAG - Category II (Local)</w:t>
      </w:r>
    </w:p>
    <w:p w:rsidR="002E5CF9" w:rsidRPr="004C7412" w:rsidRDefault="002E5CF9" w:rsidP="002E5CF9">
      <w:pPr>
        <w:rPr>
          <w:rFonts w:ascii="Courier New" w:hAnsi="Courier New" w:cs="Courier New"/>
          <w:sz w:val="20"/>
        </w:rPr>
      </w:pPr>
    </w:p>
    <w:p w:rsidR="002E5CF9" w:rsidRPr="004C7412" w:rsidRDefault="002E5CF9" w:rsidP="002E5CF9">
      <w:pPr>
        <w:rPr>
          <w:rFonts w:ascii="Courier New" w:hAnsi="Courier New" w:cs="Courier New"/>
          <w:sz w:val="20"/>
        </w:rPr>
      </w:pPr>
      <w:r w:rsidRPr="004C7412">
        <w:rPr>
          <w:rFonts w:ascii="Courier New" w:hAnsi="Courier New" w:cs="Courier New"/>
          <w:sz w:val="20"/>
        </w:rPr>
        <w:t xml:space="preserve">PATIENT </w:t>
      </w:r>
      <w:r w:rsidR="00CF28B5" w:rsidRPr="004C7412">
        <w:rPr>
          <w:rFonts w:ascii="Courier New" w:hAnsi="Courier New" w:cs="Courier New"/>
          <w:sz w:val="20"/>
        </w:rPr>
        <w:t xml:space="preserve">          SSN         ACTION </w:t>
      </w:r>
      <w:r w:rsidRPr="004C7412">
        <w:rPr>
          <w:rFonts w:ascii="Courier New" w:hAnsi="Courier New" w:cs="Courier New"/>
          <w:sz w:val="20"/>
        </w:rPr>
        <w:t xml:space="preserve">        ACTION DT   REVIEW DT  STATUS</w:t>
      </w:r>
    </w:p>
    <w:p w:rsidR="002E5CF9" w:rsidRPr="004C7412" w:rsidRDefault="002E5CF9" w:rsidP="002E5CF9">
      <w:pPr>
        <w:rPr>
          <w:rFonts w:ascii="Courier New" w:hAnsi="Courier New" w:cs="Courier New"/>
          <w:sz w:val="20"/>
        </w:rPr>
      </w:pPr>
      <w:r w:rsidRPr="004C7412">
        <w:rPr>
          <w:rFonts w:ascii="Courier New" w:hAnsi="Courier New" w:cs="Courier New"/>
          <w:sz w:val="20"/>
        </w:rPr>
        <w:t>===========</w:t>
      </w:r>
      <w:r w:rsidR="00CF28B5" w:rsidRPr="004C7412">
        <w:rPr>
          <w:rFonts w:ascii="Courier New" w:hAnsi="Courier New" w:cs="Courier New"/>
          <w:sz w:val="20"/>
        </w:rPr>
        <w:t>=====  ==========  ==========</w:t>
      </w:r>
      <w:r w:rsidRPr="004C7412">
        <w:rPr>
          <w:rFonts w:ascii="Courier New" w:hAnsi="Courier New" w:cs="Courier New"/>
          <w:sz w:val="20"/>
        </w:rPr>
        <w:t>===  =========   =========  =========</w:t>
      </w:r>
    </w:p>
    <w:p w:rsidR="002E5CF9" w:rsidRPr="004C7412" w:rsidRDefault="00CF28B5" w:rsidP="002E5CF9">
      <w:pPr>
        <w:rPr>
          <w:rFonts w:ascii="Courier New" w:hAnsi="Courier New" w:cs="Courier New"/>
          <w:sz w:val="20"/>
        </w:rPr>
      </w:pPr>
      <w:r w:rsidRPr="004C7412">
        <w:rPr>
          <w:rFonts w:ascii="Courier New" w:hAnsi="Courier New" w:cs="Courier New"/>
          <w:sz w:val="20"/>
        </w:rPr>
        <w:t xml:space="preserve">ADTPATIENT,TEN    666880015   CONTINUE  </w:t>
      </w:r>
      <w:r w:rsidR="002E5CF9" w:rsidRPr="004C7412">
        <w:rPr>
          <w:rFonts w:ascii="Courier New" w:hAnsi="Courier New" w:cs="Courier New"/>
          <w:sz w:val="20"/>
        </w:rPr>
        <w:t xml:space="preserve">     09/29/0</w:t>
      </w:r>
      <w:r w:rsidR="004C7412" w:rsidRPr="004C7412">
        <w:rPr>
          <w:rFonts w:ascii="Courier New" w:hAnsi="Courier New" w:cs="Courier New"/>
          <w:sz w:val="20"/>
        </w:rPr>
        <w:t>5    10/09/05</w:t>
      </w:r>
      <w:r w:rsidR="002E5CF9" w:rsidRPr="004C7412">
        <w:rPr>
          <w:rFonts w:ascii="Courier New" w:hAnsi="Courier New" w:cs="Courier New"/>
          <w:sz w:val="20"/>
        </w:rPr>
        <w:t xml:space="preserve">   ACTIVE</w:t>
      </w:r>
    </w:p>
    <w:p w:rsidR="002E5CF9" w:rsidRPr="004C7412" w:rsidRDefault="002E5CF9" w:rsidP="002E5CF9">
      <w:pPr>
        <w:rPr>
          <w:rFonts w:ascii="Courier New" w:hAnsi="Courier New" w:cs="Courier New"/>
          <w:sz w:val="20"/>
        </w:rPr>
      </w:pPr>
      <w:r w:rsidRPr="004C7412">
        <w:rPr>
          <w:rFonts w:ascii="Courier New" w:hAnsi="Courier New" w:cs="Courier New"/>
          <w:sz w:val="20"/>
        </w:rPr>
        <w:t xml:space="preserve">            </w:t>
      </w:r>
      <w:r w:rsidR="00CF28B5" w:rsidRPr="004C7412">
        <w:rPr>
          <w:rFonts w:ascii="Courier New" w:hAnsi="Courier New" w:cs="Courier New"/>
          <w:sz w:val="20"/>
        </w:rPr>
        <w:t xml:space="preserve">                  CONTINUE   </w:t>
      </w:r>
      <w:r w:rsidR="004C7412" w:rsidRPr="004C7412">
        <w:rPr>
          <w:rFonts w:ascii="Courier New" w:hAnsi="Courier New" w:cs="Courier New"/>
          <w:sz w:val="20"/>
        </w:rPr>
        <w:t xml:space="preserve">    09/29/05    10/09/05</w:t>
      </w:r>
      <w:r w:rsidRPr="004C7412">
        <w:rPr>
          <w:rFonts w:ascii="Courier New" w:hAnsi="Courier New" w:cs="Courier New"/>
          <w:sz w:val="20"/>
        </w:rPr>
        <w:t xml:space="preserve">   ACTIVE</w:t>
      </w:r>
    </w:p>
    <w:p w:rsidR="002E5CF9" w:rsidRPr="004C7412" w:rsidRDefault="002E5CF9" w:rsidP="002E5CF9">
      <w:pPr>
        <w:rPr>
          <w:rFonts w:ascii="Courier New" w:hAnsi="Courier New" w:cs="Courier New"/>
          <w:sz w:val="20"/>
        </w:rPr>
      </w:pPr>
    </w:p>
    <w:p w:rsidR="002E5CF9" w:rsidRPr="004C7412" w:rsidRDefault="002E5CF9" w:rsidP="002E5CF9">
      <w:pPr>
        <w:rPr>
          <w:rFonts w:ascii="Courier New" w:hAnsi="Courier New" w:cs="Courier New"/>
          <w:sz w:val="20"/>
        </w:rPr>
      </w:pPr>
      <w:r w:rsidRPr="004C7412">
        <w:rPr>
          <w:rFonts w:ascii="Courier New" w:hAnsi="Courier New" w:cs="Courier New"/>
          <w:sz w:val="20"/>
        </w:rPr>
        <w:t>Flag Name: BOBS TIU TEST FLAG - Category II (Local)</w:t>
      </w:r>
    </w:p>
    <w:p w:rsidR="002E5CF9" w:rsidRPr="004C7412" w:rsidRDefault="002E5CF9" w:rsidP="002E5CF9">
      <w:pPr>
        <w:rPr>
          <w:rFonts w:ascii="Courier New" w:hAnsi="Courier New" w:cs="Courier New"/>
          <w:sz w:val="20"/>
        </w:rPr>
      </w:pPr>
    </w:p>
    <w:p w:rsidR="002E5CF9" w:rsidRPr="004C7412" w:rsidRDefault="002E5CF9" w:rsidP="002E5CF9">
      <w:pPr>
        <w:rPr>
          <w:rFonts w:ascii="Courier New" w:hAnsi="Courier New" w:cs="Courier New"/>
          <w:sz w:val="20"/>
        </w:rPr>
      </w:pPr>
      <w:r w:rsidRPr="004C7412">
        <w:rPr>
          <w:rFonts w:ascii="Courier New" w:hAnsi="Courier New" w:cs="Courier New"/>
          <w:sz w:val="20"/>
        </w:rPr>
        <w:t xml:space="preserve">PATIENT     </w:t>
      </w:r>
      <w:r w:rsidR="00CF28B5" w:rsidRPr="004C7412">
        <w:rPr>
          <w:rFonts w:ascii="Courier New" w:hAnsi="Courier New" w:cs="Courier New"/>
          <w:sz w:val="20"/>
        </w:rPr>
        <w:t xml:space="preserve">      SSN         ACTION     </w:t>
      </w:r>
      <w:r w:rsidRPr="004C7412">
        <w:rPr>
          <w:rFonts w:ascii="Courier New" w:hAnsi="Courier New" w:cs="Courier New"/>
          <w:sz w:val="20"/>
        </w:rPr>
        <w:t xml:space="preserve">    ACTION DT   REVIEW DT  STATUS</w:t>
      </w:r>
    </w:p>
    <w:p w:rsidR="002E5CF9" w:rsidRPr="004C7412" w:rsidRDefault="002E5CF9" w:rsidP="002E5CF9">
      <w:pPr>
        <w:rPr>
          <w:rFonts w:ascii="Courier New" w:hAnsi="Courier New" w:cs="Courier New"/>
          <w:sz w:val="20"/>
        </w:rPr>
      </w:pPr>
      <w:r w:rsidRPr="004C7412">
        <w:rPr>
          <w:rFonts w:ascii="Courier New" w:hAnsi="Courier New" w:cs="Courier New"/>
          <w:sz w:val="20"/>
        </w:rPr>
        <w:t>========</w:t>
      </w:r>
      <w:r w:rsidR="00CF28B5" w:rsidRPr="004C7412">
        <w:rPr>
          <w:rFonts w:ascii="Courier New" w:hAnsi="Courier New" w:cs="Courier New"/>
          <w:sz w:val="20"/>
        </w:rPr>
        <w:t>========  ==========  ========</w:t>
      </w:r>
      <w:r w:rsidRPr="004C7412">
        <w:rPr>
          <w:rFonts w:ascii="Courier New" w:hAnsi="Courier New" w:cs="Courier New"/>
          <w:sz w:val="20"/>
        </w:rPr>
        <w:t>=====  =========   =========  =========</w:t>
      </w:r>
    </w:p>
    <w:p w:rsidR="00CF28B5" w:rsidRPr="004C7412" w:rsidRDefault="00CF28B5" w:rsidP="00CF28B5">
      <w:pPr>
        <w:rPr>
          <w:rFonts w:ascii="Courier New" w:hAnsi="Courier New" w:cs="Courier New"/>
          <w:sz w:val="20"/>
        </w:rPr>
      </w:pPr>
      <w:r w:rsidRPr="004C7412">
        <w:rPr>
          <w:rFonts w:ascii="Courier New" w:hAnsi="Courier New" w:cs="Courier New"/>
          <w:sz w:val="20"/>
        </w:rPr>
        <w:t>ADTPATIENT,TWO    666</w:t>
      </w:r>
      <w:r w:rsidR="004C7412" w:rsidRPr="004C7412">
        <w:rPr>
          <w:rFonts w:ascii="Courier New" w:hAnsi="Courier New" w:cs="Courier New"/>
          <w:sz w:val="20"/>
        </w:rPr>
        <w:t>769873   NEW ASSIGNMENT 08/11/05    08/11/07</w:t>
      </w:r>
      <w:r w:rsidRPr="004C7412">
        <w:rPr>
          <w:rFonts w:ascii="Courier New" w:hAnsi="Courier New" w:cs="Courier New"/>
          <w:sz w:val="20"/>
        </w:rPr>
        <w:t xml:space="preserve">   ACTIVE</w:t>
      </w:r>
    </w:p>
    <w:p w:rsidR="002E5CF9" w:rsidRPr="004C7412" w:rsidRDefault="002E5CF9" w:rsidP="002E5CF9">
      <w:pPr>
        <w:rPr>
          <w:rFonts w:ascii="Courier New" w:hAnsi="Courier New" w:cs="Courier New"/>
          <w:sz w:val="20"/>
        </w:rPr>
      </w:pPr>
    </w:p>
    <w:p w:rsidR="0079262E" w:rsidRPr="004C7412" w:rsidRDefault="002E5CF9" w:rsidP="002E5CF9">
      <w:pPr>
        <w:rPr>
          <w:rFonts w:ascii="Courier New" w:hAnsi="Courier New" w:cs="Courier New"/>
          <w:sz w:val="20"/>
        </w:rPr>
      </w:pPr>
      <w:r w:rsidRPr="004C7412">
        <w:rPr>
          <w:rFonts w:ascii="Courier New" w:hAnsi="Courier New" w:cs="Courier New"/>
          <w:sz w:val="20"/>
        </w:rPr>
        <w:t>&lt;End of Report&gt;</w:t>
      </w:r>
    </w:p>
    <w:p w:rsidR="00243CAA" w:rsidRPr="004C7412" w:rsidRDefault="00243CAA" w:rsidP="002E5CF9">
      <w:pPr>
        <w:rPr>
          <w:rFonts w:ascii="Times New Roman" w:hAnsi="Times New Roman"/>
          <w:b/>
        </w:rPr>
      </w:pPr>
      <w:r w:rsidRPr="00782634">
        <w:rPr>
          <w:color w:val="FF0000"/>
        </w:rPr>
        <w:br w:type="page"/>
      </w:r>
      <w:r w:rsidRPr="004C7412">
        <w:rPr>
          <w:rFonts w:ascii="Times New Roman" w:hAnsi="Times New Roman"/>
          <w:b/>
        </w:rPr>
        <w:lastRenderedPageBreak/>
        <w:t>Record Flag Reports Menu</w:t>
      </w:r>
    </w:p>
    <w:p w:rsidR="00243CAA" w:rsidRPr="004C7412" w:rsidRDefault="00243CAA" w:rsidP="00243CAA">
      <w:pPr>
        <w:pStyle w:val="Heading3"/>
        <w:ind w:left="0"/>
        <w:rPr>
          <w:rFonts w:ascii="Times New Roman" w:hAnsi="Times New Roman"/>
        </w:rPr>
      </w:pPr>
      <w:r w:rsidRPr="004C7412">
        <w:rPr>
          <w:rFonts w:ascii="Times New Roman" w:hAnsi="Times New Roman"/>
        </w:rPr>
        <w:t>Assignments by Principal Investigator Report</w:t>
      </w:r>
    </w:p>
    <w:p w:rsidR="00243CAA" w:rsidRPr="004C7412" w:rsidRDefault="00243CAA" w:rsidP="00243CAA">
      <w:pPr>
        <w:pStyle w:val="Index1"/>
        <w:tabs>
          <w:tab w:val="clear" w:pos="9360"/>
        </w:tabs>
        <w:rPr>
          <w:rFonts w:ascii="Times New Roman" w:hAnsi="Times New Roman"/>
        </w:rPr>
      </w:pPr>
    </w:p>
    <w:p w:rsidR="005C6400" w:rsidRPr="004C7412" w:rsidRDefault="005C6400" w:rsidP="005C6400">
      <w:pPr>
        <w:pStyle w:val="Index1"/>
        <w:tabs>
          <w:tab w:val="clear" w:pos="9360"/>
        </w:tabs>
        <w:rPr>
          <w:rFonts w:ascii="Times New Roman" w:hAnsi="Times New Roman"/>
        </w:rPr>
      </w:pPr>
    </w:p>
    <w:p w:rsidR="00980975" w:rsidRPr="004C7412" w:rsidRDefault="00980975" w:rsidP="00980975">
      <w:pPr>
        <w:rPr>
          <w:rFonts w:ascii="Times New Roman" w:hAnsi="Times New Roman"/>
        </w:rPr>
      </w:pPr>
      <w:r w:rsidRPr="004C7412">
        <w:rPr>
          <w:rFonts w:ascii="Times New Roman" w:hAnsi="Times New Roman"/>
        </w:rPr>
        <w:t>This option is used to display all of the PRF assignment history actions for a single principal investigator or all principal investigators for a specified date range.  You may choose to print the report for active flags, inactive flags, or both.</w:t>
      </w:r>
    </w:p>
    <w:p w:rsidR="00980975" w:rsidRPr="004C7412" w:rsidRDefault="00980975" w:rsidP="00980975">
      <w:pPr>
        <w:rPr>
          <w:rFonts w:ascii="Times New Roman" w:hAnsi="Times New Roman"/>
        </w:rPr>
      </w:pPr>
    </w:p>
    <w:p w:rsidR="00980975" w:rsidRPr="004C7412" w:rsidRDefault="00980975" w:rsidP="00980975">
      <w:pPr>
        <w:rPr>
          <w:rFonts w:ascii="Times New Roman" w:hAnsi="Times New Roman"/>
        </w:rPr>
      </w:pPr>
      <w:r w:rsidRPr="004C7412">
        <w:rPr>
          <w:rFonts w:ascii="Times New Roman" w:hAnsi="Times New Roman"/>
        </w:rPr>
        <w:t>Investigators are associated with research type flags.  For each flag listed on the report, all principal investigator names for that flag are displayed.</w:t>
      </w:r>
    </w:p>
    <w:p w:rsidR="00243CAA" w:rsidRPr="004C7412" w:rsidRDefault="00243CAA" w:rsidP="00243CAA">
      <w:pPr>
        <w:rPr>
          <w:rFonts w:ascii="Times New Roman" w:hAnsi="Times New Roman"/>
        </w:rPr>
      </w:pPr>
    </w:p>
    <w:p w:rsidR="00243CAA" w:rsidRPr="004C7412" w:rsidRDefault="00243CAA" w:rsidP="00243CAA">
      <w:pPr>
        <w:rPr>
          <w:rFonts w:ascii="Times New Roman" w:hAnsi="Times New Roman"/>
        </w:rPr>
      </w:pPr>
      <w:r w:rsidRPr="004C7412">
        <w:rPr>
          <w:rFonts w:ascii="Times New Roman" w:hAnsi="Times New Roman"/>
        </w:rPr>
        <w:t>An example of the output is shown below.</w:t>
      </w:r>
    </w:p>
    <w:p w:rsidR="00243CAA" w:rsidRPr="004C7412" w:rsidRDefault="00243CAA" w:rsidP="00243CAA">
      <w:pPr>
        <w:rPr>
          <w:rFonts w:ascii="Times New Roman" w:hAnsi="Times New Roman"/>
        </w:rPr>
      </w:pPr>
    </w:p>
    <w:p w:rsidR="00243CAA" w:rsidRPr="004C7412" w:rsidRDefault="00243CAA" w:rsidP="00243CAA">
      <w:pPr>
        <w:rPr>
          <w:rFonts w:ascii="Times New Roman" w:hAnsi="Times New Roman"/>
        </w:rPr>
      </w:pPr>
    </w:p>
    <w:p w:rsidR="000B7F50" w:rsidRPr="00980937" w:rsidRDefault="000B7F50" w:rsidP="000B7F50">
      <w:pPr>
        <w:rPr>
          <w:rFonts w:ascii="Courier New" w:hAnsi="Courier New" w:cs="Courier New"/>
          <w:sz w:val="20"/>
        </w:rPr>
      </w:pPr>
      <w:r w:rsidRPr="00980937">
        <w:rPr>
          <w:rFonts w:ascii="Courier New" w:hAnsi="Courier New" w:cs="Courier New"/>
          <w:sz w:val="20"/>
        </w:rPr>
        <w:t xml:space="preserve">                              PATIENT RECORD FLAGS</w:t>
      </w:r>
    </w:p>
    <w:p w:rsidR="000B7F50" w:rsidRPr="00980937" w:rsidRDefault="000B7F50" w:rsidP="000B7F50">
      <w:pPr>
        <w:rPr>
          <w:rFonts w:ascii="Courier New" w:hAnsi="Courier New" w:cs="Courier New"/>
          <w:sz w:val="20"/>
        </w:rPr>
      </w:pPr>
      <w:r w:rsidRPr="00980937">
        <w:rPr>
          <w:rFonts w:ascii="Courier New" w:hAnsi="Courier New" w:cs="Courier New"/>
          <w:sz w:val="20"/>
        </w:rPr>
        <w:t xml:space="preserve">                    ASSIGNMENTS BY PRINCIPAL INVESTIGATOR REPORT      Page: 1</w:t>
      </w:r>
    </w:p>
    <w:p w:rsidR="000B7F50" w:rsidRPr="00980937" w:rsidRDefault="000B7F50" w:rsidP="000B7F50">
      <w:pPr>
        <w:rPr>
          <w:rFonts w:ascii="Courier New" w:hAnsi="Courier New" w:cs="Courier New"/>
          <w:sz w:val="20"/>
        </w:rPr>
      </w:pPr>
      <w:smartTag w:uri="urn:schemas-microsoft-com:office:smarttags" w:element="place">
        <w:smartTag w:uri="urn:schemas-microsoft-com:office:smarttags" w:element="PlaceName">
          <w:r w:rsidRPr="00980937">
            <w:rPr>
              <w:rFonts w:ascii="Courier New" w:hAnsi="Courier New" w:cs="Courier New"/>
              <w:sz w:val="20"/>
            </w:rPr>
            <w:t>Date</w:t>
          </w:r>
        </w:smartTag>
        <w:r w:rsidRPr="00980937">
          <w:rPr>
            <w:rFonts w:ascii="Courier New" w:hAnsi="Courier New" w:cs="Courier New"/>
            <w:sz w:val="20"/>
          </w:rPr>
          <w:t xml:space="preserve"> </w:t>
        </w:r>
        <w:smartTag w:uri="urn:schemas-microsoft-com:office:smarttags" w:element="PlaceType">
          <w:r w:rsidRPr="00980937">
            <w:rPr>
              <w:rFonts w:ascii="Courier New" w:hAnsi="Courier New" w:cs="Courier New"/>
              <w:sz w:val="20"/>
            </w:rPr>
            <w:t>Range</w:t>
          </w:r>
        </w:smartTag>
      </w:smartTag>
      <w:r w:rsidR="004C7412" w:rsidRPr="00980937">
        <w:rPr>
          <w:rFonts w:ascii="Courier New" w:hAnsi="Courier New" w:cs="Courier New"/>
          <w:sz w:val="20"/>
        </w:rPr>
        <w:t>: 10/01/05 to 10/18/05</w:t>
      </w:r>
      <w:r w:rsidRPr="00980937">
        <w:rPr>
          <w:rFonts w:ascii="Courier New" w:hAnsi="Courier New" w:cs="Courier New"/>
          <w:sz w:val="20"/>
        </w:rPr>
        <w:t xml:space="preserve">       </w:t>
      </w:r>
      <w:r w:rsidR="004C7412" w:rsidRPr="00980937">
        <w:rPr>
          <w:rFonts w:ascii="Courier New" w:hAnsi="Courier New" w:cs="Courier New"/>
          <w:sz w:val="20"/>
        </w:rPr>
        <w:t xml:space="preserve">           Printed: Oct 18, 2005</w:t>
      </w:r>
      <w:r w:rsidRPr="00980937">
        <w:rPr>
          <w:rFonts w:ascii="Courier New" w:hAnsi="Courier New" w:cs="Courier New"/>
          <w:sz w:val="20"/>
        </w:rPr>
        <w:t>@10:57</w:t>
      </w:r>
    </w:p>
    <w:p w:rsidR="000B7F50" w:rsidRPr="00980937" w:rsidRDefault="000B7F50" w:rsidP="000B7F50">
      <w:pPr>
        <w:rPr>
          <w:rFonts w:ascii="Courier New" w:hAnsi="Courier New" w:cs="Courier New"/>
          <w:sz w:val="20"/>
        </w:rPr>
      </w:pPr>
      <w:r w:rsidRPr="00980937">
        <w:rPr>
          <w:rFonts w:ascii="Courier New" w:hAnsi="Courier New" w:cs="Courier New"/>
          <w:sz w:val="20"/>
        </w:rPr>
        <w:t>Sorted By: (A)ll Principal Investigators</w:t>
      </w:r>
    </w:p>
    <w:p w:rsidR="000B7F50" w:rsidRPr="00980937" w:rsidRDefault="000B7F50" w:rsidP="000B7F50">
      <w:pPr>
        <w:rPr>
          <w:rFonts w:ascii="Courier New" w:hAnsi="Courier New" w:cs="Courier New"/>
          <w:sz w:val="20"/>
        </w:rPr>
      </w:pPr>
      <w:r w:rsidRPr="00980937">
        <w:rPr>
          <w:rFonts w:ascii="Courier New" w:hAnsi="Courier New" w:cs="Courier New"/>
          <w:sz w:val="20"/>
        </w:rPr>
        <w:t>-----------------------------------------------------------------------------</w:t>
      </w:r>
    </w:p>
    <w:p w:rsidR="000B7F50" w:rsidRPr="00980937" w:rsidRDefault="000B7F50" w:rsidP="000B7F50">
      <w:pPr>
        <w:rPr>
          <w:rFonts w:ascii="Courier New" w:hAnsi="Courier New" w:cs="Courier New"/>
          <w:sz w:val="20"/>
        </w:rPr>
      </w:pPr>
    </w:p>
    <w:p w:rsidR="000B7F50" w:rsidRPr="00980937" w:rsidRDefault="000B7F50" w:rsidP="000B7F50">
      <w:pPr>
        <w:rPr>
          <w:rFonts w:ascii="Courier New" w:hAnsi="Courier New" w:cs="Courier New"/>
          <w:sz w:val="20"/>
        </w:rPr>
      </w:pPr>
      <w:r w:rsidRPr="00980937">
        <w:rPr>
          <w:rFonts w:ascii="Courier New" w:hAnsi="Courier New" w:cs="Courier New"/>
          <w:sz w:val="20"/>
        </w:rPr>
        <w:t>Flag Name: RESEARCH STUDY - Category II (Local)</w:t>
      </w:r>
    </w:p>
    <w:p w:rsidR="000B7F50" w:rsidRPr="00980937" w:rsidRDefault="000B7F50" w:rsidP="000B7F50">
      <w:pPr>
        <w:rPr>
          <w:rFonts w:ascii="Courier New" w:hAnsi="Courier New" w:cs="Courier New"/>
          <w:sz w:val="20"/>
        </w:rPr>
      </w:pPr>
      <w:r w:rsidRPr="00980937">
        <w:rPr>
          <w:rFonts w:ascii="Courier New" w:hAnsi="Courier New" w:cs="Courier New"/>
          <w:sz w:val="20"/>
        </w:rPr>
        <w:t>Principal Investigator: ADTINVESTIGATOR,ONE; ADTINVESTIGATOR,TWO</w:t>
      </w:r>
    </w:p>
    <w:p w:rsidR="000B7F50" w:rsidRPr="00980937" w:rsidRDefault="000B7F50" w:rsidP="000B7F50">
      <w:pPr>
        <w:rPr>
          <w:rFonts w:ascii="Courier New" w:hAnsi="Courier New" w:cs="Courier New"/>
          <w:sz w:val="20"/>
        </w:rPr>
      </w:pPr>
    </w:p>
    <w:p w:rsidR="000B7F50" w:rsidRPr="00980937" w:rsidRDefault="000B7F50" w:rsidP="000B7F50">
      <w:pPr>
        <w:rPr>
          <w:rFonts w:ascii="Courier New" w:hAnsi="Courier New" w:cs="Courier New"/>
          <w:sz w:val="20"/>
        </w:rPr>
      </w:pPr>
      <w:r w:rsidRPr="00980937">
        <w:rPr>
          <w:rFonts w:ascii="Courier New" w:hAnsi="Courier New" w:cs="Courier New"/>
          <w:sz w:val="20"/>
        </w:rPr>
        <w:t>PATIENT           SSN         ACTION            ACTION DT   REVIEW DT  STATUS</w:t>
      </w:r>
    </w:p>
    <w:p w:rsidR="000B7F50" w:rsidRPr="00980937" w:rsidRDefault="000B7F50" w:rsidP="000B7F50">
      <w:pPr>
        <w:rPr>
          <w:rFonts w:ascii="Courier New" w:hAnsi="Courier New" w:cs="Courier New"/>
          <w:sz w:val="20"/>
        </w:rPr>
      </w:pPr>
      <w:r w:rsidRPr="00980937">
        <w:rPr>
          <w:rFonts w:ascii="Courier New" w:hAnsi="Courier New" w:cs="Courier New"/>
          <w:sz w:val="20"/>
        </w:rPr>
        <w:t>================  ==========  ================  =========   =========  ======</w:t>
      </w:r>
    </w:p>
    <w:p w:rsidR="000B7F50" w:rsidRPr="00980937" w:rsidRDefault="000B7F50" w:rsidP="000B7F50">
      <w:pPr>
        <w:rPr>
          <w:rFonts w:ascii="Courier New" w:hAnsi="Courier New" w:cs="Courier New"/>
          <w:sz w:val="20"/>
        </w:rPr>
      </w:pPr>
      <w:r w:rsidRPr="00980937">
        <w:rPr>
          <w:rFonts w:ascii="Courier New" w:hAnsi="Courier New" w:cs="Courier New"/>
          <w:sz w:val="20"/>
        </w:rPr>
        <w:t>ADTPATIENT,ONE    000880</w:t>
      </w:r>
      <w:r w:rsidR="00980937" w:rsidRPr="00980937">
        <w:rPr>
          <w:rFonts w:ascii="Courier New" w:hAnsi="Courier New" w:cs="Courier New"/>
          <w:sz w:val="20"/>
        </w:rPr>
        <w:t>015   NEW ASSIGNMENT    10/04/05    02/01</w:t>
      </w:r>
      <w:r w:rsidR="004C7412" w:rsidRPr="00980937">
        <w:rPr>
          <w:rFonts w:ascii="Courier New" w:hAnsi="Courier New" w:cs="Courier New"/>
          <w:sz w:val="20"/>
        </w:rPr>
        <w:t>/06</w:t>
      </w:r>
      <w:r w:rsidRPr="00980937">
        <w:rPr>
          <w:rFonts w:ascii="Courier New" w:hAnsi="Courier New" w:cs="Courier New"/>
          <w:sz w:val="20"/>
        </w:rPr>
        <w:t xml:space="preserve">   ACTIVE</w:t>
      </w:r>
    </w:p>
    <w:p w:rsidR="00980975" w:rsidRPr="00980937" w:rsidRDefault="00980975" w:rsidP="00980975">
      <w:pPr>
        <w:rPr>
          <w:rFonts w:ascii="Courier New" w:hAnsi="Courier New" w:cs="Courier New"/>
          <w:sz w:val="20"/>
        </w:rPr>
      </w:pPr>
      <w:r w:rsidRPr="00980937">
        <w:rPr>
          <w:rFonts w:ascii="Courier New" w:hAnsi="Courier New" w:cs="Courier New"/>
          <w:sz w:val="20"/>
        </w:rPr>
        <w:t xml:space="preserve">ADTPATIENT,TEN    </w:t>
      </w:r>
      <w:r w:rsidR="00980937" w:rsidRPr="00980937">
        <w:rPr>
          <w:rFonts w:ascii="Courier New" w:hAnsi="Courier New" w:cs="Courier New"/>
          <w:sz w:val="20"/>
        </w:rPr>
        <w:t>666223333   NEW ASSIGNMENT    10/08/05    04/05/06</w:t>
      </w:r>
      <w:r w:rsidRPr="00980937">
        <w:rPr>
          <w:rFonts w:ascii="Courier New" w:hAnsi="Courier New" w:cs="Courier New"/>
          <w:sz w:val="20"/>
        </w:rPr>
        <w:t xml:space="preserve">   ACTIVE</w:t>
      </w:r>
    </w:p>
    <w:p w:rsidR="00980975" w:rsidRPr="00980937" w:rsidRDefault="00980975" w:rsidP="000B7F50">
      <w:pPr>
        <w:rPr>
          <w:rFonts w:ascii="Courier New" w:hAnsi="Courier New" w:cs="Courier New"/>
          <w:sz w:val="20"/>
        </w:rPr>
      </w:pPr>
    </w:p>
    <w:p w:rsidR="0079262E" w:rsidRPr="00980937" w:rsidRDefault="000B7F50" w:rsidP="00243CAA">
      <w:pPr>
        <w:rPr>
          <w:rFonts w:ascii="Courier New" w:hAnsi="Courier New" w:cs="Courier New"/>
          <w:sz w:val="20"/>
        </w:rPr>
      </w:pPr>
      <w:r w:rsidRPr="00980937">
        <w:rPr>
          <w:rFonts w:ascii="Courier New" w:hAnsi="Courier New" w:cs="Courier New"/>
          <w:sz w:val="20"/>
        </w:rPr>
        <w:t>&lt;End of Report&gt;</w:t>
      </w:r>
    </w:p>
    <w:p w:rsidR="00A17C24" w:rsidRPr="0024096B" w:rsidRDefault="00A17C24" w:rsidP="002A3D37">
      <w:pPr>
        <w:rPr>
          <w:rFonts w:ascii="Times New Roman" w:hAnsi="Times New Roman"/>
          <w:b/>
        </w:rPr>
      </w:pPr>
      <w:r>
        <w:br w:type="page"/>
      </w:r>
      <w:r w:rsidRPr="0024096B">
        <w:rPr>
          <w:rFonts w:ascii="Times New Roman" w:hAnsi="Times New Roman"/>
          <w:b/>
        </w:rPr>
        <w:lastRenderedPageBreak/>
        <w:t>Record Flag Assignment</w:t>
      </w:r>
    </w:p>
    <w:p w:rsidR="00A17C24" w:rsidRDefault="00A17C24">
      <w:pPr>
        <w:pStyle w:val="Index1"/>
        <w:tabs>
          <w:tab w:val="clear" w:pos="9360"/>
        </w:tabs>
        <w:rPr>
          <w:rFonts w:ascii="Times New Roman" w:hAnsi="Times New Roman"/>
        </w:rPr>
      </w:pPr>
    </w:p>
    <w:p w:rsidR="00A17C24" w:rsidRDefault="00A17C24">
      <w:pPr>
        <w:rPr>
          <w:rFonts w:ascii="Times New Roman" w:hAnsi="Times New Roman"/>
        </w:rPr>
      </w:pPr>
    </w:p>
    <w:p w:rsidR="00E111BD" w:rsidRDefault="00A17C24">
      <w:pPr>
        <w:rPr>
          <w:rFonts w:ascii="Times New Roman" w:hAnsi="Times New Roman"/>
        </w:rPr>
      </w:pPr>
      <w:r>
        <w:rPr>
          <w:rFonts w:ascii="Times New Roman" w:hAnsi="Times New Roman"/>
        </w:rPr>
        <w:t xml:space="preserve">The Record Flag Assignment option is used to assign a flag(s) to a patient and </w:t>
      </w:r>
      <w:r w:rsidR="00E111BD">
        <w:rPr>
          <w:rFonts w:ascii="Times New Roman" w:hAnsi="Times New Roman"/>
        </w:rPr>
        <w:t>to maintain those assignments.</w:t>
      </w:r>
    </w:p>
    <w:p w:rsidR="001B5C56" w:rsidRDefault="001B5C56">
      <w:pPr>
        <w:rPr>
          <w:rFonts w:ascii="Times New Roman" w:hAnsi="Times New Roman"/>
        </w:rPr>
      </w:pPr>
    </w:p>
    <w:p w:rsidR="0002465F" w:rsidRPr="003B1BEA" w:rsidRDefault="00F04BDC" w:rsidP="00F04BDC">
      <w:pPr>
        <w:rPr>
          <w:rFonts w:ascii="Times New Roman" w:hAnsi="Times New Roman"/>
        </w:rPr>
      </w:pPr>
      <w:r w:rsidRPr="003B1BEA">
        <w:rPr>
          <w:rFonts w:ascii="Times New Roman" w:hAnsi="Times New Roman"/>
        </w:rPr>
        <w:t>The "Review Date" field will display "N/A" (not applicable) whe</w:t>
      </w:r>
      <w:r w:rsidR="0002465F" w:rsidRPr="003B1BEA">
        <w:rPr>
          <w:rFonts w:ascii="Times New Roman" w:hAnsi="Times New Roman"/>
        </w:rPr>
        <w:t>n any of the following conditions exist:</w:t>
      </w:r>
    </w:p>
    <w:p w:rsidR="0002465F" w:rsidRPr="003B1BEA" w:rsidRDefault="0002465F" w:rsidP="00F04BDC">
      <w:pPr>
        <w:rPr>
          <w:rFonts w:ascii="Times New Roman" w:hAnsi="Times New Roman"/>
        </w:rPr>
      </w:pPr>
    </w:p>
    <w:p w:rsidR="00F04BDC" w:rsidRPr="003B1BEA" w:rsidRDefault="0002465F" w:rsidP="0002465F">
      <w:pPr>
        <w:numPr>
          <w:ilvl w:val="0"/>
          <w:numId w:val="1"/>
        </w:numPr>
        <w:rPr>
          <w:rFonts w:ascii="Times New Roman" w:hAnsi="Times New Roman"/>
        </w:rPr>
      </w:pPr>
      <w:r w:rsidRPr="003B1BEA">
        <w:rPr>
          <w:rFonts w:ascii="Times New Roman" w:hAnsi="Times New Roman"/>
        </w:rPr>
        <w:t>The most recent update to the PRF assignment was received from a remote system.</w:t>
      </w:r>
    </w:p>
    <w:p w:rsidR="0002465F" w:rsidRPr="003B1BEA" w:rsidRDefault="0002465F" w:rsidP="0002465F">
      <w:pPr>
        <w:numPr>
          <w:ilvl w:val="0"/>
          <w:numId w:val="1"/>
        </w:numPr>
        <w:rPr>
          <w:rFonts w:ascii="Times New Roman" w:hAnsi="Times New Roman"/>
        </w:rPr>
      </w:pPr>
      <w:r w:rsidRPr="003B1BEA">
        <w:rPr>
          <w:rFonts w:ascii="Times New Roman" w:hAnsi="Times New Roman"/>
        </w:rPr>
        <w:t>The current PRF assignment status is Inactive.</w:t>
      </w:r>
    </w:p>
    <w:p w:rsidR="00F04BDC" w:rsidRDefault="00F04BDC">
      <w:pPr>
        <w:rPr>
          <w:rFonts w:ascii="Times New Roman" w:hAnsi="Times New Roman"/>
        </w:rPr>
      </w:pPr>
    </w:p>
    <w:p w:rsidR="001B5C56" w:rsidRPr="0052235D" w:rsidRDefault="007F38E1">
      <w:pPr>
        <w:rPr>
          <w:rFonts w:ascii="Times New Roman" w:hAnsi="Times New Roman"/>
        </w:rPr>
      </w:pPr>
      <w:r w:rsidRPr="0052235D">
        <w:rPr>
          <w:rFonts w:ascii="Times New Roman" w:hAnsi="Times New Roman"/>
        </w:rPr>
        <w:t xml:space="preserve">All </w:t>
      </w:r>
      <w:r w:rsidR="00CE55FA" w:rsidRPr="0052235D">
        <w:rPr>
          <w:rFonts w:ascii="Times New Roman" w:hAnsi="Times New Roman"/>
        </w:rPr>
        <w:t xml:space="preserve">PRF </w:t>
      </w:r>
      <w:r w:rsidR="005908C7" w:rsidRPr="0052235D">
        <w:rPr>
          <w:rFonts w:ascii="Times New Roman" w:hAnsi="Times New Roman"/>
        </w:rPr>
        <w:t xml:space="preserve">Record Flags that are or will be assigned to a patient must be linked to a </w:t>
      </w:r>
      <w:r w:rsidR="00CE55FA" w:rsidRPr="0052235D">
        <w:rPr>
          <w:rFonts w:ascii="Times New Roman" w:hAnsi="Times New Roman"/>
        </w:rPr>
        <w:t>TIU Progress Note Title</w:t>
      </w:r>
      <w:r w:rsidR="00F45F58" w:rsidRPr="0052235D">
        <w:rPr>
          <w:rFonts w:ascii="Times New Roman" w:hAnsi="Times New Roman"/>
        </w:rPr>
        <w:t xml:space="preserve"> or you will be unable to proceed with this option.</w:t>
      </w:r>
    </w:p>
    <w:p w:rsidR="00A17C24" w:rsidRDefault="00A17C24">
      <w:pPr>
        <w:rPr>
          <w:rFonts w:ascii="Times New Roman" w:hAnsi="Times New Roman"/>
        </w:rPr>
      </w:pPr>
    </w:p>
    <w:p w:rsidR="00E111BD" w:rsidRDefault="00E111BD" w:rsidP="00E111BD">
      <w:pPr>
        <w:rPr>
          <w:rFonts w:ascii="Times New Roman" w:hAnsi="Times New Roman"/>
        </w:rPr>
      </w:pPr>
      <w:r>
        <w:rPr>
          <w:rFonts w:ascii="Times New Roman" w:hAnsi="Times New Roman"/>
        </w:rPr>
        <w:t xml:space="preserve">You must hold the </w:t>
      </w:r>
      <w:r w:rsidRPr="003B1BEA">
        <w:rPr>
          <w:rFonts w:ascii="Times New Roman" w:hAnsi="Times New Roman"/>
        </w:rPr>
        <w:t>DGPF ASSIGNMENT</w:t>
      </w:r>
      <w:r>
        <w:rPr>
          <w:rFonts w:ascii="Times New Roman" w:hAnsi="Times New Roman"/>
        </w:rPr>
        <w:t xml:space="preserve"> security key to access this option.</w:t>
      </w:r>
    </w:p>
    <w:p w:rsidR="00E111BD" w:rsidRDefault="00E111BD">
      <w:pPr>
        <w:rPr>
          <w:rFonts w:ascii="Times New Roman" w:hAnsi="Times New Roman"/>
        </w:rPr>
      </w:pPr>
    </w:p>
    <w:p w:rsidR="00A17C24" w:rsidRDefault="00A17C24">
      <w:pPr>
        <w:rPr>
          <w:rFonts w:ascii="Times New Roman" w:hAnsi="Times New Roman"/>
        </w:rPr>
      </w:pPr>
      <w:r>
        <w:rPr>
          <w:rFonts w:ascii="Times New Roman" w:hAnsi="Times New Roman"/>
        </w:rPr>
        <w:t>This option uses the List Manager utility.  The List Manager is a tool designed to display a list of items.  It allows you to select items from the list and perform specific actions against those items.  A description of the actions you may utilize in this option is provided below.</w:t>
      </w:r>
    </w:p>
    <w:p w:rsidR="00E111BD" w:rsidRDefault="00E111BD">
      <w:pPr>
        <w:rPr>
          <w:rFonts w:ascii="Times New Roman" w:hAnsi="Times New Roman"/>
        </w:rPr>
      </w:pPr>
    </w:p>
    <w:p w:rsidR="00A17C24" w:rsidRDefault="00A17C24">
      <w:pPr>
        <w:rPr>
          <w:rFonts w:ascii="Times New Roman" w:hAnsi="Times New Roman"/>
        </w:rPr>
      </w:pPr>
      <w:r>
        <w:rPr>
          <w:rFonts w:ascii="Times New Roman" w:hAnsi="Times New Roman"/>
        </w:rPr>
        <w:t>The following is an example of a Record Flag Assignment screen.</w:t>
      </w:r>
    </w:p>
    <w:p w:rsidR="00A17C24" w:rsidRDefault="00A17C24">
      <w:pPr>
        <w:rPr>
          <w:rFonts w:ascii="Times New Roman" w:hAnsi="Times New Roman"/>
        </w:rPr>
      </w:pPr>
    </w:p>
    <w:p w:rsidR="00A17C24" w:rsidRDefault="00A17C24">
      <w:pPr>
        <w:rPr>
          <w:rFonts w:ascii="Times New Roman" w:hAnsi="Times New Roman"/>
        </w:rPr>
      </w:pPr>
    </w:p>
    <w:p w:rsidR="00A17C24" w:rsidRPr="003B1BEA" w:rsidRDefault="00A17C24">
      <w:pPr>
        <w:tabs>
          <w:tab w:val="right" w:pos="9180"/>
        </w:tabs>
        <w:rPr>
          <w:rFonts w:ascii="Courier New" w:hAnsi="Courier New" w:cs="Courier New"/>
          <w:sz w:val="20"/>
          <w:u w:val="single"/>
        </w:rPr>
      </w:pPr>
      <w:r w:rsidRPr="003B1BEA">
        <w:rPr>
          <w:rFonts w:ascii="Courier New" w:hAnsi="Courier New" w:cs="Courier New"/>
          <w:sz w:val="20"/>
          <w:u w:val="single"/>
        </w:rPr>
        <w:t>RECORD FLA</w:t>
      </w:r>
      <w:r w:rsidR="0003534B" w:rsidRPr="003B1BEA">
        <w:rPr>
          <w:rFonts w:ascii="Courier New" w:hAnsi="Courier New" w:cs="Courier New"/>
          <w:sz w:val="20"/>
          <w:u w:val="single"/>
        </w:rPr>
        <w:t>G ASSIGNMENT        July 20, 2005</w:t>
      </w:r>
      <w:r w:rsidRPr="003B1BEA">
        <w:rPr>
          <w:rFonts w:ascii="Courier New" w:hAnsi="Courier New" w:cs="Courier New"/>
          <w:sz w:val="20"/>
          <w:u w:val="single"/>
        </w:rPr>
        <w:t>@14:48:23      Page: 1 of    1</w:t>
      </w:r>
      <w:r w:rsidRPr="003B1BEA">
        <w:rPr>
          <w:rFonts w:ascii="Courier New" w:hAnsi="Courier New" w:cs="Courier New"/>
          <w:sz w:val="20"/>
          <w:u w:val="single"/>
        </w:rPr>
        <w:tab/>
      </w:r>
    </w:p>
    <w:p w:rsidR="00A17C24" w:rsidRPr="003B1BEA" w:rsidRDefault="002A3D37">
      <w:pPr>
        <w:rPr>
          <w:rFonts w:ascii="Courier New" w:hAnsi="Courier New" w:cs="Courier New"/>
          <w:sz w:val="20"/>
        </w:rPr>
      </w:pPr>
      <w:r w:rsidRPr="003B1BEA">
        <w:rPr>
          <w:rFonts w:ascii="Courier New" w:hAnsi="Courier New" w:cs="Courier New"/>
          <w:sz w:val="20"/>
        </w:rPr>
        <w:t>Patient: ADTPATIENT,</w:t>
      </w:r>
      <w:r w:rsidR="00616C5E" w:rsidRPr="003B1BEA">
        <w:rPr>
          <w:rFonts w:ascii="Courier New" w:hAnsi="Courier New" w:cs="Courier New"/>
          <w:sz w:val="20"/>
        </w:rPr>
        <w:t>SIX</w:t>
      </w:r>
      <w:r w:rsidRPr="003B1BEA">
        <w:rPr>
          <w:rFonts w:ascii="Courier New" w:hAnsi="Courier New" w:cs="Courier New"/>
          <w:sz w:val="20"/>
        </w:rPr>
        <w:t xml:space="preserve"> (000</w:t>
      </w:r>
      <w:r w:rsidR="00381B73" w:rsidRPr="003B1BEA">
        <w:rPr>
          <w:rFonts w:ascii="Courier New" w:hAnsi="Courier New" w:cs="Courier New"/>
          <w:sz w:val="20"/>
        </w:rPr>
        <w:t xml:space="preserve">456789)  </w:t>
      </w:r>
      <w:r w:rsidR="00616C5E" w:rsidRPr="003B1BEA">
        <w:rPr>
          <w:rFonts w:ascii="Courier New" w:hAnsi="Courier New" w:cs="Courier New"/>
          <w:sz w:val="20"/>
        </w:rPr>
        <w:t xml:space="preserve"> </w:t>
      </w:r>
      <w:r w:rsidR="00381B73" w:rsidRPr="003B1BEA">
        <w:rPr>
          <w:rFonts w:ascii="Courier New" w:hAnsi="Courier New" w:cs="Courier New"/>
          <w:sz w:val="20"/>
        </w:rPr>
        <w:t xml:space="preserve">    </w:t>
      </w:r>
      <w:r w:rsidR="00A17C24" w:rsidRPr="003B1BEA">
        <w:rPr>
          <w:rFonts w:ascii="Courier New" w:hAnsi="Courier New" w:cs="Courier New"/>
          <w:sz w:val="20"/>
        </w:rPr>
        <w:t xml:space="preserve">        </w:t>
      </w:r>
      <w:r w:rsidR="0003534B" w:rsidRPr="003B1BEA">
        <w:rPr>
          <w:rFonts w:ascii="Courier New" w:hAnsi="Courier New" w:cs="Courier New"/>
          <w:sz w:val="20"/>
        </w:rPr>
        <w:t xml:space="preserve"> </w:t>
      </w:r>
      <w:r w:rsidR="00A17C24" w:rsidRPr="003B1BEA">
        <w:rPr>
          <w:rFonts w:ascii="Courier New" w:hAnsi="Courier New" w:cs="Courier New"/>
          <w:sz w:val="20"/>
        </w:rPr>
        <w:t xml:space="preserve">  DOB: 02/03/20           </w:t>
      </w:r>
    </w:p>
    <w:p w:rsidR="00A17C24" w:rsidRPr="003B1BEA" w:rsidRDefault="00A17C24">
      <w:pPr>
        <w:rPr>
          <w:rFonts w:ascii="Courier New" w:hAnsi="Courier New" w:cs="Courier New"/>
          <w:sz w:val="20"/>
        </w:rPr>
      </w:pPr>
      <w:r w:rsidRPr="003B1BEA">
        <w:rPr>
          <w:rFonts w:ascii="Courier New" w:hAnsi="Courier New" w:cs="Courier New"/>
          <w:sz w:val="20"/>
        </w:rPr>
        <w:t xml:space="preserve">    ICN: 5888777773V639492                          CMOR: </w:t>
      </w:r>
      <w:r w:rsidR="005822DA">
        <w:rPr>
          <w:rFonts w:ascii="Courier New" w:hAnsi="Courier New" w:cs="Courier New"/>
          <w:sz w:val="20"/>
        </w:rPr>
        <w:t>XXXXX</w:t>
      </w:r>
      <w:r w:rsidRPr="003B1BEA">
        <w:rPr>
          <w:rFonts w:ascii="Courier New" w:hAnsi="Courier New" w:cs="Courier New"/>
          <w:sz w:val="20"/>
        </w:rPr>
        <w:t xml:space="preserve">            </w:t>
      </w:r>
    </w:p>
    <w:p w:rsidR="00A17C24" w:rsidRPr="003B1BEA" w:rsidRDefault="00A17C24">
      <w:pPr>
        <w:rPr>
          <w:rFonts w:ascii="Courier New" w:hAnsi="Courier New" w:cs="Courier New"/>
          <w:sz w:val="20"/>
        </w:rPr>
      </w:pPr>
    </w:p>
    <w:p w:rsidR="00A17C24" w:rsidRPr="003B1BEA" w:rsidRDefault="00A17C24" w:rsidP="003C5FCA">
      <w:pPr>
        <w:tabs>
          <w:tab w:val="left" w:pos="9180"/>
        </w:tabs>
        <w:rPr>
          <w:rFonts w:ascii="Courier New" w:hAnsi="Courier New" w:cs="Courier New"/>
          <w:sz w:val="20"/>
          <w:u w:val="single"/>
        </w:rPr>
      </w:pPr>
      <w:r w:rsidRPr="003B1BEA">
        <w:rPr>
          <w:rFonts w:ascii="Courier New" w:hAnsi="Courier New" w:cs="Courier New"/>
          <w:sz w:val="20"/>
          <w:u w:val="single"/>
        </w:rPr>
        <w:t xml:space="preserve">   Flag             </w:t>
      </w:r>
      <w:r w:rsidR="0003534B" w:rsidRPr="003B1BEA">
        <w:rPr>
          <w:rFonts w:ascii="Courier New" w:hAnsi="Courier New" w:cs="Courier New"/>
          <w:sz w:val="20"/>
          <w:u w:val="single"/>
        </w:rPr>
        <w:t xml:space="preserve">  Assigned  </w:t>
      </w:r>
      <w:r w:rsidRPr="003B1BEA">
        <w:rPr>
          <w:rFonts w:ascii="Courier New" w:hAnsi="Courier New" w:cs="Courier New"/>
          <w:sz w:val="20"/>
          <w:u w:val="single"/>
        </w:rPr>
        <w:t xml:space="preserve">Review Date  Active </w:t>
      </w:r>
      <w:r w:rsidR="0010472A" w:rsidRPr="003B1BEA">
        <w:rPr>
          <w:rFonts w:ascii="Courier New" w:hAnsi="Courier New" w:cs="Courier New"/>
          <w:sz w:val="20"/>
          <w:u w:val="single"/>
        </w:rPr>
        <w:t xml:space="preserve"> </w:t>
      </w:r>
      <w:r w:rsidRPr="003B1BEA">
        <w:rPr>
          <w:rFonts w:ascii="Courier New" w:hAnsi="Courier New" w:cs="Courier New"/>
          <w:sz w:val="20"/>
          <w:u w:val="single"/>
        </w:rPr>
        <w:t>Local</w:t>
      </w:r>
      <w:r w:rsidR="003C5FCA" w:rsidRPr="003B1BEA">
        <w:rPr>
          <w:rFonts w:ascii="Courier New" w:hAnsi="Courier New" w:cs="Courier New"/>
          <w:sz w:val="20"/>
          <w:u w:val="single"/>
        </w:rPr>
        <w:t xml:space="preserve">   Owner Site</w:t>
      </w:r>
      <w:r w:rsidR="003C5FCA" w:rsidRPr="003B1BEA">
        <w:rPr>
          <w:rFonts w:ascii="Courier New" w:hAnsi="Courier New" w:cs="Courier New"/>
          <w:sz w:val="20"/>
          <w:u w:val="single"/>
        </w:rPr>
        <w:tab/>
      </w:r>
    </w:p>
    <w:p w:rsidR="00A17C24" w:rsidRPr="003B1BEA" w:rsidRDefault="0003534B">
      <w:pPr>
        <w:pStyle w:val="Footer"/>
        <w:tabs>
          <w:tab w:val="clear" w:pos="4680"/>
          <w:tab w:val="clear" w:pos="9288"/>
          <w:tab w:val="right" w:pos="9180"/>
        </w:tabs>
        <w:rPr>
          <w:rFonts w:ascii="Courier New" w:hAnsi="Courier New" w:cs="Courier New"/>
        </w:rPr>
      </w:pPr>
      <w:r w:rsidRPr="003B1BEA">
        <w:rPr>
          <w:rFonts w:ascii="Courier New" w:hAnsi="Courier New" w:cs="Courier New"/>
        </w:rPr>
        <w:t>1  BEHAVIORAL         04/29/05</w:t>
      </w:r>
      <w:r w:rsidR="00381B73" w:rsidRPr="003B1BEA">
        <w:rPr>
          <w:rFonts w:ascii="Courier New" w:hAnsi="Courier New" w:cs="Courier New"/>
        </w:rPr>
        <w:t xml:space="preserve">  </w:t>
      </w:r>
      <w:r w:rsidR="0010472A" w:rsidRPr="003B1BEA">
        <w:rPr>
          <w:rFonts w:ascii="Courier New" w:hAnsi="Courier New" w:cs="Courier New"/>
        </w:rPr>
        <w:t>N/A</w:t>
      </w:r>
      <w:r w:rsidR="00A17C24" w:rsidRPr="003B1BEA">
        <w:rPr>
          <w:rFonts w:ascii="Courier New" w:hAnsi="Courier New" w:cs="Courier New"/>
        </w:rPr>
        <w:t xml:space="preserve">     </w:t>
      </w:r>
      <w:r w:rsidR="0010472A" w:rsidRPr="003B1BEA">
        <w:rPr>
          <w:rFonts w:ascii="Courier New" w:hAnsi="Courier New" w:cs="Courier New"/>
        </w:rPr>
        <w:t xml:space="preserve">     YES     NO</w:t>
      </w:r>
      <w:r w:rsidR="00A17C24" w:rsidRPr="003B1BEA">
        <w:rPr>
          <w:rFonts w:ascii="Courier New" w:hAnsi="Courier New" w:cs="Courier New"/>
        </w:rPr>
        <w:t xml:space="preserve">  </w:t>
      </w:r>
      <w:r w:rsidRPr="003B1BEA">
        <w:rPr>
          <w:rFonts w:ascii="Courier New" w:hAnsi="Courier New" w:cs="Courier New"/>
        </w:rPr>
        <w:t xml:space="preserve">  </w:t>
      </w:r>
      <w:r w:rsidR="0010472A" w:rsidRPr="003B1BEA">
        <w:rPr>
          <w:rFonts w:ascii="Courier New" w:hAnsi="Courier New" w:cs="Courier New"/>
        </w:rPr>
        <w:t xml:space="preserve">  </w:t>
      </w:r>
      <w:smartTag w:uri="urn:schemas-microsoft-com:office:smarttags" w:element="place">
        <w:smartTag w:uri="urn:schemas-microsoft-com:office:smarttags" w:element="City">
          <w:r w:rsidRPr="003B1BEA">
            <w:rPr>
              <w:rFonts w:ascii="Courier New" w:hAnsi="Courier New" w:cs="Courier New"/>
            </w:rPr>
            <w:t>Bath</w:t>
          </w:r>
        </w:smartTag>
      </w:smartTag>
      <w:r w:rsidRPr="003B1BEA">
        <w:rPr>
          <w:rFonts w:ascii="Courier New" w:hAnsi="Courier New" w:cs="Courier New"/>
        </w:rPr>
        <w:t xml:space="preserve"> VAMC</w:t>
      </w:r>
    </w:p>
    <w:p w:rsidR="00A17C24" w:rsidRPr="003B1BEA" w:rsidRDefault="0010472A">
      <w:pPr>
        <w:pStyle w:val="Footer"/>
        <w:tabs>
          <w:tab w:val="clear" w:pos="4680"/>
          <w:tab w:val="clear" w:pos="9288"/>
          <w:tab w:val="right" w:pos="9180"/>
        </w:tabs>
        <w:rPr>
          <w:rFonts w:ascii="Courier New" w:hAnsi="Courier New" w:cs="Courier New"/>
        </w:rPr>
      </w:pPr>
      <w:r w:rsidRPr="003B1BEA">
        <w:rPr>
          <w:rFonts w:ascii="Courier New" w:hAnsi="Courier New" w:cs="Courier New"/>
        </w:rPr>
        <w:t>2  RESEARCH           05/24</w:t>
      </w:r>
      <w:r w:rsidR="0003534B" w:rsidRPr="003B1BEA">
        <w:rPr>
          <w:rFonts w:ascii="Courier New" w:hAnsi="Courier New" w:cs="Courier New"/>
        </w:rPr>
        <w:t xml:space="preserve">/05  </w:t>
      </w:r>
      <w:r w:rsidRPr="003B1BEA">
        <w:rPr>
          <w:rFonts w:ascii="Courier New" w:hAnsi="Courier New" w:cs="Courier New"/>
        </w:rPr>
        <w:t>11/11/05     YES     YES</w:t>
      </w:r>
      <w:r w:rsidR="00A17C24" w:rsidRPr="003B1BEA">
        <w:rPr>
          <w:rFonts w:ascii="Courier New" w:hAnsi="Courier New" w:cs="Courier New"/>
        </w:rPr>
        <w:t xml:space="preserve">  </w:t>
      </w:r>
      <w:r w:rsidRPr="003B1BEA">
        <w:rPr>
          <w:rFonts w:ascii="Courier New" w:hAnsi="Courier New" w:cs="Courier New"/>
        </w:rPr>
        <w:t xml:space="preserve">  </w:t>
      </w:r>
      <w:r w:rsidR="0003534B" w:rsidRPr="003B1BEA">
        <w:rPr>
          <w:rFonts w:ascii="Courier New" w:hAnsi="Courier New" w:cs="Courier New"/>
        </w:rPr>
        <w:t xml:space="preserve"> Upstate </w:t>
      </w:r>
      <w:smartTag w:uri="urn:schemas-microsoft-com:office:smarttags" w:element="place">
        <w:smartTag w:uri="urn:schemas-microsoft-com:office:smarttags" w:element="State">
          <w:r w:rsidR="0003534B" w:rsidRPr="003B1BEA">
            <w:rPr>
              <w:rFonts w:ascii="Courier New" w:hAnsi="Courier New" w:cs="Courier New"/>
            </w:rPr>
            <w:t>New York</w:t>
          </w:r>
        </w:smartTag>
      </w:smartTag>
    </w:p>
    <w:p w:rsidR="00A17C24" w:rsidRPr="003B1BEA" w:rsidRDefault="00A17C24">
      <w:pPr>
        <w:rPr>
          <w:rFonts w:ascii="Courier New" w:hAnsi="Courier New" w:cs="Courier New"/>
          <w:sz w:val="20"/>
        </w:rPr>
      </w:pPr>
    </w:p>
    <w:p w:rsidR="00A17C24" w:rsidRPr="003B1BEA" w:rsidRDefault="00A17C24">
      <w:pPr>
        <w:rPr>
          <w:rFonts w:ascii="Courier New" w:hAnsi="Courier New" w:cs="Courier New"/>
          <w:sz w:val="20"/>
        </w:rPr>
      </w:pPr>
      <w:r w:rsidRPr="003B1BEA">
        <w:rPr>
          <w:rFonts w:ascii="Courier New" w:hAnsi="Courier New" w:cs="Courier New"/>
          <w:sz w:val="20"/>
        </w:rPr>
        <w:t xml:space="preserve">          Enter ?? for more actions                                             </w:t>
      </w:r>
    </w:p>
    <w:p w:rsidR="00A17C24" w:rsidRPr="003B1BEA" w:rsidRDefault="00A17C24">
      <w:pPr>
        <w:rPr>
          <w:rFonts w:ascii="Courier New" w:hAnsi="Courier New" w:cs="Courier New"/>
          <w:sz w:val="20"/>
        </w:rPr>
      </w:pPr>
      <w:r w:rsidRPr="003B1BEA">
        <w:rPr>
          <w:rFonts w:ascii="Courier New" w:hAnsi="Courier New" w:cs="Courier New"/>
          <w:sz w:val="20"/>
        </w:rPr>
        <w:t>SP  Select Patient                      EF  Edit Flag Assignment</w:t>
      </w:r>
    </w:p>
    <w:p w:rsidR="00A17C24" w:rsidRPr="003B1BEA" w:rsidRDefault="00A17C24">
      <w:pPr>
        <w:rPr>
          <w:rFonts w:ascii="Courier New" w:hAnsi="Courier New" w:cs="Courier New"/>
          <w:sz w:val="20"/>
        </w:rPr>
      </w:pPr>
      <w:r w:rsidRPr="003B1BEA">
        <w:rPr>
          <w:rFonts w:ascii="Courier New" w:hAnsi="Courier New" w:cs="Courier New"/>
          <w:sz w:val="20"/>
        </w:rPr>
        <w:t>DA  Display Assignment Details          CO  Change Assignment Ownership</w:t>
      </w:r>
    </w:p>
    <w:p w:rsidR="00A17C24" w:rsidRPr="003B1BEA" w:rsidRDefault="00A17C24">
      <w:pPr>
        <w:rPr>
          <w:rFonts w:ascii="Courier New" w:hAnsi="Courier New" w:cs="Courier New"/>
          <w:sz w:val="20"/>
        </w:rPr>
      </w:pPr>
      <w:r w:rsidRPr="003B1BEA">
        <w:rPr>
          <w:rFonts w:ascii="Courier New" w:hAnsi="Courier New" w:cs="Courier New"/>
          <w:sz w:val="20"/>
        </w:rPr>
        <w:t>AF  Assign Flag</w:t>
      </w:r>
    </w:p>
    <w:p w:rsidR="00A17C24" w:rsidRPr="003B1BEA" w:rsidRDefault="0002465F">
      <w:pPr>
        <w:rPr>
          <w:rFonts w:ascii="Courier New" w:hAnsi="Courier New" w:cs="Courier New"/>
          <w:sz w:val="20"/>
        </w:rPr>
      </w:pPr>
      <w:r w:rsidRPr="003B1BEA">
        <w:rPr>
          <w:rFonts w:ascii="Courier New" w:hAnsi="Courier New" w:cs="Courier New"/>
          <w:sz w:val="20"/>
        </w:rPr>
        <w:t>Select Action:Quit//</w:t>
      </w:r>
    </w:p>
    <w:p w:rsidR="00A17C24" w:rsidRDefault="00A17C24">
      <w:pPr>
        <w:pStyle w:val="Heading2"/>
        <w:spacing w:before="0"/>
        <w:rPr>
          <w:rFonts w:ascii="Times New Roman" w:hAnsi="Times New Roman"/>
        </w:rPr>
      </w:pPr>
      <w:r>
        <w:rPr>
          <w:rFonts w:ascii="Times New Roman" w:hAnsi="Times New Roman"/>
          <w:b w:val="0"/>
        </w:rPr>
        <w:br w:type="page"/>
      </w:r>
      <w:r>
        <w:rPr>
          <w:rFonts w:ascii="Times New Roman" w:hAnsi="Times New Roman"/>
        </w:rPr>
        <w:lastRenderedPageBreak/>
        <w:t>Record Flag Assignment</w:t>
      </w:r>
    </w:p>
    <w:p w:rsidR="00A17C24" w:rsidRDefault="00A17C24">
      <w:pPr>
        <w:pStyle w:val="Index1"/>
        <w:tabs>
          <w:tab w:val="clear" w:pos="9360"/>
        </w:tabs>
        <w:rPr>
          <w:rFonts w:ascii="Times New Roman" w:hAnsi="Times New Roman"/>
        </w:rPr>
      </w:pPr>
    </w:p>
    <w:p w:rsidR="00A17C24" w:rsidRDefault="00A17C24">
      <w:pPr>
        <w:rPr>
          <w:rFonts w:ascii="Times New Roman" w:hAnsi="Times New Roman"/>
        </w:rPr>
      </w:pPr>
    </w:p>
    <w:p w:rsidR="0002465F" w:rsidRDefault="0002465F" w:rsidP="0002465F">
      <w:pPr>
        <w:pStyle w:val="Heading2"/>
        <w:tabs>
          <w:tab w:val="left" w:pos="720"/>
        </w:tabs>
        <w:spacing w:before="0"/>
        <w:rPr>
          <w:rFonts w:ascii="Times New Roman" w:hAnsi="Times New Roman"/>
        </w:rPr>
      </w:pPr>
      <w:r>
        <w:rPr>
          <w:rFonts w:ascii="Times New Roman" w:hAnsi="Times New Roman"/>
        </w:rPr>
        <w:t>SP</w:t>
      </w:r>
      <w:r>
        <w:rPr>
          <w:rFonts w:ascii="Times New Roman" w:hAnsi="Times New Roman"/>
        </w:rPr>
        <w:tab/>
        <w:t>Select Patient</w:t>
      </w:r>
    </w:p>
    <w:p w:rsidR="0002465F" w:rsidRDefault="0002465F" w:rsidP="0002465F">
      <w:pPr>
        <w:rPr>
          <w:rFonts w:ascii="Times New Roman" w:hAnsi="Times New Roman"/>
        </w:rPr>
      </w:pPr>
      <w:r>
        <w:rPr>
          <w:rFonts w:ascii="Times New Roman" w:hAnsi="Times New Roman"/>
        </w:rPr>
        <w:t>Information provided on the selected patient includes social security number, Internal Control Number (ICN); Coordinating Master of Record (CMOR) site (site that is the authoritative source for the demographic fields); and date of birth.  Flags assigned to the patient will be listed with the following data elements.</w:t>
      </w:r>
    </w:p>
    <w:p w:rsidR="0002465F" w:rsidRDefault="0002465F" w:rsidP="0002465F">
      <w:pPr>
        <w:pStyle w:val="Index1"/>
        <w:tabs>
          <w:tab w:val="clear" w:pos="9360"/>
        </w:tabs>
        <w:rPr>
          <w:rFonts w:ascii="Times New Roman" w:hAnsi="Times New Roman"/>
        </w:rPr>
      </w:pPr>
    </w:p>
    <w:p w:rsidR="0002465F" w:rsidRDefault="0002465F" w:rsidP="0002465F">
      <w:pPr>
        <w:ind w:left="180"/>
        <w:rPr>
          <w:rFonts w:ascii="Times New Roman" w:hAnsi="Times New Roman"/>
        </w:rPr>
      </w:pPr>
      <w:r>
        <w:rPr>
          <w:rFonts w:ascii="Times New Roman" w:hAnsi="Times New Roman"/>
        </w:rPr>
        <w:t>Flag Name</w:t>
      </w:r>
    </w:p>
    <w:p w:rsidR="0002465F" w:rsidRDefault="0002465F" w:rsidP="0002465F">
      <w:pPr>
        <w:ind w:left="180"/>
        <w:rPr>
          <w:rFonts w:ascii="Times New Roman" w:hAnsi="Times New Roman"/>
        </w:rPr>
      </w:pPr>
      <w:r>
        <w:rPr>
          <w:rFonts w:ascii="Times New Roman" w:hAnsi="Times New Roman"/>
        </w:rPr>
        <w:t>Assigned - Date flag was assigned.</w:t>
      </w:r>
    </w:p>
    <w:p w:rsidR="0002465F" w:rsidRDefault="0002465F" w:rsidP="0002465F">
      <w:pPr>
        <w:ind w:left="180"/>
        <w:rPr>
          <w:rFonts w:ascii="Times New Roman" w:hAnsi="Times New Roman"/>
        </w:rPr>
      </w:pPr>
      <w:r>
        <w:rPr>
          <w:rFonts w:ascii="Times New Roman" w:hAnsi="Times New Roman"/>
        </w:rPr>
        <w:t>Review Date - Date flag will be up for review.</w:t>
      </w:r>
    </w:p>
    <w:p w:rsidR="0002465F" w:rsidRDefault="0002465F" w:rsidP="0002465F">
      <w:pPr>
        <w:ind w:left="180"/>
        <w:rPr>
          <w:rFonts w:ascii="Times New Roman" w:hAnsi="Times New Roman"/>
        </w:rPr>
      </w:pPr>
      <w:r>
        <w:rPr>
          <w:rFonts w:ascii="Times New Roman" w:hAnsi="Times New Roman"/>
        </w:rPr>
        <w:t>Active - Is the flag active?  Yes or No.</w:t>
      </w:r>
    </w:p>
    <w:p w:rsidR="0002465F" w:rsidRDefault="0002465F" w:rsidP="0002465F">
      <w:pPr>
        <w:ind w:left="180"/>
        <w:rPr>
          <w:rFonts w:ascii="Times New Roman" w:hAnsi="Times New Roman"/>
        </w:rPr>
      </w:pPr>
      <w:r>
        <w:rPr>
          <w:rFonts w:ascii="Times New Roman" w:hAnsi="Times New Roman"/>
        </w:rPr>
        <w:t>Local - Is the flag local?  Yes or No.</w:t>
      </w:r>
    </w:p>
    <w:p w:rsidR="0002465F" w:rsidRPr="003B1BEA" w:rsidRDefault="0002465F" w:rsidP="0002465F">
      <w:pPr>
        <w:ind w:left="180"/>
        <w:rPr>
          <w:rFonts w:ascii="Times New Roman" w:hAnsi="Times New Roman"/>
        </w:rPr>
      </w:pPr>
      <w:r w:rsidRPr="003B1BEA">
        <w:rPr>
          <w:rFonts w:ascii="Times New Roman" w:hAnsi="Times New Roman"/>
        </w:rPr>
        <w:t>Owner Site - Site that has ownership of the flag.</w:t>
      </w:r>
    </w:p>
    <w:p w:rsidR="0002465F" w:rsidRDefault="0002465F">
      <w:pPr>
        <w:rPr>
          <w:rFonts w:ascii="Times New Roman" w:hAnsi="Times New Roman"/>
        </w:rPr>
      </w:pPr>
    </w:p>
    <w:p w:rsidR="0002465F" w:rsidRDefault="0002465F">
      <w:pPr>
        <w:rPr>
          <w:rFonts w:ascii="Times New Roman" w:hAnsi="Times New Roman"/>
        </w:rPr>
      </w:pPr>
    </w:p>
    <w:p w:rsidR="00A17C24" w:rsidRDefault="00A17C24">
      <w:pPr>
        <w:pStyle w:val="Heading2"/>
        <w:tabs>
          <w:tab w:val="left" w:pos="720"/>
        </w:tabs>
        <w:spacing w:before="0"/>
        <w:rPr>
          <w:rFonts w:ascii="Times New Roman" w:hAnsi="Times New Roman"/>
        </w:rPr>
      </w:pPr>
      <w:r>
        <w:rPr>
          <w:rFonts w:ascii="Times New Roman" w:hAnsi="Times New Roman"/>
        </w:rPr>
        <w:t>DA</w:t>
      </w:r>
      <w:r>
        <w:rPr>
          <w:rFonts w:ascii="Times New Roman" w:hAnsi="Times New Roman"/>
        </w:rPr>
        <w:tab/>
        <w:t>Display Assignment Details</w:t>
      </w:r>
    </w:p>
    <w:p w:rsidR="00F04BDC" w:rsidRDefault="00A17C24" w:rsidP="00F04BDC">
      <w:pPr>
        <w:rPr>
          <w:rFonts w:ascii="Times New Roman" w:hAnsi="Times New Roman"/>
        </w:rPr>
      </w:pPr>
      <w:r>
        <w:rPr>
          <w:rFonts w:ascii="Times New Roman" w:hAnsi="Times New Roman"/>
        </w:rPr>
        <w:t>This action is used to display the following information on a selected flag assignment.</w:t>
      </w:r>
    </w:p>
    <w:p w:rsidR="00F04BDC" w:rsidRPr="003B1BEA" w:rsidRDefault="00F04BDC" w:rsidP="00F04BDC">
      <w:pPr>
        <w:rPr>
          <w:rFonts w:ascii="Times New Roman" w:hAnsi="Times New Roman"/>
        </w:rPr>
      </w:pPr>
      <w:r w:rsidRPr="003B1BEA">
        <w:rPr>
          <w:rFonts w:ascii="Times New Roman" w:hAnsi="Times New Roman"/>
        </w:rPr>
        <w:t>The "Approved By" field will display "Chief of Staff" if your site does not have ownership of the flag assignment.</w:t>
      </w:r>
      <w:r w:rsidR="00524EB3">
        <w:rPr>
          <w:rFonts w:ascii="Times New Roman" w:hAnsi="Times New Roman"/>
        </w:rPr>
        <w:t xml:space="preserve">  The Progress Note field will only be displayed if your site has assignment ownership.</w:t>
      </w:r>
    </w:p>
    <w:p w:rsidR="00A17C24" w:rsidRDefault="00A17C24">
      <w:pPr>
        <w:rPr>
          <w:rFonts w:ascii="Times New Roman" w:hAnsi="Times New Roman"/>
        </w:rPr>
      </w:pPr>
    </w:p>
    <w:p w:rsidR="00A17C24" w:rsidRDefault="00A17C24" w:rsidP="0002465F">
      <w:pPr>
        <w:ind w:left="180"/>
        <w:rPr>
          <w:rFonts w:ascii="Times New Roman" w:hAnsi="Times New Roman"/>
        </w:rPr>
      </w:pPr>
      <w:r>
        <w:rPr>
          <w:rFonts w:ascii="Times New Roman" w:hAnsi="Times New Roman"/>
        </w:rPr>
        <w:t>Flag Name</w:t>
      </w:r>
    </w:p>
    <w:p w:rsidR="00A17C24" w:rsidRDefault="00A17C24" w:rsidP="0002465F">
      <w:pPr>
        <w:ind w:left="180"/>
        <w:rPr>
          <w:rFonts w:ascii="Times New Roman" w:hAnsi="Times New Roman"/>
        </w:rPr>
      </w:pPr>
      <w:r>
        <w:rPr>
          <w:rFonts w:ascii="Times New Roman" w:hAnsi="Times New Roman"/>
        </w:rPr>
        <w:t>Flag Type</w:t>
      </w:r>
    </w:p>
    <w:p w:rsidR="00A17C24" w:rsidRDefault="00A17C24" w:rsidP="0002465F">
      <w:pPr>
        <w:pStyle w:val="Index2"/>
        <w:ind w:left="180"/>
        <w:rPr>
          <w:rFonts w:ascii="Times New Roman" w:hAnsi="Times New Roman"/>
        </w:rPr>
      </w:pPr>
      <w:r>
        <w:rPr>
          <w:rFonts w:ascii="Times New Roman" w:hAnsi="Times New Roman"/>
        </w:rPr>
        <w:t>Flag Category</w:t>
      </w:r>
    </w:p>
    <w:p w:rsidR="00A17C24" w:rsidRDefault="00A17C24" w:rsidP="0002465F">
      <w:pPr>
        <w:pStyle w:val="Index1"/>
        <w:tabs>
          <w:tab w:val="clear" w:pos="9360"/>
        </w:tabs>
        <w:ind w:left="180"/>
        <w:rPr>
          <w:rFonts w:ascii="Times New Roman" w:hAnsi="Times New Roman"/>
        </w:rPr>
      </w:pPr>
      <w:r>
        <w:rPr>
          <w:rFonts w:ascii="Times New Roman" w:hAnsi="Times New Roman"/>
        </w:rPr>
        <w:t>Assignment Status</w:t>
      </w:r>
    </w:p>
    <w:p w:rsidR="00A17C24" w:rsidRDefault="00A17C24" w:rsidP="0002465F">
      <w:pPr>
        <w:ind w:left="180"/>
        <w:rPr>
          <w:rFonts w:ascii="Times New Roman" w:hAnsi="Times New Roman"/>
        </w:rPr>
      </w:pPr>
      <w:r>
        <w:rPr>
          <w:rFonts w:ascii="Times New Roman" w:hAnsi="Times New Roman"/>
        </w:rPr>
        <w:t>Date of Initial Assignment</w:t>
      </w:r>
    </w:p>
    <w:p w:rsidR="00A17C24" w:rsidRDefault="00A17C24" w:rsidP="0002465F">
      <w:pPr>
        <w:ind w:left="180"/>
        <w:rPr>
          <w:rFonts w:ascii="Times New Roman" w:hAnsi="Times New Roman"/>
        </w:rPr>
      </w:pPr>
      <w:r>
        <w:rPr>
          <w:rFonts w:ascii="Times New Roman" w:hAnsi="Times New Roman"/>
        </w:rPr>
        <w:t>Last Review Date</w:t>
      </w:r>
    </w:p>
    <w:p w:rsidR="00A17C24" w:rsidRDefault="00A17C24" w:rsidP="0002465F">
      <w:pPr>
        <w:ind w:left="180"/>
        <w:rPr>
          <w:rFonts w:ascii="Times New Roman" w:hAnsi="Times New Roman"/>
        </w:rPr>
      </w:pPr>
      <w:r>
        <w:rPr>
          <w:rFonts w:ascii="Times New Roman" w:hAnsi="Times New Roman"/>
        </w:rPr>
        <w:t>Next Review Date</w:t>
      </w:r>
    </w:p>
    <w:p w:rsidR="00A17C24" w:rsidRDefault="00A17C24" w:rsidP="0002465F">
      <w:pPr>
        <w:ind w:left="180"/>
        <w:rPr>
          <w:rFonts w:ascii="Times New Roman" w:hAnsi="Times New Roman"/>
        </w:rPr>
      </w:pPr>
      <w:r>
        <w:rPr>
          <w:rFonts w:ascii="Times New Roman" w:hAnsi="Times New Roman"/>
        </w:rPr>
        <w:t>Owner Site</w:t>
      </w:r>
    </w:p>
    <w:p w:rsidR="00A17C24" w:rsidRDefault="00A17C24" w:rsidP="0002465F">
      <w:pPr>
        <w:ind w:left="180"/>
        <w:rPr>
          <w:rFonts w:ascii="Times New Roman" w:hAnsi="Times New Roman"/>
        </w:rPr>
      </w:pPr>
      <w:r>
        <w:rPr>
          <w:rFonts w:ascii="Times New Roman" w:hAnsi="Times New Roman"/>
        </w:rPr>
        <w:t>Originating Site</w:t>
      </w:r>
    </w:p>
    <w:p w:rsidR="00A17C24" w:rsidRDefault="00A17C24" w:rsidP="0002465F">
      <w:pPr>
        <w:ind w:left="180"/>
        <w:rPr>
          <w:rFonts w:ascii="Times New Roman" w:hAnsi="Times New Roman"/>
        </w:rPr>
      </w:pPr>
      <w:r>
        <w:rPr>
          <w:rFonts w:ascii="Times New Roman" w:hAnsi="Times New Roman"/>
        </w:rPr>
        <w:t>Flag Assignment Narrative</w:t>
      </w:r>
    </w:p>
    <w:p w:rsidR="00A17C24" w:rsidRDefault="00A17C24" w:rsidP="0002465F">
      <w:pPr>
        <w:ind w:left="180"/>
        <w:rPr>
          <w:rFonts w:ascii="Times New Roman" w:hAnsi="Times New Roman"/>
        </w:rPr>
      </w:pPr>
      <w:r>
        <w:rPr>
          <w:rFonts w:ascii="Times New Roman" w:hAnsi="Times New Roman"/>
        </w:rPr>
        <w:t>Flag Assignment History</w:t>
      </w:r>
    </w:p>
    <w:p w:rsidR="00984239" w:rsidRPr="0052235D" w:rsidRDefault="00984239" w:rsidP="0002465F">
      <w:pPr>
        <w:ind w:left="360"/>
        <w:rPr>
          <w:rFonts w:ascii="Times New Roman" w:hAnsi="Times New Roman"/>
        </w:rPr>
      </w:pPr>
      <w:r w:rsidRPr="0052235D">
        <w:rPr>
          <w:rFonts w:ascii="Times New Roman" w:hAnsi="Times New Roman"/>
        </w:rPr>
        <w:t>Action</w:t>
      </w:r>
    </w:p>
    <w:p w:rsidR="00AE0788" w:rsidRPr="0052235D" w:rsidRDefault="00AE0788" w:rsidP="0002465F">
      <w:pPr>
        <w:ind w:left="360"/>
        <w:rPr>
          <w:rFonts w:ascii="Times New Roman" w:hAnsi="Times New Roman"/>
        </w:rPr>
      </w:pPr>
      <w:r w:rsidRPr="0052235D">
        <w:rPr>
          <w:rFonts w:ascii="Times New Roman" w:hAnsi="Times New Roman"/>
        </w:rPr>
        <w:t>Action Date</w:t>
      </w:r>
    </w:p>
    <w:p w:rsidR="00AE0788" w:rsidRPr="0052235D" w:rsidRDefault="00AE0788" w:rsidP="0002465F">
      <w:pPr>
        <w:ind w:left="360"/>
        <w:rPr>
          <w:rFonts w:ascii="Times New Roman" w:hAnsi="Times New Roman"/>
        </w:rPr>
      </w:pPr>
      <w:r w:rsidRPr="0052235D">
        <w:rPr>
          <w:rFonts w:ascii="Times New Roman" w:hAnsi="Times New Roman"/>
        </w:rPr>
        <w:t>Entered By</w:t>
      </w:r>
    </w:p>
    <w:p w:rsidR="00AE0788" w:rsidRPr="0052235D" w:rsidRDefault="00AE0788" w:rsidP="0002465F">
      <w:pPr>
        <w:ind w:left="360"/>
        <w:rPr>
          <w:rFonts w:ascii="Times New Roman" w:hAnsi="Times New Roman"/>
        </w:rPr>
      </w:pPr>
      <w:r w:rsidRPr="0052235D">
        <w:rPr>
          <w:rFonts w:ascii="Times New Roman" w:hAnsi="Times New Roman"/>
        </w:rPr>
        <w:t>Approved By</w:t>
      </w:r>
    </w:p>
    <w:p w:rsidR="00AE0788" w:rsidRPr="0052235D" w:rsidRDefault="00AE0788" w:rsidP="0002465F">
      <w:pPr>
        <w:ind w:left="360"/>
        <w:rPr>
          <w:rFonts w:ascii="Times New Roman" w:hAnsi="Times New Roman"/>
        </w:rPr>
      </w:pPr>
      <w:r w:rsidRPr="0052235D">
        <w:rPr>
          <w:rFonts w:ascii="Times New Roman" w:hAnsi="Times New Roman"/>
        </w:rPr>
        <w:t>Progress Note</w:t>
      </w:r>
    </w:p>
    <w:p w:rsidR="00AE0788" w:rsidRPr="0052235D" w:rsidRDefault="0002465F" w:rsidP="0002465F">
      <w:pPr>
        <w:ind w:left="360"/>
        <w:rPr>
          <w:rFonts w:ascii="Times New Roman" w:hAnsi="Times New Roman"/>
        </w:rPr>
      </w:pPr>
      <w:r w:rsidRPr="0052235D">
        <w:rPr>
          <w:rFonts w:ascii="Times New Roman" w:hAnsi="Times New Roman"/>
        </w:rPr>
        <w:t>Action Comments</w:t>
      </w:r>
    </w:p>
    <w:p w:rsidR="00A17C24" w:rsidRDefault="00A17C24">
      <w:pPr>
        <w:pStyle w:val="Heading2"/>
        <w:spacing w:before="0"/>
        <w:rPr>
          <w:rFonts w:ascii="Times New Roman" w:hAnsi="Times New Roman"/>
        </w:rPr>
      </w:pPr>
      <w:r>
        <w:rPr>
          <w:rFonts w:ascii="Times New Roman" w:hAnsi="Times New Roman"/>
          <w:b w:val="0"/>
        </w:rPr>
        <w:br w:type="page"/>
      </w:r>
      <w:r>
        <w:rPr>
          <w:rFonts w:ascii="Times New Roman" w:hAnsi="Times New Roman"/>
        </w:rPr>
        <w:lastRenderedPageBreak/>
        <w:t>Record Flag Assignment</w:t>
      </w:r>
    </w:p>
    <w:p w:rsidR="00A17C24" w:rsidRDefault="00A17C24">
      <w:pPr>
        <w:pStyle w:val="Index1"/>
        <w:tabs>
          <w:tab w:val="clear" w:pos="9360"/>
        </w:tabs>
        <w:rPr>
          <w:rFonts w:ascii="Times New Roman" w:hAnsi="Times New Roman"/>
        </w:rPr>
      </w:pPr>
    </w:p>
    <w:p w:rsidR="00A17C24" w:rsidRDefault="00A17C24">
      <w:pPr>
        <w:rPr>
          <w:rFonts w:ascii="Times New Roman" w:hAnsi="Times New Roman"/>
        </w:rPr>
      </w:pPr>
    </w:p>
    <w:p w:rsidR="0002465F" w:rsidRDefault="0002465F" w:rsidP="0002465F">
      <w:pPr>
        <w:pStyle w:val="Heading2"/>
        <w:tabs>
          <w:tab w:val="left" w:pos="720"/>
        </w:tabs>
        <w:spacing w:before="0"/>
        <w:rPr>
          <w:rFonts w:ascii="Times New Roman" w:hAnsi="Times New Roman"/>
        </w:rPr>
      </w:pPr>
      <w:r>
        <w:rPr>
          <w:rFonts w:ascii="Times New Roman" w:hAnsi="Times New Roman"/>
        </w:rPr>
        <w:t>AF</w:t>
      </w:r>
      <w:r>
        <w:rPr>
          <w:rFonts w:ascii="Times New Roman" w:hAnsi="Times New Roman"/>
        </w:rPr>
        <w:tab/>
        <w:t>Assign Flag</w:t>
      </w:r>
    </w:p>
    <w:p w:rsidR="0002465F" w:rsidRPr="0052235D" w:rsidRDefault="0002465F" w:rsidP="0002465F">
      <w:pPr>
        <w:rPr>
          <w:rFonts w:ascii="Times New Roman" w:hAnsi="Times New Roman"/>
        </w:rPr>
      </w:pPr>
      <w:r w:rsidRPr="0052235D">
        <w:rPr>
          <w:rFonts w:ascii="Times New Roman" w:hAnsi="Times New Roman"/>
        </w:rPr>
        <w:t>This action is used to assign a flag to a patient.  Assigning a flag consists of entering the following fields.  After completion, the data will be displayed for review before filing.</w:t>
      </w:r>
    </w:p>
    <w:p w:rsidR="0002465F" w:rsidRPr="0052235D" w:rsidRDefault="0002465F" w:rsidP="0002465F">
      <w:pPr>
        <w:rPr>
          <w:rFonts w:ascii="Times New Roman" w:hAnsi="Times New Roman"/>
        </w:rPr>
      </w:pPr>
    </w:p>
    <w:p w:rsidR="0002465F" w:rsidRPr="0052235D" w:rsidRDefault="0002465F" w:rsidP="0002465F">
      <w:pPr>
        <w:ind w:left="180"/>
        <w:rPr>
          <w:rFonts w:ascii="Times New Roman" w:hAnsi="Times New Roman"/>
        </w:rPr>
      </w:pPr>
      <w:r w:rsidRPr="0052235D">
        <w:rPr>
          <w:rFonts w:ascii="Times New Roman" w:hAnsi="Times New Roman"/>
        </w:rPr>
        <w:t>Name of the flag (to see a list of the available flag names enter L.? for local flags and N.? for national flag)</w:t>
      </w:r>
    </w:p>
    <w:p w:rsidR="0002465F" w:rsidRPr="0052235D" w:rsidRDefault="0002465F" w:rsidP="0002465F">
      <w:pPr>
        <w:ind w:left="180"/>
        <w:rPr>
          <w:rFonts w:ascii="Times New Roman" w:hAnsi="Times New Roman"/>
        </w:rPr>
      </w:pPr>
      <w:r w:rsidRPr="0052235D">
        <w:rPr>
          <w:rFonts w:ascii="Times New Roman" w:hAnsi="Times New Roman"/>
        </w:rPr>
        <w:t>Owner Site</w:t>
      </w:r>
    </w:p>
    <w:p w:rsidR="0002465F" w:rsidRPr="0052235D" w:rsidRDefault="0002465F" w:rsidP="0002465F">
      <w:pPr>
        <w:ind w:left="180"/>
        <w:rPr>
          <w:rFonts w:ascii="Times New Roman" w:hAnsi="Times New Roman"/>
        </w:rPr>
      </w:pPr>
      <w:r w:rsidRPr="0052235D">
        <w:rPr>
          <w:rFonts w:ascii="Times New Roman" w:hAnsi="Times New Roman"/>
        </w:rPr>
        <w:t>Name of the individual who approved the assignment</w:t>
      </w:r>
    </w:p>
    <w:p w:rsidR="0002465F" w:rsidRPr="0052235D" w:rsidRDefault="0002465F" w:rsidP="0002465F">
      <w:pPr>
        <w:ind w:left="180"/>
        <w:rPr>
          <w:rFonts w:ascii="Times New Roman" w:hAnsi="Times New Roman"/>
        </w:rPr>
      </w:pPr>
      <w:r w:rsidRPr="0052235D">
        <w:rPr>
          <w:rFonts w:ascii="Times New Roman" w:hAnsi="Times New Roman"/>
        </w:rPr>
        <w:t>Narrative text (reason) for the assignment</w:t>
      </w:r>
    </w:p>
    <w:p w:rsidR="0002465F" w:rsidRPr="0052235D" w:rsidRDefault="0002465F" w:rsidP="0002465F">
      <w:pPr>
        <w:ind w:left="180"/>
        <w:rPr>
          <w:rFonts w:ascii="Times New Roman" w:hAnsi="Times New Roman"/>
        </w:rPr>
      </w:pPr>
      <w:r w:rsidRPr="0052235D">
        <w:rPr>
          <w:rFonts w:ascii="Times New Roman" w:hAnsi="Times New Roman"/>
        </w:rPr>
        <w:t>Review Date</w:t>
      </w:r>
    </w:p>
    <w:p w:rsidR="0002465F" w:rsidRDefault="0002465F">
      <w:pPr>
        <w:rPr>
          <w:rFonts w:ascii="Times New Roman" w:hAnsi="Times New Roman"/>
        </w:rPr>
      </w:pPr>
    </w:p>
    <w:p w:rsidR="0002465F" w:rsidRDefault="0002465F">
      <w:pPr>
        <w:rPr>
          <w:rFonts w:ascii="Times New Roman" w:hAnsi="Times New Roman"/>
        </w:rPr>
      </w:pPr>
    </w:p>
    <w:p w:rsidR="00F25D33" w:rsidRDefault="00F25D33" w:rsidP="00F25D33">
      <w:pPr>
        <w:pStyle w:val="Heading2"/>
        <w:tabs>
          <w:tab w:val="left" w:pos="720"/>
        </w:tabs>
        <w:spacing w:before="0"/>
        <w:rPr>
          <w:rFonts w:ascii="Times New Roman" w:hAnsi="Times New Roman"/>
        </w:rPr>
      </w:pPr>
      <w:r>
        <w:rPr>
          <w:rFonts w:ascii="Times New Roman" w:hAnsi="Times New Roman"/>
        </w:rPr>
        <w:t>EF</w:t>
      </w:r>
      <w:r>
        <w:rPr>
          <w:rFonts w:ascii="Times New Roman" w:hAnsi="Times New Roman"/>
        </w:rPr>
        <w:tab/>
        <w:t>Edit Flag Assignment</w:t>
      </w:r>
    </w:p>
    <w:p w:rsidR="00F25D33" w:rsidRPr="0052235D" w:rsidRDefault="00F25D33" w:rsidP="00F25D33">
      <w:pPr>
        <w:rPr>
          <w:rFonts w:ascii="Times New Roman" w:hAnsi="Times New Roman"/>
        </w:rPr>
      </w:pPr>
      <w:r w:rsidRPr="0052235D">
        <w:rPr>
          <w:rFonts w:ascii="Times New Roman" w:hAnsi="Times New Roman"/>
        </w:rPr>
        <w:t>This action is used to continue a flag assignment, inactivate the assignment, or to designate that the assignment was entered in error.  It can also be used to update the assignment narrative.  You must enter the reason for editing the assignment.  Note that Category I flag assignments may only be edited by the owner site.</w:t>
      </w:r>
    </w:p>
    <w:p w:rsidR="00F25D33" w:rsidRPr="0002465F" w:rsidRDefault="00F25D33">
      <w:pPr>
        <w:rPr>
          <w:rFonts w:ascii="Times New Roman" w:hAnsi="Times New Roman"/>
        </w:rPr>
      </w:pPr>
    </w:p>
    <w:p w:rsidR="0002465F" w:rsidRPr="0002465F" w:rsidRDefault="0002465F">
      <w:pPr>
        <w:rPr>
          <w:rFonts w:ascii="Times New Roman" w:hAnsi="Times New Roman"/>
        </w:rPr>
      </w:pPr>
    </w:p>
    <w:p w:rsidR="00A17C24" w:rsidRDefault="00A17C24">
      <w:pPr>
        <w:pStyle w:val="Heading2"/>
        <w:tabs>
          <w:tab w:val="left" w:pos="720"/>
        </w:tabs>
        <w:spacing w:before="0"/>
        <w:rPr>
          <w:rFonts w:ascii="Times New Roman" w:hAnsi="Times New Roman"/>
        </w:rPr>
      </w:pPr>
      <w:r>
        <w:rPr>
          <w:rFonts w:ascii="Times New Roman" w:hAnsi="Times New Roman"/>
        </w:rPr>
        <w:t>CO</w:t>
      </w:r>
      <w:r>
        <w:rPr>
          <w:rFonts w:ascii="Times New Roman" w:hAnsi="Times New Roman"/>
        </w:rPr>
        <w:tab/>
        <w:t>Change Assignment Ownership</w:t>
      </w:r>
    </w:p>
    <w:p w:rsidR="00A17C24" w:rsidRDefault="00A17C24">
      <w:pPr>
        <w:rPr>
          <w:rFonts w:ascii="Times New Roman" w:hAnsi="Times New Roman"/>
        </w:rPr>
      </w:pPr>
      <w:r>
        <w:rPr>
          <w:rFonts w:ascii="Times New Roman" w:hAnsi="Times New Roman"/>
        </w:rPr>
        <w:t>This action is used to change the ownership of a record</w:t>
      </w:r>
      <w:r w:rsidR="003C0E5D">
        <w:rPr>
          <w:rFonts w:ascii="Times New Roman" w:hAnsi="Times New Roman"/>
        </w:rPr>
        <w:t xml:space="preserve"> flag assignment.  </w:t>
      </w:r>
      <w:r w:rsidR="0010095F" w:rsidRPr="003B1BEA">
        <w:rPr>
          <w:rFonts w:ascii="Times New Roman" w:hAnsi="Times New Roman"/>
        </w:rPr>
        <w:t>The ownership of C</w:t>
      </w:r>
      <w:r w:rsidR="003C0E5D" w:rsidRPr="003B1BEA">
        <w:rPr>
          <w:rFonts w:ascii="Times New Roman" w:hAnsi="Times New Roman"/>
        </w:rPr>
        <w:t>ategory I flags may be changed to any of the patient’s treating facilities and to any of the divisions enabled for ownership at</w:t>
      </w:r>
      <w:r w:rsidR="000C39B5" w:rsidRPr="003B1BEA">
        <w:rPr>
          <w:rFonts w:ascii="Times New Roman" w:hAnsi="Times New Roman"/>
        </w:rPr>
        <w:t xml:space="preserve"> multi-divisional</w:t>
      </w:r>
      <w:r w:rsidR="0010095F" w:rsidRPr="003B1BEA">
        <w:rPr>
          <w:rFonts w:ascii="Times New Roman" w:hAnsi="Times New Roman"/>
        </w:rPr>
        <w:t xml:space="preserve"> site</w:t>
      </w:r>
      <w:r w:rsidR="000C39B5" w:rsidRPr="003B1BEA">
        <w:rPr>
          <w:rFonts w:ascii="Times New Roman" w:hAnsi="Times New Roman"/>
        </w:rPr>
        <w:t>s</w:t>
      </w:r>
      <w:r w:rsidR="0010095F" w:rsidRPr="003B1BEA">
        <w:rPr>
          <w:rFonts w:ascii="Times New Roman" w:hAnsi="Times New Roman"/>
        </w:rPr>
        <w:t>.  The ownership of C</w:t>
      </w:r>
      <w:r w:rsidR="003C0E5D" w:rsidRPr="003B1BEA">
        <w:rPr>
          <w:rFonts w:ascii="Times New Roman" w:hAnsi="Times New Roman"/>
        </w:rPr>
        <w:t>ategory II flags may be changed to any of the divisions enabled for ownership at</w:t>
      </w:r>
      <w:r w:rsidR="000C39B5" w:rsidRPr="003B1BEA">
        <w:rPr>
          <w:rFonts w:ascii="Times New Roman" w:hAnsi="Times New Roman"/>
        </w:rPr>
        <w:t xml:space="preserve"> multi-divisional</w:t>
      </w:r>
      <w:r w:rsidR="003C0E5D" w:rsidRPr="003B1BEA">
        <w:rPr>
          <w:rFonts w:ascii="Times New Roman" w:hAnsi="Times New Roman"/>
        </w:rPr>
        <w:t xml:space="preserve"> site</w:t>
      </w:r>
      <w:r w:rsidR="000C39B5" w:rsidRPr="003B1BEA">
        <w:rPr>
          <w:rFonts w:ascii="Times New Roman" w:hAnsi="Times New Roman"/>
        </w:rPr>
        <w:t>s</w:t>
      </w:r>
      <w:r w:rsidR="003C0E5D" w:rsidRPr="003B1BEA">
        <w:rPr>
          <w:rFonts w:ascii="Times New Roman" w:hAnsi="Times New Roman"/>
        </w:rPr>
        <w:t xml:space="preserve">.  </w:t>
      </w:r>
      <w:r w:rsidRPr="003B1BEA">
        <w:rPr>
          <w:rFonts w:ascii="Times New Roman" w:hAnsi="Times New Roman"/>
        </w:rPr>
        <w:t>This</w:t>
      </w:r>
      <w:r>
        <w:rPr>
          <w:rFonts w:ascii="Times New Roman" w:hAnsi="Times New Roman"/>
        </w:rPr>
        <w:t xml:space="preserve"> action would be taken if the patient changed his primary VA care site or special circumstances arose that warranted the transfer of the flag.</w:t>
      </w:r>
    </w:p>
    <w:p w:rsidR="00A17C24" w:rsidRDefault="00A17C24">
      <w:pPr>
        <w:rPr>
          <w:rFonts w:ascii="Times New Roman" w:hAnsi="Times New Roman"/>
          <w:b/>
          <w:bCs/>
        </w:rPr>
      </w:pPr>
      <w:r>
        <w:rPr>
          <w:rFonts w:ascii="Times New Roman" w:hAnsi="Times New Roman"/>
        </w:rPr>
        <w:br w:type="page"/>
      </w:r>
      <w:r>
        <w:rPr>
          <w:rFonts w:ascii="Times New Roman" w:hAnsi="Times New Roman"/>
          <w:b/>
          <w:bCs/>
        </w:rPr>
        <w:lastRenderedPageBreak/>
        <w:t>Record Flag Management</w:t>
      </w:r>
    </w:p>
    <w:p w:rsidR="00A17C24" w:rsidRDefault="00A17C24">
      <w:pPr>
        <w:pStyle w:val="Index1"/>
        <w:tabs>
          <w:tab w:val="clear" w:pos="9360"/>
        </w:tabs>
        <w:rPr>
          <w:rFonts w:ascii="Times New Roman" w:hAnsi="Times New Roman"/>
        </w:rPr>
      </w:pPr>
    </w:p>
    <w:p w:rsidR="00A17C24" w:rsidRDefault="00A17C24">
      <w:pPr>
        <w:pStyle w:val="Index1"/>
        <w:tabs>
          <w:tab w:val="clear" w:pos="9360"/>
        </w:tabs>
        <w:rPr>
          <w:rFonts w:ascii="Times New Roman" w:hAnsi="Times New Roman"/>
        </w:rPr>
      </w:pPr>
    </w:p>
    <w:p w:rsidR="003578C7" w:rsidRDefault="00A17C24">
      <w:pPr>
        <w:rPr>
          <w:rFonts w:ascii="Times New Roman" w:hAnsi="Times New Roman"/>
        </w:rPr>
      </w:pPr>
      <w:r>
        <w:rPr>
          <w:rFonts w:ascii="Times New Roman" w:hAnsi="Times New Roman"/>
        </w:rPr>
        <w:t>The Record Flag Management option is used to create and maintain Category II patient record flags.  It can also be used to display a list of Category I and II flags an</w:t>
      </w:r>
      <w:r w:rsidR="003578C7">
        <w:rPr>
          <w:rFonts w:ascii="Times New Roman" w:hAnsi="Times New Roman"/>
        </w:rPr>
        <w:t>d the details for those flags.</w:t>
      </w:r>
    </w:p>
    <w:p w:rsidR="003578C7" w:rsidRDefault="003578C7">
      <w:pPr>
        <w:rPr>
          <w:rFonts w:ascii="Times New Roman" w:hAnsi="Times New Roman"/>
        </w:rPr>
      </w:pPr>
    </w:p>
    <w:p w:rsidR="00A17C24" w:rsidRDefault="00A17C24">
      <w:pPr>
        <w:rPr>
          <w:rFonts w:ascii="Times New Roman" w:hAnsi="Times New Roman"/>
        </w:rPr>
      </w:pPr>
      <w:r>
        <w:rPr>
          <w:rFonts w:ascii="Times New Roman" w:hAnsi="Times New Roman"/>
        </w:rPr>
        <w:t>Y</w:t>
      </w:r>
      <w:r w:rsidR="00BB6F99">
        <w:rPr>
          <w:rFonts w:ascii="Times New Roman" w:hAnsi="Times New Roman"/>
        </w:rPr>
        <w:t xml:space="preserve">ou must hold the </w:t>
      </w:r>
      <w:r w:rsidR="00BB6F99" w:rsidRPr="003B1BEA">
        <w:rPr>
          <w:rFonts w:ascii="Times New Roman" w:hAnsi="Times New Roman"/>
        </w:rPr>
        <w:t>DGPF MANAGER</w:t>
      </w:r>
      <w:r>
        <w:rPr>
          <w:rFonts w:ascii="Times New Roman" w:hAnsi="Times New Roman"/>
        </w:rPr>
        <w:t xml:space="preserve"> security key to access this option.</w:t>
      </w:r>
    </w:p>
    <w:p w:rsidR="00A17C24" w:rsidRDefault="00A17C24">
      <w:pPr>
        <w:rPr>
          <w:rFonts w:ascii="Times New Roman" w:hAnsi="Times New Roman"/>
        </w:rPr>
      </w:pPr>
    </w:p>
    <w:p w:rsidR="00A17C24" w:rsidRDefault="00A17C24">
      <w:pPr>
        <w:rPr>
          <w:rFonts w:ascii="Times New Roman" w:hAnsi="Times New Roman"/>
        </w:rPr>
      </w:pPr>
      <w:r>
        <w:rPr>
          <w:rFonts w:ascii="Times New Roman" w:hAnsi="Times New Roman"/>
        </w:rPr>
        <w:t>This option uses the List Manager utility.  The List Manager is a tool designed to display a list of items.  It allows you to select items from the list and perform specific actions against those items.  A description of the actions you may utilize in this option is provided below.</w:t>
      </w:r>
    </w:p>
    <w:p w:rsidR="00A17C24" w:rsidRDefault="00A17C24">
      <w:pPr>
        <w:rPr>
          <w:rFonts w:ascii="Times New Roman" w:hAnsi="Times New Roman"/>
        </w:rPr>
      </w:pPr>
    </w:p>
    <w:p w:rsidR="00A17C24" w:rsidRDefault="00A17C24">
      <w:pPr>
        <w:rPr>
          <w:rFonts w:ascii="Times New Roman" w:hAnsi="Times New Roman"/>
        </w:rPr>
      </w:pPr>
      <w:r>
        <w:rPr>
          <w:rFonts w:ascii="Times New Roman" w:hAnsi="Times New Roman"/>
        </w:rPr>
        <w:t>The following is an example of a Record Flag Management screen.</w:t>
      </w:r>
    </w:p>
    <w:p w:rsidR="00A17C24" w:rsidRDefault="00A17C24">
      <w:pPr>
        <w:rPr>
          <w:rFonts w:ascii="Times New Roman" w:hAnsi="Times New Roman"/>
        </w:rPr>
      </w:pPr>
    </w:p>
    <w:p w:rsidR="00A17C24" w:rsidRDefault="00A17C24">
      <w:pPr>
        <w:rPr>
          <w:rFonts w:ascii="Times New Roman" w:hAnsi="Times New Roman"/>
        </w:rPr>
      </w:pPr>
    </w:p>
    <w:p w:rsidR="00A17C24" w:rsidRDefault="00A17C24">
      <w:pPr>
        <w:tabs>
          <w:tab w:val="right" w:pos="9360"/>
        </w:tabs>
        <w:rPr>
          <w:rFonts w:ascii="Courier" w:hAnsi="Courier"/>
          <w:sz w:val="20"/>
          <w:u w:val="single"/>
        </w:rPr>
      </w:pPr>
      <w:r>
        <w:rPr>
          <w:rFonts w:ascii="Courier" w:hAnsi="Courier"/>
          <w:sz w:val="20"/>
          <w:u w:val="single"/>
        </w:rPr>
        <w:t>RECORD FLAG MANAGEMENT        May 05, 2003@14:40:52       Page:    1 of 1</w:t>
      </w:r>
      <w:r>
        <w:rPr>
          <w:rFonts w:ascii="Courier" w:hAnsi="Courier"/>
          <w:sz w:val="20"/>
          <w:u w:val="single"/>
        </w:rPr>
        <w:tab/>
      </w:r>
    </w:p>
    <w:p w:rsidR="00A17C24" w:rsidRDefault="00A17C24">
      <w:pPr>
        <w:tabs>
          <w:tab w:val="right" w:pos="9180"/>
        </w:tabs>
        <w:rPr>
          <w:rFonts w:ascii="Courier" w:hAnsi="Courier"/>
          <w:sz w:val="20"/>
        </w:rPr>
      </w:pPr>
      <w:r>
        <w:rPr>
          <w:rFonts w:ascii="Courier" w:hAnsi="Courier"/>
          <w:sz w:val="20"/>
        </w:rPr>
        <w:t>Flag Category: II (Local)                            Sorted By: Flag Name</w:t>
      </w:r>
    </w:p>
    <w:p w:rsidR="00A17C24" w:rsidRDefault="00A17C24">
      <w:pPr>
        <w:tabs>
          <w:tab w:val="right" w:pos="9180"/>
        </w:tabs>
        <w:rPr>
          <w:rFonts w:ascii="Courier" w:hAnsi="Courier"/>
          <w:sz w:val="20"/>
        </w:rPr>
      </w:pPr>
    </w:p>
    <w:p w:rsidR="00A17C24" w:rsidRDefault="00A17C24">
      <w:pPr>
        <w:tabs>
          <w:tab w:val="right" w:pos="9360"/>
        </w:tabs>
        <w:rPr>
          <w:rFonts w:ascii="Courier" w:hAnsi="Courier"/>
          <w:sz w:val="20"/>
          <w:u w:val="single"/>
        </w:rPr>
      </w:pPr>
      <w:r>
        <w:rPr>
          <w:rFonts w:ascii="Courier" w:hAnsi="Courier"/>
          <w:sz w:val="20"/>
          <w:u w:val="single"/>
        </w:rPr>
        <w:t xml:space="preserve">     Flag Name                       Flag Type                 Flag Status</w:t>
      </w:r>
      <w:r>
        <w:rPr>
          <w:rFonts w:ascii="Courier" w:hAnsi="Courier"/>
          <w:sz w:val="20"/>
          <w:u w:val="single"/>
        </w:rPr>
        <w:tab/>
      </w:r>
    </w:p>
    <w:p w:rsidR="00A17C24" w:rsidRDefault="00A17C24">
      <w:pPr>
        <w:rPr>
          <w:rFonts w:ascii="Courier" w:hAnsi="Courier"/>
          <w:sz w:val="20"/>
        </w:rPr>
      </w:pPr>
      <w:r>
        <w:rPr>
          <w:rFonts w:ascii="Courier" w:hAnsi="Courier"/>
          <w:sz w:val="20"/>
        </w:rPr>
        <w:t xml:space="preserve">1    CANCER PROTOCOL                 RESEARCH                  ACTIVE          </w:t>
      </w:r>
    </w:p>
    <w:p w:rsidR="00A17C24" w:rsidRDefault="00A17C24">
      <w:pPr>
        <w:rPr>
          <w:rFonts w:ascii="Courier" w:hAnsi="Courier"/>
          <w:sz w:val="20"/>
        </w:rPr>
      </w:pPr>
      <w:r>
        <w:rPr>
          <w:rFonts w:ascii="Courier" w:hAnsi="Courier"/>
          <w:sz w:val="20"/>
        </w:rPr>
        <w:t xml:space="preserve">2    DRUG SEEKING BEHAVIOR           BEHAVIORAL                ACTIVE          </w:t>
      </w:r>
    </w:p>
    <w:p w:rsidR="00A17C24" w:rsidRDefault="00A17C24">
      <w:pPr>
        <w:rPr>
          <w:rFonts w:ascii="Courier" w:hAnsi="Courier"/>
          <w:sz w:val="20"/>
        </w:rPr>
      </w:pPr>
      <w:r>
        <w:rPr>
          <w:rFonts w:ascii="Courier" w:hAnsi="Courier"/>
          <w:sz w:val="20"/>
        </w:rPr>
        <w:t xml:space="preserve">3    INFECTIOUS DISEASE              CLINICAL                  ACTIVE          </w:t>
      </w:r>
    </w:p>
    <w:p w:rsidR="00A17C24" w:rsidRDefault="00A17C24">
      <w:pPr>
        <w:rPr>
          <w:rFonts w:ascii="Courier" w:hAnsi="Courier"/>
          <w:sz w:val="20"/>
        </w:rPr>
      </w:pPr>
    </w:p>
    <w:p w:rsidR="00A17C24" w:rsidRDefault="00A17C24">
      <w:pPr>
        <w:rPr>
          <w:rFonts w:ascii="Courier" w:hAnsi="Courier"/>
          <w:sz w:val="20"/>
        </w:rPr>
      </w:pPr>
    </w:p>
    <w:p w:rsidR="00A17C24" w:rsidRDefault="00A17C24">
      <w:pPr>
        <w:rPr>
          <w:rFonts w:ascii="Courier" w:hAnsi="Courier"/>
          <w:sz w:val="20"/>
        </w:rPr>
      </w:pPr>
      <w:r>
        <w:rPr>
          <w:rFonts w:ascii="Courier" w:hAnsi="Courier"/>
          <w:sz w:val="20"/>
        </w:rPr>
        <w:t xml:space="preserve">          Enter ?? for more actions                                             </w:t>
      </w:r>
    </w:p>
    <w:p w:rsidR="00A17C24" w:rsidRDefault="00A17C24">
      <w:pPr>
        <w:rPr>
          <w:rFonts w:ascii="Courier" w:hAnsi="Courier"/>
          <w:sz w:val="20"/>
        </w:rPr>
      </w:pPr>
      <w:r>
        <w:rPr>
          <w:rFonts w:ascii="Courier" w:hAnsi="Courier"/>
          <w:sz w:val="20"/>
        </w:rPr>
        <w:t>CC  Change Category       DF  Display Flag Detail   EF  Edit Record Flag</w:t>
      </w:r>
    </w:p>
    <w:p w:rsidR="00A17C24" w:rsidRDefault="00A17C24">
      <w:pPr>
        <w:rPr>
          <w:rFonts w:ascii="Courier" w:hAnsi="Courier"/>
          <w:sz w:val="20"/>
        </w:rPr>
      </w:pPr>
      <w:r>
        <w:rPr>
          <w:rFonts w:ascii="Courier" w:hAnsi="Courier"/>
          <w:sz w:val="20"/>
        </w:rPr>
        <w:t>CS  Change Sort           AF  Add New Record Flag</w:t>
      </w:r>
    </w:p>
    <w:p w:rsidR="00A17C24" w:rsidRDefault="00A17C24">
      <w:pPr>
        <w:rPr>
          <w:rFonts w:ascii="Courier" w:hAnsi="Courier"/>
          <w:sz w:val="20"/>
        </w:rPr>
      </w:pPr>
      <w:r>
        <w:rPr>
          <w:rFonts w:ascii="Courier" w:hAnsi="Courier"/>
          <w:sz w:val="20"/>
        </w:rPr>
        <w:t>Select Action:Quit//</w:t>
      </w:r>
    </w:p>
    <w:p w:rsidR="00A17C24" w:rsidRDefault="00A17C24">
      <w:pPr>
        <w:rPr>
          <w:rFonts w:ascii="Times New Roman" w:hAnsi="Times New Roman"/>
        </w:rPr>
      </w:pPr>
    </w:p>
    <w:p w:rsidR="00A17C24" w:rsidRDefault="00A17C24">
      <w:pPr>
        <w:rPr>
          <w:rFonts w:ascii="Times New Roman" w:hAnsi="Times New Roman"/>
        </w:rPr>
      </w:pPr>
    </w:p>
    <w:p w:rsidR="00A17C24" w:rsidRDefault="00A17C24">
      <w:pPr>
        <w:pStyle w:val="Heading2"/>
        <w:tabs>
          <w:tab w:val="left" w:pos="720"/>
        </w:tabs>
        <w:spacing w:before="0"/>
        <w:rPr>
          <w:rFonts w:ascii="Times New Roman" w:hAnsi="Times New Roman"/>
        </w:rPr>
      </w:pPr>
      <w:r>
        <w:rPr>
          <w:rFonts w:ascii="Times New Roman" w:hAnsi="Times New Roman"/>
        </w:rPr>
        <w:t>CC</w:t>
      </w:r>
      <w:r>
        <w:rPr>
          <w:rFonts w:ascii="Times New Roman" w:hAnsi="Times New Roman"/>
        </w:rPr>
        <w:tab/>
        <w:t>Change Category</w:t>
      </w:r>
    </w:p>
    <w:p w:rsidR="00A17C24" w:rsidRDefault="00A17C24">
      <w:pPr>
        <w:rPr>
          <w:rFonts w:ascii="Times New Roman" w:hAnsi="Times New Roman"/>
        </w:rPr>
      </w:pPr>
      <w:r>
        <w:rPr>
          <w:rFonts w:ascii="Times New Roman" w:hAnsi="Times New Roman"/>
        </w:rPr>
        <w:t>The Category I flags are displayed on the screen when the option opens.  Currently there is only one national Category I flag (Behavioral) which is distributed with the software.  Use this action to change the category of the flag list being viewed.</w:t>
      </w:r>
    </w:p>
    <w:p w:rsidR="00A17C24" w:rsidRDefault="00A17C24">
      <w:pPr>
        <w:rPr>
          <w:rFonts w:ascii="Times New Roman" w:hAnsi="Times New Roman"/>
        </w:rPr>
      </w:pPr>
    </w:p>
    <w:p w:rsidR="00A17C24" w:rsidRDefault="00A17C24">
      <w:pPr>
        <w:rPr>
          <w:rFonts w:ascii="Times New Roman" w:hAnsi="Times New Roman"/>
        </w:rPr>
      </w:pPr>
    </w:p>
    <w:p w:rsidR="00A17C24" w:rsidRDefault="00A17C24">
      <w:pPr>
        <w:pStyle w:val="Heading2"/>
        <w:tabs>
          <w:tab w:val="left" w:pos="720"/>
        </w:tabs>
        <w:spacing w:before="0"/>
        <w:rPr>
          <w:rFonts w:ascii="Times New Roman" w:hAnsi="Times New Roman"/>
        </w:rPr>
      </w:pPr>
      <w:r>
        <w:rPr>
          <w:rFonts w:ascii="Times New Roman" w:hAnsi="Times New Roman"/>
        </w:rPr>
        <w:t>CS</w:t>
      </w:r>
      <w:r>
        <w:rPr>
          <w:rFonts w:ascii="Times New Roman" w:hAnsi="Times New Roman"/>
        </w:rPr>
        <w:tab/>
        <w:t>Change Sort</w:t>
      </w:r>
    </w:p>
    <w:p w:rsidR="00A17C24" w:rsidRDefault="00A17C24">
      <w:pPr>
        <w:rPr>
          <w:rFonts w:ascii="Times New Roman" w:hAnsi="Times New Roman"/>
        </w:rPr>
      </w:pPr>
      <w:r>
        <w:rPr>
          <w:rFonts w:ascii="Times New Roman" w:hAnsi="Times New Roman"/>
        </w:rPr>
        <w:t>You can choose to sort the flag list by flag name (alphabetically) or flag type.  Flag types are distributed with the software an</w:t>
      </w:r>
      <w:r w:rsidR="00AF0FED">
        <w:rPr>
          <w:rFonts w:ascii="Times New Roman" w:hAnsi="Times New Roman"/>
        </w:rPr>
        <w:t>d cannot be added to or edited.</w:t>
      </w:r>
    </w:p>
    <w:p w:rsidR="00A17C24" w:rsidRDefault="00A17C24">
      <w:pPr>
        <w:pStyle w:val="Index1"/>
        <w:tabs>
          <w:tab w:val="clear" w:pos="9360"/>
        </w:tabs>
        <w:rPr>
          <w:rFonts w:ascii="Times New Roman" w:hAnsi="Times New Roman"/>
        </w:rPr>
      </w:pPr>
    </w:p>
    <w:p w:rsidR="00A17C24" w:rsidRDefault="00A17C24">
      <w:pPr>
        <w:pStyle w:val="Index1"/>
        <w:tabs>
          <w:tab w:val="clear" w:pos="9360"/>
        </w:tabs>
        <w:rPr>
          <w:rFonts w:ascii="Times New Roman" w:hAnsi="Times New Roman"/>
        </w:rPr>
      </w:pPr>
    </w:p>
    <w:p w:rsidR="00AF0FED" w:rsidRDefault="00AF0FED" w:rsidP="00AF0FED">
      <w:pPr>
        <w:pStyle w:val="Heading2"/>
        <w:tabs>
          <w:tab w:val="left" w:pos="720"/>
        </w:tabs>
        <w:spacing w:before="0"/>
        <w:rPr>
          <w:rFonts w:ascii="Times New Roman" w:hAnsi="Times New Roman"/>
        </w:rPr>
      </w:pPr>
      <w:r>
        <w:rPr>
          <w:rFonts w:ascii="Times New Roman" w:hAnsi="Times New Roman"/>
        </w:rPr>
        <w:t>DF</w:t>
      </w:r>
      <w:r>
        <w:rPr>
          <w:rFonts w:ascii="Times New Roman" w:hAnsi="Times New Roman"/>
        </w:rPr>
        <w:tab/>
        <w:t>Display Flag Detail</w:t>
      </w:r>
    </w:p>
    <w:p w:rsidR="00AF0FED" w:rsidRDefault="00AF0FED" w:rsidP="00AF0FED">
      <w:pPr>
        <w:rPr>
          <w:rFonts w:ascii="Times New Roman" w:hAnsi="Times New Roman"/>
        </w:rPr>
      </w:pPr>
      <w:r>
        <w:rPr>
          <w:rFonts w:ascii="Times New Roman" w:hAnsi="Times New Roman"/>
        </w:rPr>
        <w:t xml:space="preserve">This action is used to display information about the selected flag such as flag name, type, category, status, </w:t>
      </w:r>
      <w:r w:rsidRPr="0052235D">
        <w:rPr>
          <w:rFonts w:ascii="Times New Roman" w:hAnsi="Times New Roman"/>
        </w:rPr>
        <w:t>TIU Progress Note Title</w:t>
      </w:r>
      <w:r>
        <w:rPr>
          <w:rFonts w:ascii="Times New Roman" w:hAnsi="Times New Roman"/>
        </w:rPr>
        <w:t>, description, etc.  The enter/edit history of the flag is a part of this display.</w:t>
      </w:r>
    </w:p>
    <w:p w:rsidR="003E2B2B" w:rsidRDefault="003E2B2B" w:rsidP="003E2B2B">
      <w:pPr>
        <w:rPr>
          <w:rFonts w:ascii="Times New Roman" w:hAnsi="Times New Roman"/>
          <w:b/>
          <w:bCs/>
        </w:rPr>
      </w:pPr>
      <w:r>
        <w:rPr>
          <w:rFonts w:ascii="Times New Roman" w:hAnsi="Times New Roman"/>
          <w:b/>
        </w:rPr>
        <w:br w:type="page"/>
      </w:r>
      <w:r>
        <w:rPr>
          <w:rFonts w:ascii="Times New Roman" w:hAnsi="Times New Roman"/>
          <w:b/>
          <w:bCs/>
        </w:rPr>
        <w:lastRenderedPageBreak/>
        <w:t>Record Flag Management</w:t>
      </w:r>
    </w:p>
    <w:p w:rsidR="003E2B2B" w:rsidRDefault="003E2B2B" w:rsidP="003E2B2B">
      <w:pPr>
        <w:rPr>
          <w:rFonts w:ascii="Times New Roman" w:hAnsi="Times New Roman"/>
          <w:b/>
          <w:bCs/>
        </w:rPr>
      </w:pPr>
    </w:p>
    <w:p w:rsidR="003E2B2B" w:rsidRDefault="003E2B2B" w:rsidP="003E2B2B">
      <w:pPr>
        <w:rPr>
          <w:rFonts w:ascii="Times New Roman" w:hAnsi="Times New Roman"/>
          <w:b/>
          <w:bCs/>
        </w:rPr>
      </w:pPr>
    </w:p>
    <w:p w:rsidR="00A17C24" w:rsidRDefault="00A17C24">
      <w:pPr>
        <w:pStyle w:val="Heading2"/>
        <w:tabs>
          <w:tab w:val="left" w:pos="720"/>
        </w:tabs>
        <w:spacing w:before="0"/>
        <w:rPr>
          <w:rFonts w:ascii="Times New Roman" w:hAnsi="Times New Roman"/>
        </w:rPr>
      </w:pPr>
      <w:r>
        <w:rPr>
          <w:rFonts w:ascii="Times New Roman" w:hAnsi="Times New Roman"/>
        </w:rPr>
        <w:t>AF</w:t>
      </w:r>
      <w:r>
        <w:rPr>
          <w:rFonts w:ascii="Times New Roman" w:hAnsi="Times New Roman"/>
        </w:rPr>
        <w:tab/>
        <w:t>Add New Record Flag</w:t>
      </w:r>
    </w:p>
    <w:p w:rsidR="003578C7" w:rsidRDefault="00A17C24">
      <w:pPr>
        <w:rPr>
          <w:rFonts w:ascii="Times New Roman" w:hAnsi="Times New Roman"/>
        </w:rPr>
      </w:pPr>
      <w:r>
        <w:rPr>
          <w:rFonts w:ascii="Times New Roman" w:hAnsi="Times New Roman"/>
        </w:rPr>
        <w:t xml:space="preserve">This action will allow you to enter a new </w:t>
      </w:r>
      <w:r w:rsidRPr="00C87FB3">
        <w:rPr>
          <w:rFonts w:ascii="Times New Roman" w:hAnsi="Times New Roman"/>
          <w:b/>
        </w:rPr>
        <w:t xml:space="preserve">Category II </w:t>
      </w:r>
      <w:r w:rsidR="00C87FB3" w:rsidRPr="00C87FB3">
        <w:rPr>
          <w:rFonts w:ascii="Times New Roman" w:hAnsi="Times New Roman"/>
          <w:b/>
        </w:rPr>
        <w:t>(local)</w:t>
      </w:r>
      <w:r w:rsidR="00C87FB3">
        <w:rPr>
          <w:rFonts w:ascii="Times New Roman" w:hAnsi="Times New Roman"/>
        </w:rPr>
        <w:t xml:space="preserve"> </w:t>
      </w:r>
      <w:r>
        <w:rPr>
          <w:rFonts w:ascii="Times New Roman" w:hAnsi="Times New Roman"/>
        </w:rPr>
        <w:t>patient record flag.</w:t>
      </w:r>
    </w:p>
    <w:p w:rsidR="00A17C24" w:rsidRDefault="00A17C24">
      <w:pPr>
        <w:rPr>
          <w:rFonts w:ascii="Times New Roman" w:hAnsi="Times New Roman"/>
        </w:rPr>
      </w:pPr>
    </w:p>
    <w:p w:rsidR="00A17C24" w:rsidRDefault="00A17C24">
      <w:pPr>
        <w:rPr>
          <w:rFonts w:ascii="Times New Roman" w:hAnsi="Times New Roman"/>
        </w:rPr>
      </w:pPr>
      <w:r>
        <w:rPr>
          <w:rFonts w:ascii="Times New Roman" w:hAnsi="Times New Roman"/>
        </w:rPr>
        <w:t>Entering a new flag consists of completing the following fields.</w:t>
      </w:r>
    </w:p>
    <w:p w:rsidR="00A17C24" w:rsidRDefault="00A17C2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6138"/>
      </w:tblGrid>
      <w:tr w:rsidR="00A17C24">
        <w:tblPrEx>
          <w:tblCellMar>
            <w:top w:w="0" w:type="dxa"/>
            <w:bottom w:w="0" w:type="dxa"/>
          </w:tblCellMar>
        </w:tblPrEx>
        <w:tc>
          <w:tcPr>
            <w:tcW w:w="3438" w:type="dxa"/>
          </w:tcPr>
          <w:p w:rsidR="00A17C24" w:rsidRDefault="00A17C24">
            <w:pPr>
              <w:pStyle w:val="Index1"/>
              <w:tabs>
                <w:tab w:val="clear" w:pos="9360"/>
              </w:tabs>
              <w:rPr>
                <w:rFonts w:ascii="Times New Roman" w:hAnsi="Times New Roman"/>
                <w:b/>
                <w:bCs/>
              </w:rPr>
            </w:pPr>
            <w:r>
              <w:rPr>
                <w:rFonts w:ascii="Times New Roman" w:hAnsi="Times New Roman"/>
                <w:b/>
                <w:bCs/>
              </w:rPr>
              <w:t>Field</w:t>
            </w:r>
          </w:p>
        </w:tc>
        <w:tc>
          <w:tcPr>
            <w:tcW w:w="6138" w:type="dxa"/>
          </w:tcPr>
          <w:p w:rsidR="00A17C24" w:rsidRDefault="00A17C24">
            <w:pPr>
              <w:pStyle w:val="Heading2"/>
              <w:spacing w:before="0"/>
              <w:rPr>
                <w:rFonts w:ascii="Times New Roman" w:hAnsi="Times New Roman"/>
                <w:bCs/>
              </w:rPr>
            </w:pPr>
            <w:r>
              <w:rPr>
                <w:rFonts w:ascii="Times New Roman" w:hAnsi="Times New Roman"/>
                <w:bCs/>
              </w:rPr>
              <w:t>Description</w:t>
            </w:r>
          </w:p>
        </w:tc>
      </w:tr>
      <w:tr w:rsidR="00A17C24">
        <w:tblPrEx>
          <w:tblCellMar>
            <w:top w:w="0" w:type="dxa"/>
            <w:bottom w:w="0" w:type="dxa"/>
          </w:tblCellMar>
        </w:tblPrEx>
        <w:tc>
          <w:tcPr>
            <w:tcW w:w="3438" w:type="dxa"/>
          </w:tcPr>
          <w:p w:rsidR="00A17C24" w:rsidRDefault="00A17C24">
            <w:pPr>
              <w:pStyle w:val="Index1"/>
              <w:tabs>
                <w:tab w:val="clear" w:pos="9360"/>
              </w:tabs>
              <w:rPr>
                <w:rFonts w:ascii="Times New Roman" w:hAnsi="Times New Roman"/>
              </w:rPr>
            </w:pPr>
            <w:r>
              <w:rPr>
                <w:rFonts w:ascii="Times New Roman" w:hAnsi="Times New Roman"/>
              </w:rPr>
              <w:t>Record Flag Name</w:t>
            </w:r>
          </w:p>
        </w:tc>
        <w:tc>
          <w:tcPr>
            <w:tcW w:w="6138" w:type="dxa"/>
          </w:tcPr>
          <w:p w:rsidR="00A17C24" w:rsidRDefault="00A17C24">
            <w:pPr>
              <w:rPr>
                <w:rFonts w:ascii="Times New Roman" w:hAnsi="Times New Roman"/>
              </w:rPr>
            </w:pPr>
            <w:r>
              <w:rPr>
                <w:rFonts w:ascii="Times New Roman" w:hAnsi="Times New Roman"/>
              </w:rPr>
              <w:t>Locally assigned name of the flag.</w:t>
            </w:r>
          </w:p>
        </w:tc>
      </w:tr>
      <w:tr w:rsidR="00A17C24">
        <w:tblPrEx>
          <w:tblCellMar>
            <w:top w:w="0" w:type="dxa"/>
            <w:bottom w:w="0" w:type="dxa"/>
          </w:tblCellMar>
        </w:tblPrEx>
        <w:tc>
          <w:tcPr>
            <w:tcW w:w="3438" w:type="dxa"/>
          </w:tcPr>
          <w:p w:rsidR="00A17C24" w:rsidRDefault="00A17C24">
            <w:pPr>
              <w:rPr>
                <w:rFonts w:ascii="Times New Roman" w:hAnsi="Times New Roman"/>
                <w:i/>
                <w:iCs/>
              </w:rPr>
            </w:pPr>
            <w:r>
              <w:rPr>
                <w:rFonts w:ascii="Times New Roman" w:hAnsi="Times New Roman"/>
              </w:rPr>
              <w:t>Status of the Flag</w:t>
            </w:r>
          </w:p>
        </w:tc>
        <w:tc>
          <w:tcPr>
            <w:tcW w:w="6138" w:type="dxa"/>
          </w:tcPr>
          <w:p w:rsidR="00A17C24" w:rsidRDefault="00A17C24">
            <w:pPr>
              <w:rPr>
                <w:rFonts w:ascii="Times New Roman" w:hAnsi="Times New Roman"/>
                <w:i/>
                <w:iCs/>
              </w:rPr>
            </w:pPr>
            <w:r>
              <w:rPr>
                <w:rFonts w:ascii="Times New Roman" w:hAnsi="Times New Roman"/>
              </w:rPr>
              <w:t>Active or Inactive</w:t>
            </w:r>
          </w:p>
        </w:tc>
      </w:tr>
      <w:tr w:rsidR="00A17C24">
        <w:tblPrEx>
          <w:tblCellMar>
            <w:top w:w="0" w:type="dxa"/>
            <w:bottom w:w="0" w:type="dxa"/>
          </w:tblCellMar>
        </w:tblPrEx>
        <w:tc>
          <w:tcPr>
            <w:tcW w:w="3438" w:type="dxa"/>
          </w:tcPr>
          <w:p w:rsidR="00A17C24" w:rsidRDefault="00A17C24">
            <w:pPr>
              <w:pStyle w:val="Index1"/>
              <w:tabs>
                <w:tab w:val="clear" w:pos="9360"/>
              </w:tabs>
              <w:rPr>
                <w:rFonts w:ascii="Times New Roman" w:hAnsi="Times New Roman"/>
              </w:rPr>
            </w:pPr>
            <w:r>
              <w:rPr>
                <w:rFonts w:ascii="Times New Roman" w:hAnsi="Times New Roman"/>
              </w:rPr>
              <w:t>Type of Flag</w:t>
            </w:r>
          </w:p>
        </w:tc>
        <w:tc>
          <w:tcPr>
            <w:tcW w:w="6138" w:type="dxa"/>
          </w:tcPr>
          <w:p w:rsidR="00A17C24" w:rsidRDefault="00A17C24">
            <w:pPr>
              <w:rPr>
                <w:rFonts w:ascii="Times New Roman" w:hAnsi="Times New Roman"/>
                <w:i/>
                <w:iCs/>
              </w:rPr>
            </w:pPr>
            <w:r>
              <w:rPr>
                <w:rFonts w:ascii="Times New Roman" w:hAnsi="Times New Roman"/>
              </w:rPr>
              <w:t>Clinical, Research, etc.  Entries are distributed with the software.</w:t>
            </w:r>
          </w:p>
        </w:tc>
      </w:tr>
      <w:tr w:rsidR="00A17C24">
        <w:tblPrEx>
          <w:tblCellMar>
            <w:top w:w="0" w:type="dxa"/>
            <w:bottom w:w="0" w:type="dxa"/>
          </w:tblCellMar>
        </w:tblPrEx>
        <w:tc>
          <w:tcPr>
            <w:tcW w:w="3438" w:type="dxa"/>
          </w:tcPr>
          <w:p w:rsidR="00A17C24" w:rsidRDefault="00A17C24">
            <w:pPr>
              <w:rPr>
                <w:rFonts w:ascii="Times New Roman" w:hAnsi="Times New Roman"/>
                <w:i/>
                <w:iCs/>
              </w:rPr>
            </w:pPr>
            <w:r>
              <w:rPr>
                <w:rFonts w:ascii="Times New Roman" w:hAnsi="Times New Roman"/>
              </w:rPr>
              <w:t>Principal Investigator</w:t>
            </w:r>
          </w:p>
        </w:tc>
        <w:tc>
          <w:tcPr>
            <w:tcW w:w="6138" w:type="dxa"/>
          </w:tcPr>
          <w:p w:rsidR="00A17C24" w:rsidRDefault="00A17C24">
            <w:pPr>
              <w:rPr>
                <w:rFonts w:ascii="Times New Roman" w:hAnsi="Times New Roman"/>
                <w:i/>
                <w:iCs/>
              </w:rPr>
            </w:pPr>
            <w:r>
              <w:rPr>
                <w:rFonts w:ascii="Times New Roman" w:hAnsi="Times New Roman"/>
              </w:rPr>
              <w:t>This prompt will only appear if the flag type is RESEARCH.  Enter the investigator(s) associated with this research flag.</w:t>
            </w:r>
          </w:p>
        </w:tc>
      </w:tr>
      <w:tr w:rsidR="00A17C24">
        <w:tblPrEx>
          <w:tblCellMar>
            <w:top w:w="0" w:type="dxa"/>
            <w:bottom w:w="0" w:type="dxa"/>
          </w:tblCellMar>
        </w:tblPrEx>
        <w:tc>
          <w:tcPr>
            <w:tcW w:w="3438" w:type="dxa"/>
          </w:tcPr>
          <w:p w:rsidR="00A17C24" w:rsidRDefault="00A17C24">
            <w:pPr>
              <w:rPr>
                <w:rFonts w:ascii="Times New Roman" w:hAnsi="Times New Roman"/>
              </w:rPr>
            </w:pPr>
            <w:r>
              <w:rPr>
                <w:rFonts w:ascii="Times New Roman" w:hAnsi="Times New Roman"/>
              </w:rPr>
              <w:t>Review Frequency Days</w:t>
            </w:r>
          </w:p>
        </w:tc>
        <w:tc>
          <w:tcPr>
            <w:tcW w:w="6138" w:type="dxa"/>
          </w:tcPr>
          <w:p w:rsidR="00A17C24" w:rsidRDefault="00A17C24">
            <w:pPr>
              <w:pStyle w:val="Index1"/>
              <w:tabs>
                <w:tab w:val="clear" w:pos="9360"/>
              </w:tabs>
              <w:rPr>
                <w:rFonts w:ascii="Times New Roman" w:hAnsi="Times New Roman"/>
              </w:rPr>
            </w:pPr>
            <w:r>
              <w:rPr>
                <w:rFonts w:ascii="Times New Roman" w:hAnsi="Times New Roman"/>
              </w:rPr>
              <w:t>Number of days that may elapse between reviews of this flag assignment.  Flags must be reviewed at least every two years.  A value of zero indicates that NO automatic review will occur.</w:t>
            </w:r>
          </w:p>
        </w:tc>
      </w:tr>
      <w:tr w:rsidR="00A17C24">
        <w:tblPrEx>
          <w:tblCellMar>
            <w:top w:w="0" w:type="dxa"/>
            <w:bottom w:w="0" w:type="dxa"/>
          </w:tblCellMar>
        </w:tblPrEx>
        <w:tc>
          <w:tcPr>
            <w:tcW w:w="3438" w:type="dxa"/>
          </w:tcPr>
          <w:p w:rsidR="00A17C24" w:rsidRDefault="00A17C24">
            <w:pPr>
              <w:pStyle w:val="Index1"/>
              <w:tabs>
                <w:tab w:val="clear" w:pos="9360"/>
              </w:tabs>
              <w:rPr>
                <w:rFonts w:ascii="Times New Roman" w:hAnsi="Times New Roman"/>
              </w:rPr>
            </w:pPr>
            <w:r>
              <w:rPr>
                <w:rFonts w:ascii="Times New Roman" w:hAnsi="Times New Roman"/>
              </w:rPr>
              <w:t>Notification Days</w:t>
            </w:r>
          </w:p>
        </w:tc>
        <w:tc>
          <w:tcPr>
            <w:tcW w:w="6138" w:type="dxa"/>
          </w:tcPr>
          <w:p w:rsidR="00A17C24" w:rsidRDefault="00A17C24">
            <w:pPr>
              <w:rPr>
                <w:rFonts w:ascii="Times New Roman" w:hAnsi="Times New Roman"/>
              </w:rPr>
            </w:pPr>
            <w:r>
              <w:rPr>
                <w:rFonts w:ascii="Times New Roman" w:hAnsi="Times New Roman"/>
              </w:rPr>
              <w:t>Number of days prior to this flag assignment's review date that a notification is sent to the review group.  A value of zero indicates that NO prior notification is required.</w:t>
            </w:r>
          </w:p>
        </w:tc>
      </w:tr>
      <w:tr w:rsidR="00A17C24">
        <w:tblPrEx>
          <w:tblCellMar>
            <w:top w:w="0" w:type="dxa"/>
            <w:bottom w:w="0" w:type="dxa"/>
          </w:tblCellMar>
        </w:tblPrEx>
        <w:tc>
          <w:tcPr>
            <w:tcW w:w="3438" w:type="dxa"/>
          </w:tcPr>
          <w:p w:rsidR="00A17C24" w:rsidRDefault="00A17C24">
            <w:pPr>
              <w:pStyle w:val="Index1"/>
              <w:tabs>
                <w:tab w:val="clear" w:pos="9360"/>
              </w:tabs>
              <w:rPr>
                <w:rFonts w:ascii="Times New Roman" w:hAnsi="Times New Roman"/>
              </w:rPr>
            </w:pPr>
            <w:r>
              <w:rPr>
                <w:rFonts w:ascii="Times New Roman" w:hAnsi="Times New Roman"/>
              </w:rPr>
              <w:t>Review Mail Group</w:t>
            </w:r>
          </w:p>
        </w:tc>
        <w:tc>
          <w:tcPr>
            <w:tcW w:w="6138" w:type="dxa"/>
          </w:tcPr>
          <w:p w:rsidR="00A17C24" w:rsidRDefault="00A17C24">
            <w:pPr>
              <w:rPr>
                <w:rFonts w:ascii="Times New Roman" w:hAnsi="Times New Roman"/>
              </w:rPr>
            </w:pPr>
            <w:r>
              <w:rPr>
                <w:rFonts w:ascii="Times New Roman" w:hAnsi="Times New Roman"/>
              </w:rPr>
              <w:t>Name of the mail group that will receive notification that this flag assignment is due for review.  Mail group name must begin with DGPF.  It is further recommended that locally-defined mail groups begin with DGPFZ.</w:t>
            </w:r>
          </w:p>
        </w:tc>
      </w:tr>
      <w:tr w:rsidR="009237E8" w:rsidRPr="0052235D">
        <w:tblPrEx>
          <w:tblCellMar>
            <w:top w:w="0" w:type="dxa"/>
            <w:bottom w:w="0" w:type="dxa"/>
          </w:tblCellMar>
        </w:tblPrEx>
        <w:tc>
          <w:tcPr>
            <w:tcW w:w="3438" w:type="dxa"/>
          </w:tcPr>
          <w:p w:rsidR="009237E8" w:rsidRPr="0052235D" w:rsidRDefault="009237E8">
            <w:pPr>
              <w:pStyle w:val="Index1"/>
              <w:tabs>
                <w:tab w:val="clear" w:pos="9360"/>
              </w:tabs>
              <w:rPr>
                <w:rFonts w:ascii="Times New Roman" w:hAnsi="Times New Roman"/>
              </w:rPr>
            </w:pPr>
            <w:r w:rsidRPr="0052235D">
              <w:rPr>
                <w:rFonts w:ascii="Times New Roman" w:hAnsi="Times New Roman"/>
              </w:rPr>
              <w:t>Progress Note Title</w:t>
            </w:r>
          </w:p>
        </w:tc>
        <w:tc>
          <w:tcPr>
            <w:tcW w:w="6138" w:type="dxa"/>
          </w:tcPr>
          <w:p w:rsidR="009237E8" w:rsidRPr="0052235D" w:rsidRDefault="008A0742">
            <w:pPr>
              <w:rPr>
                <w:rFonts w:ascii="Times New Roman" w:hAnsi="Times New Roman"/>
              </w:rPr>
            </w:pPr>
            <w:r w:rsidRPr="0052235D">
              <w:rPr>
                <w:rFonts w:ascii="Times New Roman" w:hAnsi="Times New Roman"/>
              </w:rPr>
              <w:t>Name of TIU P</w:t>
            </w:r>
            <w:r w:rsidR="009237E8" w:rsidRPr="0052235D">
              <w:rPr>
                <w:rFonts w:ascii="Times New Roman" w:hAnsi="Times New Roman"/>
              </w:rPr>
              <w:t xml:space="preserve">rogress </w:t>
            </w:r>
            <w:r w:rsidRPr="0052235D">
              <w:rPr>
                <w:rFonts w:ascii="Times New Roman" w:hAnsi="Times New Roman"/>
              </w:rPr>
              <w:t>Note linked with the flag.</w:t>
            </w:r>
          </w:p>
        </w:tc>
      </w:tr>
      <w:tr w:rsidR="00A17C24">
        <w:tblPrEx>
          <w:tblCellMar>
            <w:top w:w="0" w:type="dxa"/>
            <w:bottom w:w="0" w:type="dxa"/>
          </w:tblCellMar>
        </w:tblPrEx>
        <w:tc>
          <w:tcPr>
            <w:tcW w:w="3438" w:type="dxa"/>
          </w:tcPr>
          <w:p w:rsidR="00A17C24" w:rsidRDefault="00A17C24">
            <w:pPr>
              <w:pStyle w:val="Index1"/>
              <w:tabs>
                <w:tab w:val="clear" w:pos="9360"/>
              </w:tabs>
              <w:rPr>
                <w:rFonts w:ascii="Times New Roman" w:hAnsi="Times New Roman"/>
              </w:rPr>
            </w:pPr>
            <w:r>
              <w:rPr>
                <w:rFonts w:ascii="Times New Roman" w:hAnsi="Times New Roman"/>
              </w:rPr>
              <w:t>Description of the Flag</w:t>
            </w:r>
          </w:p>
        </w:tc>
        <w:tc>
          <w:tcPr>
            <w:tcW w:w="6138" w:type="dxa"/>
          </w:tcPr>
          <w:p w:rsidR="00A17C24" w:rsidRDefault="00A17C24">
            <w:pPr>
              <w:rPr>
                <w:rFonts w:ascii="Times New Roman" w:hAnsi="Times New Roman"/>
              </w:rPr>
            </w:pPr>
            <w:r>
              <w:rPr>
                <w:rFonts w:ascii="Times New Roman" w:hAnsi="Times New Roman"/>
              </w:rPr>
              <w:t>A brief description of this patient record flag.</w:t>
            </w:r>
          </w:p>
        </w:tc>
      </w:tr>
    </w:tbl>
    <w:p w:rsidR="00A17C24" w:rsidRDefault="00A17C24">
      <w:pPr>
        <w:rPr>
          <w:rFonts w:ascii="Times New Roman" w:hAnsi="Times New Roman"/>
        </w:rPr>
      </w:pPr>
    </w:p>
    <w:p w:rsidR="00A17C24" w:rsidRDefault="00A17C24">
      <w:pPr>
        <w:rPr>
          <w:rFonts w:ascii="Times New Roman" w:hAnsi="Times New Roman"/>
        </w:rPr>
      </w:pPr>
    </w:p>
    <w:p w:rsidR="00A17C24" w:rsidRDefault="00A17C24">
      <w:pPr>
        <w:pStyle w:val="Heading2"/>
        <w:tabs>
          <w:tab w:val="left" w:pos="720"/>
        </w:tabs>
        <w:spacing w:before="0"/>
        <w:rPr>
          <w:rFonts w:ascii="Times New Roman" w:hAnsi="Times New Roman"/>
        </w:rPr>
      </w:pPr>
      <w:r>
        <w:rPr>
          <w:rFonts w:ascii="Times New Roman" w:hAnsi="Times New Roman"/>
        </w:rPr>
        <w:t>EF</w:t>
      </w:r>
      <w:r>
        <w:rPr>
          <w:rFonts w:ascii="Times New Roman" w:hAnsi="Times New Roman"/>
        </w:rPr>
        <w:tab/>
        <w:t>Edit Record Flag</w:t>
      </w:r>
    </w:p>
    <w:p w:rsidR="00A17C24" w:rsidRDefault="00A17C24">
      <w:pPr>
        <w:rPr>
          <w:rFonts w:ascii="Times New Roman" w:hAnsi="Times New Roman"/>
        </w:rPr>
      </w:pPr>
      <w:r>
        <w:rPr>
          <w:rFonts w:ascii="Times New Roman" w:hAnsi="Times New Roman"/>
        </w:rPr>
        <w:t xml:space="preserve">This action will allow you to edit the fields associated with a </w:t>
      </w:r>
      <w:r w:rsidRPr="00C87FB3">
        <w:rPr>
          <w:rFonts w:ascii="Times New Roman" w:hAnsi="Times New Roman"/>
          <w:b/>
        </w:rPr>
        <w:t>Category II</w:t>
      </w:r>
      <w:r>
        <w:rPr>
          <w:rFonts w:ascii="Times New Roman" w:hAnsi="Times New Roman"/>
        </w:rPr>
        <w:t xml:space="preserve"> </w:t>
      </w:r>
      <w:r>
        <w:rPr>
          <w:rFonts w:ascii="Times New Roman" w:hAnsi="Times New Roman"/>
          <w:b/>
          <w:bCs/>
        </w:rPr>
        <w:t>(local)</w:t>
      </w:r>
      <w:r>
        <w:rPr>
          <w:rFonts w:ascii="Times New Roman" w:hAnsi="Times New Roman"/>
        </w:rPr>
        <w:t xml:space="preserve"> patient record flag.  You must enter the reason for editing the flag.  If you change the STATUS field from ACTIVE to INACTIVE, all patient record flag assignments associated with this flag will be inactivated.</w:t>
      </w:r>
    </w:p>
    <w:p w:rsidR="000E1B30" w:rsidRPr="003B1BEA" w:rsidRDefault="00A17C24" w:rsidP="000E1B30">
      <w:pPr>
        <w:rPr>
          <w:rFonts w:ascii="Times New Roman" w:hAnsi="Times New Roman"/>
          <w:b/>
          <w:bCs/>
        </w:rPr>
      </w:pPr>
      <w:r>
        <w:rPr>
          <w:rFonts w:ascii="Times New Roman" w:hAnsi="Times New Roman"/>
        </w:rPr>
        <w:br w:type="page"/>
      </w:r>
      <w:r w:rsidR="006E52AE" w:rsidRPr="003B1BEA">
        <w:rPr>
          <w:rFonts w:ascii="Times New Roman" w:hAnsi="Times New Roman"/>
          <w:b/>
          <w:bCs/>
        </w:rPr>
        <w:lastRenderedPageBreak/>
        <w:t>Re</w:t>
      </w:r>
      <w:r w:rsidR="004B1F5C" w:rsidRPr="003B1BEA">
        <w:rPr>
          <w:rFonts w:ascii="Times New Roman" w:hAnsi="Times New Roman"/>
          <w:b/>
          <w:bCs/>
        </w:rPr>
        <w:t>cord Flag Transmission Mgmt</w:t>
      </w:r>
    </w:p>
    <w:p w:rsidR="006E52AE" w:rsidRPr="003B1BEA" w:rsidRDefault="006E52AE" w:rsidP="006E52AE">
      <w:pPr>
        <w:rPr>
          <w:rFonts w:ascii="Times New Roman" w:hAnsi="Times New Roman"/>
          <w:b/>
          <w:bCs/>
        </w:rPr>
      </w:pPr>
      <w:r w:rsidRPr="003B1BEA">
        <w:rPr>
          <w:rFonts w:ascii="Times New Roman" w:hAnsi="Times New Roman"/>
          <w:b/>
          <w:bCs/>
        </w:rPr>
        <w:t>Record Flag Transmission Errors</w:t>
      </w:r>
    </w:p>
    <w:p w:rsidR="006E52AE" w:rsidRPr="003B1BEA" w:rsidRDefault="006E52AE" w:rsidP="000E1B30">
      <w:pPr>
        <w:rPr>
          <w:rFonts w:ascii="Times New Roman" w:hAnsi="Times New Roman"/>
          <w:b/>
          <w:bCs/>
        </w:rPr>
      </w:pPr>
    </w:p>
    <w:p w:rsidR="000E1B30" w:rsidRPr="003B1BEA" w:rsidRDefault="000E1B30" w:rsidP="000E1B30">
      <w:pPr>
        <w:rPr>
          <w:rFonts w:ascii="Times New Roman" w:hAnsi="Times New Roman"/>
          <w:b/>
          <w:bCs/>
        </w:rPr>
      </w:pPr>
    </w:p>
    <w:p w:rsidR="00E111BD" w:rsidRPr="003B1BEA" w:rsidRDefault="000E1B30" w:rsidP="000E1B30">
      <w:pPr>
        <w:rPr>
          <w:rFonts w:ascii="Times New Roman" w:hAnsi="Times New Roman"/>
          <w:bCs/>
        </w:rPr>
      </w:pPr>
      <w:r w:rsidRPr="003B1BEA">
        <w:rPr>
          <w:rFonts w:ascii="Times New Roman" w:hAnsi="Times New Roman"/>
          <w:bCs/>
        </w:rPr>
        <w:t>T</w:t>
      </w:r>
      <w:r w:rsidR="00FA59DB" w:rsidRPr="003B1BEA">
        <w:rPr>
          <w:rFonts w:ascii="Times New Roman" w:hAnsi="Times New Roman"/>
          <w:bCs/>
        </w:rPr>
        <w:t xml:space="preserve">his option provides the means </w:t>
      </w:r>
      <w:r w:rsidRPr="003B1BEA">
        <w:rPr>
          <w:rFonts w:ascii="Times New Roman" w:hAnsi="Times New Roman"/>
          <w:bCs/>
        </w:rPr>
        <w:t xml:space="preserve">to review </w:t>
      </w:r>
      <w:r w:rsidR="00CA006F" w:rsidRPr="003B1BEA">
        <w:rPr>
          <w:rFonts w:ascii="Times New Roman" w:hAnsi="Times New Roman"/>
          <w:bCs/>
        </w:rPr>
        <w:t>rejected PRF HL7 update messages and retransmit them.</w:t>
      </w:r>
      <w:r w:rsidR="00D46FB1" w:rsidRPr="003B1BEA">
        <w:rPr>
          <w:rFonts w:ascii="Times New Roman" w:hAnsi="Times New Roman"/>
          <w:bCs/>
        </w:rPr>
        <w:t xml:space="preserve">  You may sort the list by patient name or date/time message received.</w:t>
      </w:r>
    </w:p>
    <w:p w:rsidR="00D46FB1" w:rsidRPr="003B1BEA" w:rsidRDefault="00D46FB1" w:rsidP="000E1B30">
      <w:pPr>
        <w:rPr>
          <w:rFonts w:ascii="Times New Roman" w:hAnsi="Times New Roman"/>
          <w:bCs/>
        </w:rPr>
      </w:pPr>
    </w:p>
    <w:p w:rsidR="00CA006F" w:rsidRPr="003B1BEA" w:rsidRDefault="00D46FB1" w:rsidP="000E1B30">
      <w:pPr>
        <w:rPr>
          <w:rFonts w:ascii="Times New Roman" w:hAnsi="Times New Roman"/>
          <w:bCs/>
        </w:rPr>
      </w:pPr>
      <w:r w:rsidRPr="003B1BEA">
        <w:rPr>
          <w:rFonts w:ascii="Times New Roman" w:hAnsi="Times New Roman"/>
          <w:bCs/>
        </w:rPr>
        <w:t>The view message action will display details of the selected message.  Data items may include error received date/time, message control ID, flag name, owner site, assignment transmitted to, assignment transmission date/time, and rejection reasons.</w:t>
      </w:r>
    </w:p>
    <w:p w:rsidR="00D46FB1" w:rsidRPr="003B1BEA" w:rsidRDefault="00D46FB1" w:rsidP="000E1B30">
      <w:pPr>
        <w:rPr>
          <w:rFonts w:ascii="Times New Roman" w:hAnsi="Times New Roman"/>
          <w:bCs/>
        </w:rPr>
      </w:pPr>
    </w:p>
    <w:p w:rsidR="00D46FB1" w:rsidRPr="003B1BEA" w:rsidRDefault="00D46FB1" w:rsidP="000E1B30">
      <w:pPr>
        <w:rPr>
          <w:rFonts w:ascii="Times New Roman" w:hAnsi="Times New Roman"/>
          <w:bCs/>
        </w:rPr>
      </w:pPr>
      <w:r w:rsidRPr="003B1BEA">
        <w:rPr>
          <w:rFonts w:ascii="Times New Roman" w:hAnsi="Times New Roman"/>
          <w:bCs/>
        </w:rPr>
        <w:t>The retransmit message action will retransmit all of the patient’s PRF assignment and history records to the site where the rejection message occurred.</w:t>
      </w:r>
    </w:p>
    <w:p w:rsidR="00CA006F" w:rsidRPr="003B1BEA" w:rsidRDefault="00CA006F" w:rsidP="000E1B30">
      <w:pPr>
        <w:rPr>
          <w:rFonts w:ascii="Times New Roman" w:hAnsi="Times New Roman"/>
          <w:bCs/>
        </w:rPr>
      </w:pPr>
    </w:p>
    <w:p w:rsidR="00E111BD" w:rsidRPr="003B1BEA" w:rsidRDefault="00E111BD" w:rsidP="00E111BD">
      <w:pPr>
        <w:rPr>
          <w:rFonts w:ascii="Times New Roman" w:hAnsi="Times New Roman"/>
        </w:rPr>
      </w:pPr>
      <w:r w:rsidRPr="003B1BEA">
        <w:rPr>
          <w:rFonts w:ascii="Times New Roman" w:hAnsi="Times New Roman"/>
        </w:rPr>
        <w:t xml:space="preserve">You must hold the DGPF TRANSMISSIONS security key to access this option. </w:t>
      </w:r>
    </w:p>
    <w:p w:rsidR="00E111BD" w:rsidRPr="003B1BEA" w:rsidRDefault="00E111BD" w:rsidP="000E1B30">
      <w:pPr>
        <w:rPr>
          <w:rFonts w:ascii="Times New Roman" w:hAnsi="Times New Roman"/>
          <w:bCs/>
        </w:rPr>
      </w:pPr>
    </w:p>
    <w:p w:rsidR="00CA006F" w:rsidRPr="003B1BEA" w:rsidRDefault="00D46FB1" w:rsidP="000E1B30">
      <w:pPr>
        <w:rPr>
          <w:rFonts w:ascii="Times New Roman" w:hAnsi="Times New Roman"/>
          <w:bCs/>
        </w:rPr>
      </w:pPr>
      <w:r w:rsidRPr="003B1BEA">
        <w:rPr>
          <w:rFonts w:ascii="Times New Roman" w:hAnsi="Times New Roman"/>
          <w:bCs/>
        </w:rPr>
        <w:t>The following is an example of a Record Flag Transmission Errors screen.</w:t>
      </w:r>
    </w:p>
    <w:p w:rsidR="00E96B34" w:rsidRPr="003B1BEA" w:rsidRDefault="00E96B34" w:rsidP="000E1B30">
      <w:pPr>
        <w:rPr>
          <w:rFonts w:ascii="Times New Roman" w:hAnsi="Times New Roman"/>
          <w:bCs/>
        </w:rPr>
      </w:pPr>
    </w:p>
    <w:p w:rsidR="00E96B34" w:rsidRPr="003B1BEA" w:rsidRDefault="00E96B34" w:rsidP="000E1B30">
      <w:pPr>
        <w:rPr>
          <w:rFonts w:ascii="Times New Roman" w:hAnsi="Times New Roman"/>
          <w:bCs/>
        </w:rPr>
      </w:pPr>
    </w:p>
    <w:p w:rsidR="00E96B34" w:rsidRPr="003B1BEA" w:rsidRDefault="00E96B34" w:rsidP="00E96B34">
      <w:pPr>
        <w:rPr>
          <w:rFonts w:ascii="Courier New" w:hAnsi="Courier New" w:cs="Courier New"/>
          <w:bCs/>
          <w:sz w:val="20"/>
          <w:u w:val="single"/>
        </w:rPr>
      </w:pPr>
      <w:r w:rsidRPr="003B1BEA">
        <w:rPr>
          <w:rFonts w:ascii="Courier New" w:hAnsi="Courier New" w:cs="Courier New"/>
          <w:bCs/>
          <w:sz w:val="20"/>
          <w:u w:val="single"/>
        </w:rPr>
        <w:t xml:space="preserve">TRANSMISSION ERRORS          </w:t>
      </w:r>
      <w:r w:rsidR="004A0BA3" w:rsidRPr="003B1BEA">
        <w:rPr>
          <w:rFonts w:ascii="Courier New" w:hAnsi="Courier New" w:cs="Courier New"/>
          <w:bCs/>
          <w:sz w:val="20"/>
          <w:u w:val="single"/>
        </w:rPr>
        <w:t xml:space="preserve">Aug </w:t>
      </w:r>
      <w:r w:rsidR="00EA7950" w:rsidRPr="003B1BEA">
        <w:rPr>
          <w:rFonts w:ascii="Courier New" w:hAnsi="Courier New" w:cs="Courier New"/>
          <w:bCs/>
          <w:sz w:val="20"/>
          <w:u w:val="single"/>
        </w:rPr>
        <w:t xml:space="preserve">02, 2005@13:16:01    </w:t>
      </w:r>
      <w:r w:rsidRPr="003B1BEA">
        <w:rPr>
          <w:rFonts w:ascii="Courier New" w:hAnsi="Courier New" w:cs="Courier New"/>
          <w:bCs/>
          <w:sz w:val="20"/>
          <w:u w:val="single"/>
        </w:rPr>
        <w:t xml:space="preserve">    Page:    1 of    1 </w:t>
      </w:r>
    </w:p>
    <w:p w:rsidR="00E96B34" w:rsidRPr="003B1BEA" w:rsidRDefault="00E96B34" w:rsidP="00E96B34">
      <w:pPr>
        <w:rPr>
          <w:rFonts w:ascii="Courier New" w:hAnsi="Courier New" w:cs="Courier New"/>
          <w:bCs/>
          <w:sz w:val="20"/>
        </w:rPr>
      </w:pPr>
      <w:r w:rsidRPr="003B1BEA">
        <w:rPr>
          <w:rFonts w:ascii="Courier New" w:hAnsi="Courier New" w:cs="Courier New"/>
          <w:bCs/>
          <w:sz w:val="20"/>
        </w:rPr>
        <w:t>List Sorted By: Patient Name</w:t>
      </w:r>
    </w:p>
    <w:p w:rsidR="00E96B34" w:rsidRPr="003B1BEA" w:rsidRDefault="00E96B34" w:rsidP="00E96B34">
      <w:pPr>
        <w:rPr>
          <w:rFonts w:ascii="Courier New" w:hAnsi="Courier New" w:cs="Courier New"/>
          <w:bCs/>
          <w:sz w:val="20"/>
        </w:rPr>
      </w:pPr>
    </w:p>
    <w:p w:rsidR="00E96B34" w:rsidRPr="003B1BEA" w:rsidRDefault="00E96B34" w:rsidP="00EA7950">
      <w:pPr>
        <w:tabs>
          <w:tab w:val="left" w:pos="360"/>
          <w:tab w:val="left" w:pos="2700"/>
          <w:tab w:val="left" w:pos="3780"/>
          <w:tab w:val="left" w:pos="5040"/>
          <w:tab w:val="left" w:pos="7560"/>
        </w:tabs>
        <w:rPr>
          <w:rFonts w:ascii="Courier New" w:hAnsi="Courier New" w:cs="Courier New"/>
          <w:bCs/>
          <w:sz w:val="20"/>
          <w:u w:val="single"/>
        </w:rPr>
      </w:pPr>
      <w:r w:rsidRPr="003B1BEA">
        <w:rPr>
          <w:rFonts w:ascii="Courier New" w:hAnsi="Courier New" w:cs="Courier New"/>
          <w:bCs/>
          <w:sz w:val="20"/>
          <w:u w:val="single"/>
        </w:rPr>
        <w:tab/>
        <w:t>Patient Name</w:t>
      </w:r>
      <w:r w:rsidRPr="003B1BEA">
        <w:rPr>
          <w:rFonts w:ascii="Courier New" w:hAnsi="Courier New" w:cs="Courier New"/>
          <w:bCs/>
          <w:sz w:val="20"/>
          <w:u w:val="single"/>
        </w:rPr>
        <w:tab/>
        <w:t>SSN</w:t>
      </w:r>
      <w:r w:rsidRPr="003B1BEA">
        <w:rPr>
          <w:rFonts w:ascii="Courier New" w:hAnsi="Courier New" w:cs="Courier New"/>
          <w:bCs/>
          <w:sz w:val="20"/>
          <w:u w:val="single"/>
        </w:rPr>
        <w:tab/>
        <w:t>Received</w:t>
      </w:r>
      <w:r w:rsidRPr="003B1BEA">
        <w:rPr>
          <w:rFonts w:ascii="Courier New" w:hAnsi="Courier New" w:cs="Courier New"/>
          <w:bCs/>
          <w:sz w:val="20"/>
          <w:u w:val="single"/>
        </w:rPr>
        <w:tab/>
        <w:t>Transmitted To</w:t>
      </w:r>
      <w:r w:rsidRPr="003B1BEA">
        <w:rPr>
          <w:rFonts w:ascii="Courier New" w:hAnsi="Courier New" w:cs="Courier New"/>
          <w:bCs/>
          <w:sz w:val="20"/>
          <w:u w:val="single"/>
        </w:rPr>
        <w:tab/>
        <w:t>Owner Site</w:t>
      </w:r>
      <w:r w:rsidR="00EA7950" w:rsidRPr="003B1BEA">
        <w:rPr>
          <w:rFonts w:ascii="Courier New" w:hAnsi="Courier New" w:cs="Courier New"/>
          <w:bCs/>
          <w:sz w:val="20"/>
          <w:u w:val="single"/>
        </w:rPr>
        <w:t xml:space="preserve">   </w:t>
      </w:r>
      <w:r w:rsidR="004A0BA3" w:rsidRPr="003B1BEA">
        <w:rPr>
          <w:rFonts w:ascii="Courier New" w:hAnsi="Courier New" w:cs="Courier New"/>
          <w:bCs/>
          <w:sz w:val="20"/>
          <w:u w:val="single"/>
        </w:rPr>
        <w:t>.</w:t>
      </w:r>
    </w:p>
    <w:p w:rsidR="00E96B34" w:rsidRPr="003B1BEA" w:rsidRDefault="00E96B34" w:rsidP="00EA7950">
      <w:pPr>
        <w:tabs>
          <w:tab w:val="left" w:pos="360"/>
          <w:tab w:val="left" w:pos="2700"/>
          <w:tab w:val="left" w:pos="3780"/>
          <w:tab w:val="left" w:pos="5040"/>
          <w:tab w:val="left" w:pos="7560"/>
        </w:tabs>
        <w:rPr>
          <w:rFonts w:ascii="Courier New" w:hAnsi="Courier New" w:cs="Courier New"/>
          <w:bCs/>
          <w:sz w:val="20"/>
        </w:rPr>
      </w:pPr>
      <w:r w:rsidRPr="003B1BEA">
        <w:rPr>
          <w:rFonts w:ascii="Courier New" w:hAnsi="Courier New" w:cs="Courier New"/>
          <w:bCs/>
          <w:sz w:val="20"/>
        </w:rPr>
        <w:t>1</w:t>
      </w:r>
      <w:r w:rsidRPr="003B1BEA">
        <w:rPr>
          <w:rFonts w:ascii="Courier New" w:hAnsi="Courier New" w:cs="Courier New"/>
          <w:bCs/>
          <w:sz w:val="20"/>
        </w:rPr>
        <w:tab/>
        <w:t>ADTPATIENT,ONE</w:t>
      </w:r>
      <w:r w:rsidRPr="003B1BEA">
        <w:rPr>
          <w:rFonts w:ascii="Courier New" w:hAnsi="Courier New" w:cs="Courier New"/>
          <w:bCs/>
          <w:sz w:val="20"/>
        </w:rPr>
        <w:tab/>
        <w:t>2323</w:t>
      </w:r>
      <w:r w:rsidRPr="003B1BEA">
        <w:rPr>
          <w:rFonts w:ascii="Courier New" w:hAnsi="Courier New" w:cs="Courier New"/>
          <w:bCs/>
          <w:sz w:val="20"/>
        </w:rPr>
        <w:tab/>
        <w:t>12/03/04</w:t>
      </w:r>
      <w:r w:rsidRPr="003B1BEA">
        <w:rPr>
          <w:rFonts w:ascii="Courier New" w:hAnsi="Courier New" w:cs="Courier New"/>
          <w:bCs/>
          <w:sz w:val="20"/>
        </w:rPr>
        <w:tab/>
      </w:r>
      <w:r w:rsidR="00C165C7" w:rsidRPr="003B1BEA">
        <w:rPr>
          <w:rFonts w:ascii="Courier New" w:hAnsi="Courier New" w:cs="Courier New"/>
          <w:bCs/>
          <w:sz w:val="20"/>
        </w:rPr>
        <w:t>PORTLAND.VA.GOV</w:t>
      </w:r>
      <w:r w:rsidRPr="003B1BEA">
        <w:rPr>
          <w:rFonts w:ascii="Courier New" w:hAnsi="Courier New" w:cs="Courier New"/>
          <w:bCs/>
          <w:sz w:val="20"/>
        </w:rPr>
        <w:tab/>
        <w:t>DEVVPP.F0-ALBA</w:t>
      </w:r>
    </w:p>
    <w:p w:rsidR="00E96B34" w:rsidRPr="003B1BEA" w:rsidRDefault="00E96B34" w:rsidP="00EA7950">
      <w:pPr>
        <w:tabs>
          <w:tab w:val="left" w:pos="360"/>
          <w:tab w:val="left" w:pos="2700"/>
          <w:tab w:val="left" w:pos="3780"/>
          <w:tab w:val="left" w:pos="5040"/>
          <w:tab w:val="left" w:pos="7560"/>
        </w:tabs>
        <w:rPr>
          <w:rFonts w:ascii="Courier New" w:hAnsi="Courier New" w:cs="Courier New"/>
          <w:bCs/>
          <w:sz w:val="20"/>
        </w:rPr>
      </w:pPr>
      <w:r w:rsidRPr="003B1BEA">
        <w:rPr>
          <w:rFonts w:ascii="Courier New" w:hAnsi="Courier New" w:cs="Courier New"/>
          <w:bCs/>
          <w:sz w:val="20"/>
        </w:rPr>
        <w:t>2</w:t>
      </w:r>
      <w:r w:rsidRPr="003B1BEA">
        <w:rPr>
          <w:rFonts w:ascii="Courier New" w:hAnsi="Courier New" w:cs="Courier New"/>
          <w:bCs/>
          <w:sz w:val="20"/>
        </w:rPr>
        <w:tab/>
        <w:t>ADTPATIENT,TWO</w:t>
      </w:r>
      <w:r w:rsidRPr="003B1BEA">
        <w:rPr>
          <w:rFonts w:ascii="Courier New" w:hAnsi="Courier New" w:cs="Courier New"/>
          <w:bCs/>
          <w:sz w:val="20"/>
        </w:rPr>
        <w:tab/>
        <w:t>0565</w:t>
      </w:r>
      <w:r w:rsidRPr="003B1BEA">
        <w:rPr>
          <w:rFonts w:ascii="Courier New" w:hAnsi="Courier New" w:cs="Courier New"/>
          <w:bCs/>
          <w:sz w:val="20"/>
        </w:rPr>
        <w:tab/>
        <w:t>09/20/04</w:t>
      </w:r>
      <w:r w:rsidRPr="003B1BEA">
        <w:rPr>
          <w:rFonts w:ascii="Courier New" w:hAnsi="Courier New" w:cs="Courier New"/>
          <w:bCs/>
          <w:sz w:val="20"/>
        </w:rPr>
        <w:tab/>
      </w:r>
      <w:smartTag w:uri="urn:schemas-microsoft-com:office:smarttags" w:element="place">
        <w:smartTag w:uri="urn:schemas-microsoft-com:office:smarttags" w:element="City">
          <w:r w:rsidR="00C165C7" w:rsidRPr="003B1BEA">
            <w:rPr>
              <w:rFonts w:ascii="Courier New" w:hAnsi="Courier New" w:cs="Courier New"/>
              <w:bCs/>
              <w:sz w:val="20"/>
            </w:rPr>
            <w:t>PALO ALTO</w:t>
          </w:r>
        </w:smartTag>
      </w:smartTag>
      <w:r w:rsidR="00C165C7" w:rsidRPr="003B1BEA">
        <w:rPr>
          <w:rFonts w:ascii="Courier New" w:hAnsi="Courier New" w:cs="Courier New"/>
          <w:bCs/>
          <w:sz w:val="20"/>
        </w:rPr>
        <w:t>. VA. GOV</w:t>
      </w:r>
      <w:r w:rsidR="00C165C7" w:rsidRPr="003B1BEA">
        <w:rPr>
          <w:rFonts w:ascii="Courier New" w:hAnsi="Courier New" w:cs="Courier New"/>
          <w:bCs/>
          <w:sz w:val="20"/>
        </w:rPr>
        <w:tab/>
      </w:r>
      <w:r w:rsidRPr="003B1BEA">
        <w:rPr>
          <w:rFonts w:ascii="Courier New" w:hAnsi="Courier New" w:cs="Courier New"/>
          <w:bCs/>
          <w:sz w:val="20"/>
        </w:rPr>
        <w:t xml:space="preserve">ZZ </w:t>
      </w:r>
      <w:r w:rsidR="005822DA">
        <w:rPr>
          <w:rFonts w:ascii="Courier New" w:hAnsi="Courier New" w:cs="Courier New"/>
          <w:bCs/>
          <w:sz w:val="20"/>
        </w:rPr>
        <w:t>XXXXX</w:t>
      </w:r>
    </w:p>
    <w:p w:rsidR="00E96B34" w:rsidRPr="003B1BEA" w:rsidRDefault="00E96B34" w:rsidP="00EA7950">
      <w:pPr>
        <w:tabs>
          <w:tab w:val="left" w:pos="360"/>
          <w:tab w:val="left" w:pos="2700"/>
          <w:tab w:val="left" w:pos="3780"/>
          <w:tab w:val="left" w:pos="5040"/>
          <w:tab w:val="left" w:pos="7560"/>
        </w:tabs>
        <w:rPr>
          <w:rFonts w:ascii="Courier New" w:hAnsi="Courier New" w:cs="Courier New"/>
          <w:bCs/>
          <w:sz w:val="20"/>
        </w:rPr>
      </w:pPr>
      <w:r w:rsidRPr="003B1BEA">
        <w:rPr>
          <w:rFonts w:ascii="Courier New" w:hAnsi="Courier New" w:cs="Courier New"/>
          <w:bCs/>
          <w:sz w:val="20"/>
        </w:rPr>
        <w:t>3</w:t>
      </w:r>
      <w:r w:rsidRPr="003B1BEA">
        <w:rPr>
          <w:rFonts w:ascii="Courier New" w:hAnsi="Courier New" w:cs="Courier New"/>
          <w:bCs/>
          <w:sz w:val="20"/>
        </w:rPr>
        <w:tab/>
        <w:t>ADTPATIENT,SIX</w:t>
      </w:r>
      <w:r w:rsidRPr="003B1BEA">
        <w:rPr>
          <w:rFonts w:ascii="Courier New" w:hAnsi="Courier New" w:cs="Courier New"/>
          <w:bCs/>
          <w:sz w:val="20"/>
        </w:rPr>
        <w:tab/>
        <w:t>0888</w:t>
      </w:r>
      <w:r w:rsidRPr="003B1BEA">
        <w:rPr>
          <w:rFonts w:ascii="Courier New" w:hAnsi="Courier New" w:cs="Courier New"/>
          <w:bCs/>
          <w:sz w:val="20"/>
        </w:rPr>
        <w:tab/>
        <w:t>07/23/04</w:t>
      </w:r>
      <w:r w:rsidRPr="003B1BEA">
        <w:rPr>
          <w:rFonts w:ascii="Courier New" w:hAnsi="Courier New" w:cs="Courier New"/>
          <w:bCs/>
          <w:sz w:val="20"/>
        </w:rPr>
        <w:tab/>
        <w:t>DEVVPP.F0-ALBA</w:t>
      </w:r>
      <w:r w:rsidRPr="003B1BEA">
        <w:rPr>
          <w:rFonts w:ascii="Courier New" w:hAnsi="Courier New" w:cs="Courier New"/>
          <w:bCs/>
          <w:sz w:val="20"/>
        </w:rPr>
        <w:tab/>
        <w:t xml:space="preserve">ZZ </w:t>
      </w:r>
      <w:r w:rsidR="005822DA">
        <w:rPr>
          <w:rFonts w:ascii="Courier New" w:hAnsi="Courier New" w:cs="Courier New"/>
          <w:bCs/>
          <w:sz w:val="20"/>
        </w:rPr>
        <w:t>XXXXX</w:t>
      </w:r>
    </w:p>
    <w:p w:rsidR="00E96B34" w:rsidRPr="003B1BEA" w:rsidRDefault="00E96B34" w:rsidP="00EA7950">
      <w:pPr>
        <w:tabs>
          <w:tab w:val="left" w:pos="360"/>
          <w:tab w:val="left" w:pos="2700"/>
          <w:tab w:val="left" w:pos="3780"/>
          <w:tab w:val="left" w:pos="5040"/>
          <w:tab w:val="left" w:pos="7560"/>
        </w:tabs>
        <w:rPr>
          <w:rFonts w:ascii="Courier New" w:hAnsi="Courier New" w:cs="Courier New"/>
          <w:bCs/>
          <w:sz w:val="20"/>
        </w:rPr>
      </w:pPr>
      <w:r w:rsidRPr="003B1BEA">
        <w:rPr>
          <w:rFonts w:ascii="Courier New" w:hAnsi="Courier New" w:cs="Courier New"/>
          <w:bCs/>
          <w:sz w:val="20"/>
        </w:rPr>
        <w:t>4</w:t>
      </w:r>
      <w:r w:rsidRPr="003B1BEA">
        <w:rPr>
          <w:rFonts w:ascii="Courier New" w:hAnsi="Courier New" w:cs="Courier New"/>
          <w:bCs/>
          <w:sz w:val="20"/>
        </w:rPr>
        <w:tab/>
        <w:t>ADTPATIENT,TEN</w:t>
      </w:r>
      <w:r w:rsidRPr="003B1BEA">
        <w:rPr>
          <w:rFonts w:ascii="Courier New" w:hAnsi="Courier New" w:cs="Courier New"/>
          <w:bCs/>
          <w:sz w:val="20"/>
        </w:rPr>
        <w:tab/>
        <w:t>4811</w:t>
      </w:r>
      <w:r w:rsidRPr="003B1BEA">
        <w:rPr>
          <w:rFonts w:ascii="Courier New" w:hAnsi="Courier New" w:cs="Courier New"/>
          <w:bCs/>
          <w:sz w:val="20"/>
        </w:rPr>
        <w:tab/>
        <w:t>03/29/05</w:t>
      </w:r>
      <w:r w:rsidRPr="003B1BEA">
        <w:rPr>
          <w:rFonts w:ascii="Courier New" w:hAnsi="Courier New" w:cs="Courier New"/>
          <w:bCs/>
          <w:sz w:val="20"/>
        </w:rPr>
        <w:tab/>
        <w:t xml:space="preserve">ZZ </w:t>
      </w:r>
      <w:r w:rsidR="005822DA">
        <w:rPr>
          <w:rFonts w:ascii="Courier New" w:hAnsi="Courier New" w:cs="Courier New"/>
          <w:bCs/>
          <w:sz w:val="20"/>
        </w:rPr>
        <w:t>XXXXX</w:t>
      </w:r>
      <w:r w:rsidRPr="003B1BEA">
        <w:rPr>
          <w:rFonts w:ascii="Courier New" w:hAnsi="Courier New" w:cs="Courier New"/>
          <w:bCs/>
          <w:sz w:val="20"/>
        </w:rPr>
        <w:tab/>
        <w:t>DEVVPP.F0-ALBA</w:t>
      </w:r>
    </w:p>
    <w:p w:rsidR="00E96B34" w:rsidRPr="003B1BEA" w:rsidRDefault="00E96B34" w:rsidP="00E96B34">
      <w:pPr>
        <w:rPr>
          <w:rFonts w:ascii="Times New Roman" w:hAnsi="Times New Roman"/>
          <w:bCs/>
        </w:rPr>
      </w:pPr>
    </w:p>
    <w:p w:rsidR="00E96B34" w:rsidRPr="003B1BEA" w:rsidRDefault="00E96B34" w:rsidP="00E96B34">
      <w:pPr>
        <w:rPr>
          <w:rFonts w:ascii="Times New Roman" w:hAnsi="Times New Roman"/>
          <w:bCs/>
        </w:rPr>
      </w:pPr>
    </w:p>
    <w:p w:rsidR="00E96B34" w:rsidRPr="003B1BEA" w:rsidRDefault="004A0BA3" w:rsidP="004A0BA3">
      <w:pPr>
        <w:tabs>
          <w:tab w:val="left" w:pos="1440"/>
        </w:tabs>
        <w:rPr>
          <w:rFonts w:ascii="Courier New" w:hAnsi="Courier New" w:cs="Courier New"/>
          <w:bCs/>
          <w:sz w:val="20"/>
        </w:rPr>
      </w:pPr>
      <w:r w:rsidRPr="003B1BEA">
        <w:rPr>
          <w:rFonts w:ascii="Courier New" w:hAnsi="Courier New" w:cs="Courier New"/>
          <w:bCs/>
          <w:sz w:val="20"/>
        </w:rPr>
        <w:t xml:space="preserve">              </w:t>
      </w:r>
      <w:r w:rsidR="00E96B34" w:rsidRPr="003B1BEA">
        <w:rPr>
          <w:rFonts w:ascii="Courier New" w:hAnsi="Courier New" w:cs="Courier New"/>
          <w:bCs/>
          <w:sz w:val="20"/>
        </w:rPr>
        <w:t xml:space="preserve">Enter </w:t>
      </w:r>
      <w:r w:rsidRPr="003B1BEA">
        <w:rPr>
          <w:rFonts w:ascii="Courier New" w:hAnsi="Courier New" w:cs="Courier New"/>
          <w:bCs/>
          <w:sz w:val="20"/>
        </w:rPr>
        <w:t>?? for more actions</w:t>
      </w:r>
    </w:p>
    <w:p w:rsidR="00E96B34" w:rsidRPr="003B1BEA" w:rsidRDefault="00E96B34" w:rsidP="004A0BA3">
      <w:pPr>
        <w:tabs>
          <w:tab w:val="left" w:pos="3960"/>
        </w:tabs>
        <w:rPr>
          <w:rFonts w:ascii="Courier New" w:hAnsi="Courier New" w:cs="Courier New"/>
          <w:bCs/>
          <w:sz w:val="20"/>
        </w:rPr>
      </w:pPr>
      <w:r w:rsidRPr="003B1BEA">
        <w:rPr>
          <w:rFonts w:ascii="Courier New" w:hAnsi="Courier New" w:cs="Courier New"/>
          <w:bCs/>
          <w:sz w:val="20"/>
        </w:rPr>
        <w:t>CS  C</w:t>
      </w:r>
      <w:r w:rsidR="004A0BA3" w:rsidRPr="003B1BEA">
        <w:rPr>
          <w:rFonts w:ascii="Courier New" w:hAnsi="Courier New" w:cs="Courier New"/>
          <w:bCs/>
          <w:sz w:val="20"/>
        </w:rPr>
        <w:t xml:space="preserve">hange Sort                </w:t>
      </w:r>
      <w:r w:rsidRPr="003B1BEA">
        <w:rPr>
          <w:rFonts w:ascii="Courier New" w:hAnsi="Courier New" w:cs="Courier New"/>
          <w:bCs/>
          <w:sz w:val="20"/>
        </w:rPr>
        <w:t>RM  Retransmit Message</w:t>
      </w:r>
    </w:p>
    <w:p w:rsidR="00E96B34" w:rsidRPr="003B1BEA" w:rsidRDefault="00E96B34" w:rsidP="00E96B34">
      <w:pPr>
        <w:rPr>
          <w:rFonts w:ascii="Courier New" w:hAnsi="Courier New" w:cs="Courier New"/>
          <w:bCs/>
          <w:sz w:val="20"/>
        </w:rPr>
      </w:pPr>
      <w:r w:rsidRPr="003B1BEA">
        <w:rPr>
          <w:rFonts w:ascii="Courier New" w:hAnsi="Courier New" w:cs="Courier New"/>
          <w:bCs/>
          <w:sz w:val="20"/>
        </w:rPr>
        <w:t>VM  View Message</w:t>
      </w:r>
    </w:p>
    <w:p w:rsidR="00CA006F" w:rsidRPr="003B1BEA" w:rsidRDefault="004B424C" w:rsidP="000E1B30">
      <w:pPr>
        <w:rPr>
          <w:rFonts w:ascii="Courier New" w:hAnsi="Courier New" w:cs="Courier New"/>
          <w:bCs/>
          <w:sz w:val="20"/>
        </w:rPr>
      </w:pPr>
      <w:r w:rsidRPr="003B1BEA">
        <w:rPr>
          <w:rFonts w:ascii="Courier New" w:hAnsi="Courier New" w:cs="Courier New"/>
          <w:bCs/>
          <w:sz w:val="20"/>
        </w:rPr>
        <w:t>Select Action:Quit//</w:t>
      </w:r>
    </w:p>
    <w:p w:rsidR="00F155C5" w:rsidRPr="003B1BEA" w:rsidRDefault="00A23719" w:rsidP="00F155C5">
      <w:pPr>
        <w:rPr>
          <w:rFonts w:ascii="Times New Roman" w:hAnsi="Times New Roman"/>
          <w:b/>
          <w:bCs/>
        </w:rPr>
      </w:pPr>
      <w:r w:rsidRPr="000E1B30">
        <w:rPr>
          <w:rFonts w:ascii="Times New Roman" w:hAnsi="Times New Roman"/>
          <w:color w:val="FF0000"/>
        </w:rPr>
        <w:br w:type="page"/>
      </w:r>
      <w:r w:rsidR="00F155C5" w:rsidRPr="003B1BEA">
        <w:rPr>
          <w:rFonts w:ascii="Times New Roman" w:hAnsi="Times New Roman"/>
          <w:b/>
          <w:bCs/>
        </w:rPr>
        <w:lastRenderedPageBreak/>
        <w:t>Record Flag Transmission Mgmt</w:t>
      </w:r>
    </w:p>
    <w:p w:rsidR="00F155C5" w:rsidRPr="003B1BEA" w:rsidRDefault="00F155C5" w:rsidP="00F155C5">
      <w:pPr>
        <w:rPr>
          <w:rFonts w:ascii="Times New Roman" w:hAnsi="Times New Roman"/>
          <w:b/>
          <w:bCs/>
        </w:rPr>
      </w:pPr>
      <w:r w:rsidRPr="003B1BEA">
        <w:rPr>
          <w:rFonts w:ascii="Times New Roman" w:hAnsi="Times New Roman"/>
          <w:b/>
          <w:bCs/>
        </w:rPr>
        <w:t>Record Flag Manual Query</w:t>
      </w:r>
    </w:p>
    <w:p w:rsidR="00F155C5" w:rsidRPr="003B1BEA" w:rsidRDefault="00F155C5" w:rsidP="00F155C5">
      <w:pPr>
        <w:rPr>
          <w:rFonts w:ascii="Times New Roman" w:hAnsi="Times New Roman"/>
          <w:b/>
          <w:bCs/>
        </w:rPr>
      </w:pPr>
    </w:p>
    <w:p w:rsidR="00F155C5" w:rsidRPr="003B1BEA" w:rsidRDefault="00F155C5" w:rsidP="00F155C5">
      <w:pPr>
        <w:rPr>
          <w:rFonts w:ascii="Times New Roman" w:hAnsi="Times New Roman"/>
          <w:b/>
          <w:bCs/>
        </w:rPr>
      </w:pPr>
    </w:p>
    <w:p w:rsidR="00F155C5" w:rsidRPr="003B1BEA" w:rsidRDefault="00F155C5" w:rsidP="00F155C5">
      <w:pPr>
        <w:rPr>
          <w:rFonts w:ascii="Times New Roman" w:hAnsi="Times New Roman"/>
        </w:rPr>
      </w:pPr>
      <w:r w:rsidRPr="003B1BEA">
        <w:rPr>
          <w:rFonts w:ascii="Times New Roman" w:hAnsi="Times New Roman"/>
        </w:rPr>
        <w:t>This option allows a user to query a selected treating facility for existing Category I Patient Record Flag (PRF) assignments for a selected patient.</w:t>
      </w:r>
    </w:p>
    <w:p w:rsidR="00F155C5" w:rsidRPr="003B1BEA" w:rsidRDefault="00F155C5" w:rsidP="00F155C5">
      <w:pPr>
        <w:rPr>
          <w:rFonts w:ascii="Times New Roman" w:hAnsi="Times New Roman"/>
        </w:rPr>
      </w:pPr>
    </w:p>
    <w:p w:rsidR="00F155C5" w:rsidRPr="003B1BEA" w:rsidRDefault="00F155C5" w:rsidP="00F155C5">
      <w:pPr>
        <w:rPr>
          <w:rFonts w:ascii="Times New Roman" w:hAnsi="Times New Roman"/>
        </w:rPr>
      </w:pPr>
      <w:r w:rsidRPr="003B1BEA">
        <w:rPr>
          <w:rFonts w:ascii="Times New Roman" w:hAnsi="Times New Roman"/>
        </w:rPr>
        <w:t>The option displays a list of all Category I PRF assignments found at the queried treating facility.  You may then display the query result details for a selected assignment.  Any Category I PRF assignment returned by the query that does not already exist at your facility is automatically added.</w:t>
      </w:r>
    </w:p>
    <w:p w:rsidR="00F155C5" w:rsidRPr="003B1BEA" w:rsidRDefault="00F155C5" w:rsidP="00F155C5">
      <w:pPr>
        <w:rPr>
          <w:rFonts w:ascii="Times New Roman" w:hAnsi="Times New Roman"/>
        </w:rPr>
      </w:pPr>
    </w:p>
    <w:p w:rsidR="00F155C5" w:rsidRPr="003B1BEA" w:rsidRDefault="00F155C5" w:rsidP="00F155C5">
      <w:pPr>
        <w:rPr>
          <w:rFonts w:ascii="Times New Roman" w:hAnsi="Times New Roman"/>
          <w:bCs/>
        </w:rPr>
      </w:pPr>
      <w:r w:rsidRPr="003B1BEA">
        <w:rPr>
          <w:rFonts w:ascii="Times New Roman" w:hAnsi="Times New Roman"/>
          <w:bCs/>
        </w:rPr>
        <w:t>If active flag assignments already exist at your facility for the selected patient, they are displayed and you may choose to view the flag details before sending the query.</w:t>
      </w:r>
    </w:p>
    <w:p w:rsidR="00F155C5" w:rsidRPr="003B1BEA" w:rsidRDefault="00F155C5" w:rsidP="00F155C5">
      <w:pPr>
        <w:rPr>
          <w:rFonts w:ascii="Times New Roman" w:hAnsi="Times New Roman"/>
        </w:rPr>
      </w:pPr>
    </w:p>
    <w:p w:rsidR="00F155C5" w:rsidRPr="003B1BEA" w:rsidRDefault="00F155C5" w:rsidP="00F155C5">
      <w:pPr>
        <w:numPr>
          <w:ilvl w:val="0"/>
          <w:numId w:val="2"/>
        </w:numPr>
        <w:tabs>
          <w:tab w:val="clear" w:pos="720"/>
        </w:tabs>
        <w:ind w:left="360"/>
        <w:rPr>
          <w:rFonts w:ascii="Times New Roman" w:hAnsi="Times New Roman"/>
        </w:rPr>
      </w:pPr>
      <w:r w:rsidRPr="003B1BEA">
        <w:rPr>
          <w:rFonts w:ascii="Times New Roman" w:hAnsi="Times New Roman"/>
        </w:rPr>
        <w:t>The following is an example of the message displayed when the option successfully returns and files a PRF assignment that was missing at your facility.</w:t>
      </w:r>
    </w:p>
    <w:p w:rsidR="00F155C5" w:rsidRPr="003B1BEA" w:rsidRDefault="00F155C5" w:rsidP="00F155C5">
      <w:pPr>
        <w:rPr>
          <w:rFonts w:ascii="Times New Roman" w:hAnsi="Times New Roman"/>
        </w:rPr>
      </w:pPr>
    </w:p>
    <w:p w:rsidR="00F155C5" w:rsidRPr="003B1BEA" w:rsidRDefault="00F155C5" w:rsidP="00F155C5">
      <w:pPr>
        <w:ind w:left="720"/>
        <w:rPr>
          <w:rFonts w:ascii="Courier New" w:hAnsi="Courier New" w:cs="Courier New"/>
          <w:sz w:val="20"/>
        </w:rPr>
      </w:pPr>
      <w:r w:rsidRPr="003B1BEA">
        <w:rPr>
          <w:rFonts w:ascii="Courier New" w:hAnsi="Courier New" w:cs="Courier New"/>
          <w:sz w:val="20"/>
        </w:rPr>
        <w:t>The following Category I Patient Record Flag Assignments</w:t>
      </w:r>
    </w:p>
    <w:p w:rsidR="00F155C5" w:rsidRPr="003B1BEA" w:rsidRDefault="00F155C5" w:rsidP="00F155C5">
      <w:pPr>
        <w:ind w:left="720"/>
        <w:rPr>
          <w:rFonts w:ascii="Courier New" w:hAnsi="Courier New" w:cs="Courier New"/>
          <w:sz w:val="20"/>
        </w:rPr>
      </w:pPr>
      <w:r w:rsidRPr="003B1BEA">
        <w:rPr>
          <w:rFonts w:ascii="Courier New" w:hAnsi="Courier New" w:cs="Courier New"/>
          <w:sz w:val="20"/>
        </w:rPr>
        <w:t>were returned and filed on your system:  BEHAVIORAL</w:t>
      </w:r>
    </w:p>
    <w:p w:rsidR="00F155C5" w:rsidRPr="003B1BEA" w:rsidRDefault="00F155C5" w:rsidP="00F155C5">
      <w:pPr>
        <w:rPr>
          <w:rFonts w:ascii="Times New Roman" w:hAnsi="Times New Roman"/>
        </w:rPr>
      </w:pPr>
    </w:p>
    <w:p w:rsidR="00F155C5" w:rsidRPr="003B1BEA" w:rsidRDefault="00F155C5" w:rsidP="00F155C5">
      <w:pPr>
        <w:numPr>
          <w:ilvl w:val="0"/>
          <w:numId w:val="2"/>
        </w:numPr>
        <w:tabs>
          <w:tab w:val="clear" w:pos="720"/>
        </w:tabs>
        <w:ind w:left="360"/>
        <w:rPr>
          <w:rFonts w:ascii="Times New Roman" w:hAnsi="Times New Roman"/>
        </w:rPr>
      </w:pPr>
      <w:r w:rsidRPr="003B1BEA">
        <w:rPr>
          <w:rFonts w:ascii="Times New Roman" w:hAnsi="Times New Roman"/>
        </w:rPr>
        <w:t>If no Category I flag assignments are found in the queried treating facility database for the selected patient, the following message is displayed.</w:t>
      </w:r>
    </w:p>
    <w:p w:rsidR="00F155C5" w:rsidRPr="003B1BEA" w:rsidRDefault="00F155C5" w:rsidP="00F155C5">
      <w:pPr>
        <w:rPr>
          <w:rFonts w:ascii="Times New Roman" w:hAnsi="Times New Roman"/>
        </w:rPr>
      </w:pPr>
    </w:p>
    <w:p w:rsidR="00F155C5" w:rsidRPr="003B1BEA" w:rsidRDefault="00F155C5" w:rsidP="00F155C5">
      <w:pPr>
        <w:ind w:left="720"/>
        <w:rPr>
          <w:rFonts w:ascii="Courier New" w:hAnsi="Courier New" w:cs="Courier New"/>
          <w:sz w:val="20"/>
        </w:rPr>
      </w:pPr>
      <w:r w:rsidRPr="003B1BEA">
        <w:rPr>
          <w:rFonts w:ascii="Courier New" w:hAnsi="Courier New" w:cs="Courier New"/>
          <w:sz w:val="20"/>
        </w:rPr>
        <w:t>No Category I Patient Record Flag Assignments found for this patient at {site name}.</w:t>
      </w:r>
    </w:p>
    <w:p w:rsidR="00F155C5" w:rsidRPr="003B1BEA" w:rsidRDefault="00F155C5" w:rsidP="00F155C5">
      <w:pPr>
        <w:rPr>
          <w:rFonts w:ascii="Times New Roman" w:hAnsi="Times New Roman"/>
          <w:bCs/>
        </w:rPr>
      </w:pPr>
    </w:p>
    <w:p w:rsidR="00F155C5" w:rsidRPr="003B1BEA" w:rsidRDefault="00F155C5" w:rsidP="00F155C5">
      <w:pPr>
        <w:numPr>
          <w:ilvl w:val="0"/>
          <w:numId w:val="2"/>
        </w:numPr>
        <w:tabs>
          <w:tab w:val="clear" w:pos="720"/>
        </w:tabs>
        <w:ind w:left="360"/>
        <w:rPr>
          <w:rFonts w:ascii="Times New Roman" w:hAnsi="Times New Roman"/>
        </w:rPr>
      </w:pPr>
      <w:r w:rsidRPr="003B1BEA">
        <w:rPr>
          <w:rFonts w:ascii="Times New Roman" w:hAnsi="Times New Roman"/>
        </w:rPr>
        <w:t>The following message is displayed when the HL7 software has a problem communicating between the two facilities.</w:t>
      </w:r>
    </w:p>
    <w:p w:rsidR="00F155C5" w:rsidRPr="003B1BEA" w:rsidRDefault="00F155C5" w:rsidP="00F155C5">
      <w:pPr>
        <w:rPr>
          <w:rFonts w:ascii="Times New Roman" w:hAnsi="Times New Roman"/>
        </w:rPr>
      </w:pPr>
    </w:p>
    <w:p w:rsidR="00F155C5" w:rsidRPr="003B1BEA" w:rsidRDefault="00F155C5" w:rsidP="00F155C5">
      <w:pPr>
        <w:ind w:left="720"/>
        <w:rPr>
          <w:rFonts w:ascii="Courier New" w:hAnsi="Courier New" w:cs="Courier New"/>
          <w:sz w:val="20"/>
        </w:rPr>
      </w:pPr>
      <w:r w:rsidRPr="003B1BEA">
        <w:rPr>
          <w:rFonts w:ascii="Courier New" w:hAnsi="Courier New" w:cs="Courier New"/>
          <w:sz w:val="20"/>
        </w:rPr>
        <w:t>The facility failed to respond to the query request.</w:t>
      </w:r>
    </w:p>
    <w:p w:rsidR="00F155C5" w:rsidRPr="003B1BEA" w:rsidRDefault="00F155C5" w:rsidP="00F155C5">
      <w:pPr>
        <w:rPr>
          <w:rFonts w:ascii="Times New Roman" w:hAnsi="Times New Roman"/>
          <w:bCs/>
        </w:rPr>
      </w:pPr>
    </w:p>
    <w:p w:rsidR="00F155C5" w:rsidRPr="003B1BEA" w:rsidRDefault="00F155C5" w:rsidP="00F155C5">
      <w:pPr>
        <w:rPr>
          <w:rFonts w:ascii="Times New Roman" w:hAnsi="Times New Roman"/>
          <w:bCs/>
        </w:rPr>
      </w:pPr>
    </w:p>
    <w:p w:rsidR="00F155C5" w:rsidRPr="003B1BEA" w:rsidRDefault="00F155C5" w:rsidP="00F155C5">
      <w:pPr>
        <w:rPr>
          <w:rFonts w:ascii="Times New Roman" w:hAnsi="Times New Roman"/>
          <w:bCs/>
        </w:rPr>
      </w:pPr>
      <w:r w:rsidRPr="003B1BEA">
        <w:rPr>
          <w:rFonts w:ascii="Times New Roman" w:hAnsi="Times New Roman"/>
          <w:bCs/>
        </w:rPr>
        <w:t>The following is an example of a Record Flag Manual Query Results screen.</w:t>
      </w:r>
    </w:p>
    <w:p w:rsidR="00F155C5" w:rsidRPr="003B1BEA" w:rsidRDefault="00F155C5" w:rsidP="00F155C5">
      <w:pPr>
        <w:rPr>
          <w:rFonts w:ascii="Times New Roman" w:hAnsi="Times New Roman"/>
        </w:rPr>
      </w:pPr>
    </w:p>
    <w:p w:rsidR="00F155C5" w:rsidRPr="003B1BEA" w:rsidRDefault="00F155C5" w:rsidP="00F155C5">
      <w:pPr>
        <w:rPr>
          <w:rFonts w:ascii="Courier New" w:hAnsi="Courier New" w:cs="Courier New"/>
          <w:sz w:val="20"/>
          <w:u w:val="single"/>
        </w:rPr>
      </w:pPr>
      <w:r w:rsidRPr="003B1BEA">
        <w:rPr>
          <w:rFonts w:ascii="Courier New" w:hAnsi="Courier New" w:cs="Courier New"/>
          <w:b/>
          <w:sz w:val="20"/>
          <w:u w:val="single"/>
        </w:rPr>
        <w:t>RECORD FLAG QUERY RESULTS</w:t>
      </w:r>
      <w:r w:rsidRPr="003B1BEA">
        <w:rPr>
          <w:rFonts w:ascii="Courier New" w:hAnsi="Courier New" w:cs="Courier New"/>
          <w:sz w:val="20"/>
          <w:u w:val="single"/>
        </w:rPr>
        <w:t xml:space="preserve">     Apr 20, 2006@10:16:14        Page:    1 of    1</w:t>
      </w:r>
    </w:p>
    <w:p w:rsidR="00F155C5" w:rsidRPr="003B1BEA" w:rsidRDefault="00F155C5" w:rsidP="00F155C5">
      <w:pPr>
        <w:rPr>
          <w:rFonts w:ascii="Courier New" w:hAnsi="Courier New" w:cs="Courier New"/>
          <w:sz w:val="20"/>
        </w:rPr>
      </w:pPr>
      <w:r w:rsidRPr="003B1BEA">
        <w:rPr>
          <w:rFonts w:ascii="Courier New" w:hAnsi="Courier New" w:cs="Courier New"/>
          <w:sz w:val="20"/>
        </w:rPr>
        <w:t>Patient: ADTPATIENT,ONE (000004321)                  DOB: 01/01/45</w:t>
      </w:r>
    </w:p>
    <w:p w:rsidR="00F155C5" w:rsidRPr="003B1BEA" w:rsidRDefault="00F155C5" w:rsidP="00F155C5">
      <w:pPr>
        <w:rPr>
          <w:rFonts w:ascii="Courier New" w:hAnsi="Courier New" w:cs="Courier New"/>
          <w:sz w:val="20"/>
        </w:rPr>
      </w:pPr>
      <w:r w:rsidRPr="003B1BEA">
        <w:rPr>
          <w:rFonts w:ascii="Courier New" w:hAnsi="Courier New" w:cs="Courier New"/>
          <w:sz w:val="20"/>
        </w:rPr>
        <w:t xml:space="preserve">    ICN: 100123456                      FACILITY QUERIED: ZZ </w:t>
      </w:r>
      <w:r w:rsidR="005822DA">
        <w:rPr>
          <w:rFonts w:ascii="Courier New" w:hAnsi="Courier New" w:cs="Courier New"/>
          <w:sz w:val="20"/>
        </w:rPr>
        <w:t>XXXXX</w:t>
      </w:r>
    </w:p>
    <w:p w:rsidR="00F155C5" w:rsidRPr="003B1BEA" w:rsidRDefault="00F155C5" w:rsidP="00F155C5">
      <w:pPr>
        <w:rPr>
          <w:rFonts w:ascii="Courier New" w:hAnsi="Courier New" w:cs="Courier New"/>
          <w:sz w:val="20"/>
        </w:rPr>
      </w:pPr>
    </w:p>
    <w:p w:rsidR="00F155C5" w:rsidRPr="003B1BEA" w:rsidRDefault="00F155C5" w:rsidP="00F155C5">
      <w:pPr>
        <w:tabs>
          <w:tab w:val="right" w:pos="9180"/>
        </w:tabs>
        <w:rPr>
          <w:rFonts w:ascii="Courier New" w:hAnsi="Courier New" w:cs="Courier New"/>
          <w:sz w:val="20"/>
          <w:u w:val="single"/>
        </w:rPr>
      </w:pPr>
      <w:r w:rsidRPr="003B1BEA">
        <w:rPr>
          <w:rFonts w:ascii="Courier New" w:hAnsi="Courier New" w:cs="Courier New"/>
          <w:sz w:val="20"/>
          <w:u w:val="single"/>
        </w:rPr>
        <w:t xml:space="preserve">   Flag                  Assigned  Active  #Actions  Owner Site</w:t>
      </w:r>
      <w:r w:rsidRPr="003B1BEA">
        <w:rPr>
          <w:rFonts w:ascii="Courier New" w:hAnsi="Courier New" w:cs="Courier New"/>
          <w:sz w:val="20"/>
          <w:u w:val="single"/>
        </w:rPr>
        <w:tab/>
      </w:r>
    </w:p>
    <w:p w:rsidR="00F155C5" w:rsidRPr="003B1BEA" w:rsidRDefault="00F155C5" w:rsidP="00F155C5">
      <w:pPr>
        <w:rPr>
          <w:rFonts w:ascii="Courier New" w:hAnsi="Courier New" w:cs="Courier New"/>
          <w:sz w:val="20"/>
        </w:rPr>
      </w:pPr>
      <w:r w:rsidRPr="003B1BEA">
        <w:rPr>
          <w:rFonts w:ascii="Courier New" w:hAnsi="Courier New" w:cs="Courier New"/>
          <w:sz w:val="20"/>
        </w:rPr>
        <w:t>1  BEHAVIORAL            02/03/05  YES     2         VISTARPM</w:t>
      </w:r>
    </w:p>
    <w:p w:rsidR="00F155C5" w:rsidRPr="003B1BEA" w:rsidRDefault="00F155C5" w:rsidP="00F155C5">
      <w:pPr>
        <w:rPr>
          <w:rFonts w:ascii="Courier New" w:hAnsi="Courier New" w:cs="Courier New"/>
          <w:sz w:val="20"/>
        </w:rPr>
      </w:pPr>
    </w:p>
    <w:p w:rsidR="00F155C5" w:rsidRPr="003B1BEA" w:rsidRDefault="00F155C5" w:rsidP="00F155C5">
      <w:pPr>
        <w:rPr>
          <w:rFonts w:ascii="Courier New" w:hAnsi="Courier New" w:cs="Courier New"/>
          <w:sz w:val="20"/>
        </w:rPr>
      </w:pPr>
    </w:p>
    <w:p w:rsidR="00F155C5" w:rsidRPr="003B1BEA" w:rsidRDefault="00F155C5" w:rsidP="00F155C5">
      <w:pPr>
        <w:rPr>
          <w:rFonts w:ascii="Courier New" w:hAnsi="Courier New" w:cs="Courier New"/>
          <w:sz w:val="20"/>
        </w:rPr>
      </w:pPr>
    </w:p>
    <w:p w:rsidR="00F155C5" w:rsidRPr="003B1BEA" w:rsidRDefault="00F155C5" w:rsidP="00F155C5">
      <w:pPr>
        <w:rPr>
          <w:rFonts w:ascii="Courier New" w:hAnsi="Courier New" w:cs="Courier New"/>
          <w:sz w:val="20"/>
        </w:rPr>
      </w:pPr>
      <w:r w:rsidRPr="003B1BEA">
        <w:rPr>
          <w:rFonts w:ascii="Courier New" w:hAnsi="Courier New" w:cs="Courier New"/>
          <w:sz w:val="20"/>
        </w:rPr>
        <w:t xml:space="preserve">          Enter ?? for more actions                                        </w:t>
      </w:r>
    </w:p>
    <w:p w:rsidR="00F155C5" w:rsidRPr="003B1BEA" w:rsidRDefault="00F155C5" w:rsidP="00F155C5">
      <w:pPr>
        <w:rPr>
          <w:rFonts w:ascii="Courier New" w:hAnsi="Courier New" w:cs="Courier New"/>
          <w:sz w:val="20"/>
        </w:rPr>
      </w:pPr>
      <w:r w:rsidRPr="003B1BEA">
        <w:rPr>
          <w:rFonts w:ascii="Courier New" w:hAnsi="Courier New" w:cs="Courier New"/>
          <w:sz w:val="20"/>
        </w:rPr>
        <w:t>DR   Display Query Result Details</w:t>
      </w:r>
    </w:p>
    <w:p w:rsidR="00552E09" w:rsidRPr="003B1BEA" w:rsidRDefault="00F155C5" w:rsidP="00952E44">
      <w:pPr>
        <w:rPr>
          <w:rFonts w:ascii="Courier New" w:hAnsi="Courier New" w:cs="Courier New"/>
          <w:sz w:val="20"/>
        </w:rPr>
      </w:pPr>
      <w:r w:rsidRPr="003B1BEA">
        <w:rPr>
          <w:rFonts w:ascii="Courier New" w:hAnsi="Courier New" w:cs="Courier New"/>
          <w:sz w:val="20"/>
        </w:rPr>
        <w:t>Select Action:Quit//</w:t>
      </w:r>
    </w:p>
    <w:p w:rsidR="000E1B30" w:rsidRPr="003B1BEA" w:rsidRDefault="006E52AE" w:rsidP="000E1B30">
      <w:pPr>
        <w:rPr>
          <w:rFonts w:ascii="Times New Roman" w:hAnsi="Times New Roman"/>
          <w:b/>
          <w:bCs/>
        </w:rPr>
      </w:pPr>
      <w:r>
        <w:rPr>
          <w:rFonts w:ascii="Times New Roman" w:hAnsi="Times New Roman"/>
          <w:color w:val="FF0000"/>
        </w:rPr>
        <w:br w:type="page"/>
      </w:r>
      <w:r w:rsidR="000E1B30" w:rsidRPr="003B1BEA">
        <w:rPr>
          <w:rFonts w:ascii="Times New Roman" w:hAnsi="Times New Roman"/>
          <w:b/>
          <w:bCs/>
        </w:rPr>
        <w:lastRenderedPageBreak/>
        <w:t>Record Flag Enable Divisions</w:t>
      </w:r>
    </w:p>
    <w:p w:rsidR="000E1B30" w:rsidRPr="003B1BEA" w:rsidRDefault="000E1B30" w:rsidP="000E1B30">
      <w:pPr>
        <w:rPr>
          <w:rFonts w:ascii="Times New Roman" w:hAnsi="Times New Roman"/>
          <w:b/>
          <w:bCs/>
        </w:rPr>
      </w:pPr>
    </w:p>
    <w:p w:rsidR="000E1B30" w:rsidRPr="003B1BEA" w:rsidRDefault="000E1B30" w:rsidP="000E1B30">
      <w:pPr>
        <w:rPr>
          <w:rFonts w:ascii="Times New Roman" w:hAnsi="Times New Roman"/>
          <w:b/>
          <w:bCs/>
        </w:rPr>
      </w:pPr>
    </w:p>
    <w:p w:rsidR="00E111BD" w:rsidRPr="003B1BEA" w:rsidRDefault="00246FCE" w:rsidP="000E1B30">
      <w:pPr>
        <w:rPr>
          <w:rFonts w:ascii="Times New Roman" w:hAnsi="Times New Roman"/>
          <w:bCs/>
        </w:rPr>
      </w:pPr>
      <w:r w:rsidRPr="003B1BEA">
        <w:rPr>
          <w:rFonts w:ascii="Times New Roman" w:hAnsi="Times New Roman"/>
          <w:bCs/>
        </w:rPr>
        <w:t>This option gives multi-divisional facilities the ability to enable/disable medical center divisions as a PRF owner site</w:t>
      </w:r>
      <w:r w:rsidR="000E1B30" w:rsidRPr="003B1BEA">
        <w:rPr>
          <w:rFonts w:ascii="Times New Roman" w:hAnsi="Times New Roman"/>
          <w:bCs/>
        </w:rPr>
        <w:t xml:space="preserve">.  </w:t>
      </w:r>
      <w:r w:rsidR="00F56EF0" w:rsidRPr="003B1BEA">
        <w:rPr>
          <w:rFonts w:ascii="Times New Roman" w:hAnsi="Times New Roman"/>
          <w:bCs/>
        </w:rPr>
        <w:t>Divisions are disabled by default.</w:t>
      </w:r>
    </w:p>
    <w:p w:rsidR="00F56EF0" w:rsidRPr="003B1BEA" w:rsidRDefault="00F56EF0" w:rsidP="000E1B30">
      <w:pPr>
        <w:rPr>
          <w:rFonts w:ascii="Times New Roman" w:hAnsi="Times New Roman"/>
          <w:bCs/>
        </w:rPr>
      </w:pPr>
    </w:p>
    <w:p w:rsidR="00CA006F" w:rsidRPr="003B1BEA" w:rsidRDefault="00F56EF0" w:rsidP="000E1B30">
      <w:pPr>
        <w:rPr>
          <w:rFonts w:ascii="Times New Roman" w:hAnsi="Times New Roman"/>
          <w:bCs/>
        </w:rPr>
      </w:pPr>
      <w:r w:rsidRPr="003B1BEA">
        <w:rPr>
          <w:rFonts w:ascii="Times New Roman" w:hAnsi="Times New Roman"/>
          <w:bCs/>
        </w:rPr>
        <w:t>Once a division has been enabled, d</w:t>
      </w:r>
      <w:r w:rsidR="000E1B30" w:rsidRPr="003B1BEA">
        <w:rPr>
          <w:rFonts w:ascii="Times New Roman" w:hAnsi="Times New Roman"/>
          <w:bCs/>
        </w:rPr>
        <w:t>is</w:t>
      </w:r>
      <w:r w:rsidRPr="003B1BEA">
        <w:rPr>
          <w:rFonts w:ascii="Times New Roman" w:hAnsi="Times New Roman"/>
          <w:bCs/>
        </w:rPr>
        <w:t>abling it</w:t>
      </w:r>
      <w:r w:rsidR="000E1B30" w:rsidRPr="003B1BEA">
        <w:rPr>
          <w:rFonts w:ascii="Times New Roman" w:hAnsi="Times New Roman"/>
          <w:bCs/>
        </w:rPr>
        <w:t xml:space="preserve"> will only be allowed if there are no active </w:t>
      </w:r>
      <w:r w:rsidRPr="003B1BEA">
        <w:rPr>
          <w:rFonts w:ascii="Times New Roman" w:hAnsi="Times New Roman"/>
          <w:bCs/>
        </w:rPr>
        <w:t xml:space="preserve">assignments associated with that </w:t>
      </w:r>
      <w:r w:rsidR="000E1B30" w:rsidRPr="003B1BEA">
        <w:rPr>
          <w:rFonts w:ascii="Times New Roman" w:hAnsi="Times New Roman"/>
          <w:bCs/>
        </w:rPr>
        <w:t>division.</w:t>
      </w:r>
    </w:p>
    <w:p w:rsidR="00CA006F" w:rsidRPr="003B1BEA" w:rsidRDefault="00CA006F" w:rsidP="000E1B30">
      <w:pPr>
        <w:rPr>
          <w:rFonts w:ascii="Times New Roman" w:hAnsi="Times New Roman"/>
          <w:bCs/>
        </w:rPr>
      </w:pPr>
    </w:p>
    <w:p w:rsidR="00CA006F" w:rsidRPr="003B1BEA" w:rsidRDefault="00F56EF0" w:rsidP="000E1B30">
      <w:pPr>
        <w:rPr>
          <w:rFonts w:ascii="Times New Roman" w:hAnsi="Times New Roman"/>
          <w:bCs/>
        </w:rPr>
      </w:pPr>
      <w:r w:rsidRPr="003B1BEA">
        <w:rPr>
          <w:rFonts w:ascii="Times New Roman" w:hAnsi="Times New Roman"/>
          <w:bCs/>
        </w:rPr>
        <w:t>You may choose to view a list of medical center divisions for your site.  Data items displayed may include medical center division, PRF assignment ownership (en</w:t>
      </w:r>
      <w:r w:rsidR="00287069" w:rsidRPr="003B1BEA">
        <w:rPr>
          <w:rFonts w:ascii="Times New Roman" w:hAnsi="Times New Roman"/>
          <w:bCs/>
        </w:rPr>
        <w:t xml:space="preserve">abled/disabled), edited by, </w:t>
      </w:r>
      <w:r w:rsidRPr="003B1BEA">
        <w:rPr>
          <w:rFonts w:ascii="Times New Roman" w:hAnsi="Times New Roman"/>
          <w:bCs/>
        </w:rPr>
        <w:t>edit date/time</w:t>
      </w:r>
      <w:r w:rsidR="00287069" w:rsidRPr="003B1BEA">
        <w:rPr>
          <w:rFonts w:ascii="Times New Roman" w:hAnsi="Times New Roman"/>
          <w:bCs/>
        </w:rPr>
        <w:t>, and active PRF assignments (Yes/No)</w:t>
      </w:r>
      <w:r w:rsidRPr="003B1BEA">
        <w:rPr>
          <w:rFonts w:ascii="Times New Roman" w:hAnsi="Times New Roman"/>
          <w:bCs/>
        </w:rPr>
        <w:t>.</w:t>
      </w:r>
    </w:p>
    <w:p w:rsidR="00E111BD" w:rsidRPr="003B1BEA" w:rsidRDefault="00E111BD" w:rsidP="000E1B30">
      <w:pPr>
        <w:rPr>
          <w:rFonts w:ascii="Times New Roman" w:hAnsi="Times New Roman"/>
          <w:bCs/>
        </w:rPr>
      </w:pPr>
    </w:p>
    <w:p w:rsidR="00E111BD" w:rsidRPr="003B1BEA" w:rsidRDefault="00E111BD" w:rsidP="00E111BD">
      <w:pPr>
        <w:rPr>
          <w:rFonts w:ascii="Times New Roman" w:hAnsi="Times New Roman"/>
        </w:rPr>
      </w:pPr>
      <w:r w:rsidRPr="003B1BEA">
        <w:rPr>
          <w:rFonts w:ascii="Times New Roman" w:hAnsi="Times New Roman"/>
        </w:rPr>
        <w:t>You must hold the DGPF MANAGER security key to access this option.</w:t>
      </w:r>
    </w:p>
    <w:p w:rsidR="00E111BD" w:rsidRDefault="00E111BD">
      <w:pPr>
        <w:pStyle w:val="majorheading"/>
        <w:sectPr w:rsidR="00E111BD">
          <w:headerReference w:type="even" r:id="rId15"/>
          <w:footerReference w:type="even" r:id="rId16"/>
          <w:footerReference w:type="default" r:id="rId17"/>
          <w:pgSz w:w="12240" w:h="15840"/>
          <w:pgMar w:top="1440" w:right="1440" w:bottom="1440" w:left="1440" w:header="720" w:footer="720" w:gutter="0"/>
          <w:pgNumType w:start="1"/>
          <w:cols w:space="720"/>
        </w:sectPr>
      </w:pPr>
    </w:p>
    <w:p w:rsidR="00A17C24" w:rsidRDefault="00A17C24">
      <w:pPr>
        <w:pStyle w:val="majorheading"/>
      </w:pPr>
      <w:r>
        <w:lastRenderedPageBreak/>
        <w:t>Appendix - VHA Directive 2003-048</w:t>
      </w:r>
    </w:p>
    <w:p w:rsidR="00A17C24" w:rsidRDefault="00A17C24"/>
    <w:p w:rsidR="00A17C24" w:rsidRDefault="00A17C24"/>
    <w:p w:rsidR="00A17C24" w:rsidRDefault="00A17C24">
      <w:pPr>
        <w:pStyle w:val="Heading2"/>
        <w:tabs>
          <w:tab w:val="right" w:pos="8820"/>
        </w:tabs>
        <w:spacing w:before="0"/>
        <w:rPr>
          <w:rFonts w:ascii="Times New Roman" w:hAnsi="Times New Roman"/>
          <w:bCs/>
        </w:rPr>
      </w:pPr>
      <w:r>
        <w:rPr>
          <w:rFonts w:ascii="Times New Roman" w:hAnsi="Times New Roman"/>
          <w:bCs/>
        </w:rPr>
        <w:t>Department of Veterans Affairs</w:t>
      </w:r>
      <w:r>
        <w:rPr>
          <w:rFonts w:ascii="Times New Roman" w:hAnsi="Times New Roman"/>
          <w:bCs/>
        </w:rPr>
        <w:tab/>
        <w:t>VHA DIRECTIVE 2003-048</w:t>
      </w:r>
    </w:p>
    <w:p w:rsidR="00A17C24" w:rsidRDefault="00A17C24">
      <w:pPr>
        <w:tabs>
          <w:tab w:val="right" w:pos="8820"/>
        </w:tabs>
        <w:rPr>
          <w:rFonts w:ascii="Times New Roman" w:hAnsi="Times New Roman"/>
          <w:b/>
          <w:bCs/>
        </w:rPr>
      </w:pPr>
      <w:r>
        <w:rPr>
          <w:rFonts w:ascii="Times New Roman" w:hAnsi="Times New Roman"/>
          <w:b/>
          <w:bCs/>
        </w:rPr>
        <w:t>Veterans Health Administration</w:t>
      </w:r>
    </w:p>
    <w:p w:rsidR="00A17C24" w:rsidRDefault="00A17C24">
      <w:pPr>
        <w:tabs>
          <w:tab w:val="right" w:pos="8820"/>
        </w:tabs>
        <w:rPr>
          <w:rFonts w:ascii="Times New Roman" w:hAnsi="Times New Roman"/>
          <w:b/>
          <w:bCs/>
        </w:rPr>
      </w:pPr>
      <w:smartTag w:uri="urn:schemas-microsoft-com:office:smarttags" w:element="place">
        <w:smartTag w:uri="urn:schemas-microsoft-com:office:smarttags" w:element="City">
          <w:r>
            <w:rPr>
              <w:rFonts w:ascii="Times New Roman" w:hAnsi="Times New Roman"/>
              <w:b/>
              <w:bCs/>
            </w:rPr>
            <w:t>Washington</w:t>
          </w:r>
        </w:smartTag>
        <w:r>
          <w:rPr>
            <w:rFonts w:ascii="Times New Roman" w:hAnsi="Times New Roman"/>
            <w:b/>
            <w:bCs/>
          </w:rPr>
          <w:t xml:space="preserve">, </w:t>
        </w:r>
        <w:smartTag w:uri="urn:schemas-microsoft-com:office:smarttags" w:element="State">
          <w:r>
            <w:rPr>
              <w:rFonts w:ascii="Times New Roman" w:hAnsi="Times New Roman"/>
              <w:b/>
              <w:bCs/>
            </w:rPr>
            <w:t>DC</w:t>
          </w:r>
        </w:smartTag>
        <w:r>
          <w:rPr>
            <w:rFonts w:ascii="Times New Roman" w:hAnsi="Times New Roman"/>
            <w:b/>
            <w:bCs/>
          </w:rPr>
          <w:t xml:space="preserve">  </w:t>
        </w:r>
        <w:smartTag w:uri="urn:schemas-microsoft-com:office:smarttags" w:element="PostalCode">
          <w:r>
            <w:rPr>
              <w:rFonts w:ascii="Times New Roman" w:hAnsi="Times New Roman"/>
              <w:b/>
              <w:bCs/>
            </w:rPr>
            <w:t>20420</w:t>
          </w:r>
        </w:smartTag>
      </w:smartTag>
      <w:r>
        <w:rPr>
          <w:rFonts w:ascii="Times New Roman" w:hAnsi="Times New Roman"/>
          <w:b/>
          <w:bCs/>
        </w:rPr>
        <w:tab/>
      </w:r>
      <w:smartTag w:uri="urn:schemas-microsoft-com:office:smarttags" w:element="date">
        <w:smartTagPr>
          <w:attr w:name="Year" w:val="2003"/>
          <w:attr w:name="Day" w:val="28"/>
          <w:attr w:name="Month" w:val="8"/>
        </w:smartTagPr>
        <w:r>
          <w:rPr>
            <w:rFonts w:ascii="Times New Roman" w:hAnsi="Times New Roman"/>
            <w:b/>
            <w:bCs/>
          </w:rPr>
          <w:t>August 28, 2003</w:t>
        </w:r>
      </w:smartTag>
    </w:p>
    <w:p w:rsidR="00A17C24" w:rsidRDefault="00A17C24">
      <w:pPr>
        <w:rPr>
          <w:rFonts w:ascii="Times New Roman" w:hAnsi="Times New Roman"/>
          <w:b/>
        </w:rPr>
      </w:pPr>
    </w:p>
    <w:p w:rsidR="00A17C24" w:rsidRDefault="00A17C24">
      <w:pPr>
        <w:rPr>
          <w:rFonts w:ascii="Times New Roman" w:hAnsi="Times New Roman"/>
        </w:rPr>
      </w:pPr>
    </w:p>
    <w:p w:rsidR="00A17C24" w:rsidRDefault="00A17C24">
      <w:pPr>
        <w:pStyle w:val="Heading1"/>
        <w:jc w:val="center"/>
        <w:rPr>
          <w:rFonts w:ascii="Times New Roman" w:hAnsi="Times New Roman"/>
          <w:bCs/>
          <w:u w:val="none"/>
        </w:rPr>
      </w:pPr>
      <w:r>
        <w:rPr>
          <w:rFonts w:ascii="Times New Roman" w:hAnsi="Times New Roman"/>
          <w:bCs/>
          <w:u w:val="none"/>
        </w:rPr>
        <w:t>NATIONAL PATIENT RECORD FLAGS</w:t>
      </w:r>
    </w:p>
    <w:p w:rsidR="00A17C24" w:rsidRDefault="00A17C24">
      <w:pPr>
        <w:rPr>
          <w:rFonts w:ascii="Times New Roman" w:hAnsi="Times New Roman"/>
        </w:rPr>
      </w:pPr>
    </w:p>
    <w:p w:rsidR="00A17C24" w:rsidRDefault="00A17C24">
      <w:pPr>
        <w:rPr>
          <w:rFonts w:ascii="Times New Roman" w:hAnsi="Times New Roman"/>
        </w:rPr>
      </w:pPr>
    </w:p>
    <w:p w:rsidR="00A17C24" w:rsidRDefault="00A17C24">
      <w:pPr>
        <w:rPr>
          <w:rFonts w:ascii="Times New Roman" w:hAnsi="Times New Roman"/>
        </w:rPr>
      </w:pPr>
      <w:r>
        <w:rPr>
          <w:rFonts w:ascii="Times New Roman" w:hAnsi="Times New Roman"/>
          <w:b/>
        </w:rPr>
        <w:t xml:space="preserve">1.  PURPOSE:  </w:t>
      </w:r>
      <w:r>
        <w:rPr>
          <w:rFonts w:ascii="Times New Roman" w:hAnsi="Times New Roman"/>
        </w:rPr>
        <w:t>This Veterans Health Administration (VHA) Directive outlines policy and guidance for the proper use of Patient Record Flags (PRFs).</w:t>
      </w:r>
    </w:p>
    <w:p w:rsidR="00A17C24" w:rsidRDefault="00A17C24">
      <w:pPr>
        <w:rPr>
          <w:rFonts w:ascii="Times New Roman" w:hAnsi="Times New Roman"/>
        </w:rPr>
      </w:pPr>
    </w:p>
    <w:p w:rsidR="00A17C24" w:rsidRDefault="00A17C24">
      <w:pPr>
        <w:rPr>
          <w:rFonts w:ascii="Times New Roman" w:hAnsi="Times New Roman"/>
          <w:b/>
        </w:rPr>
      </w:pPr>
      <w:r>
        <w:rPr>
          <w:rFonts w:ascii="Times New Roman" w:hAnsi="Times New Roman"/>
          <w:b/>
        </w:rPr>
        <w:t xml:space="preserve">2.  BACKGROUND:  </w:t>
      </w:r>
      <w:r>
        <w:rPr>
          <w:rFonts w:ascii="Times New Roman" w:hAnsi="Times New Roman"/>
        </w:rPr>
        <w:t>PRF alerts VHA employees to patients whose behavior or characteristics may pose a threat either to their safety, the safety of other patients, or compromise the delivery of quality health care.  PRF helps ensure the rights of all patients to receive confidential, safe, and appropriate health care and provides a safe work environment for employees.</w:t>
      </w:r>
    </w:p>
    <w:p w:rsidR="00A17C24" w:rsidRDefault="00A17C24">
      <w:pPr>
        <w:rPr>
          <w:rFonts w:ascii="Times New Roman" w:hAnsi="Times New Roman"/>
          <w:b/>
          <w:u w:val="single"/>
        </w:rPr>
      </w:pPr>
    </w:p>
    <w:p w:rsidR="00A17C24" w:rsidRDefault="00A17C24">
      <w:pPr>
        <w:ind w:firstLine="360"/>
        <w:rPr>
          <w:rFonts w:ascii="Times New Roman" w:hAnsi="Times New Roman"/>
          <w:b/>
        </w:rPr>
      </w:pPr>
      <w:r>
        <w:rPr>
          <w:rFonts w:ascii="Times New Roman" w:hAnsi="Times New Roman"/>
        </w:rPr>
        <w:t xml:space="preserve">a.  Health care workers experience the highest rate of injuries from work place assault in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Health care is one of only two industries that have merited special attention from Occupational Safety and Health Administration (OSHA) (see subpars. 5a and 5b).  In recognition, VHA has initiated a broad-based program of violence prevention, including performance monitors through the Office of the Deputy Under Secretary for Operations and Management.  Efforts have included the redesign of the basic course “Prevention and Management of Disruptive Behaviors” and the development of new courses for geriatrics and other disciplines.</w:t>
      </w:r>
    </w:p>
    <w:p w:rsidR="00A17C24" w:rsidRDefault="00A17C24">
      <w:pPr>
        <w:rPr>
          <w:rFonts w:ascii="Times New Roman" w:hAnsi="Times New Roman"/>
        </w:rPr>
      </w:pPr>
    </w:p>
    <w:p w:rsidR="00A17C24" w:rsidRDefault="00A17C24">
      <w:pPr>
        <w:ind w:firstLine="360"/>
        <w:rPr>
          <w:rFonts w:ascii="Times New Roman" w:hAnsi="Times New Roman"/>
          <w:sz w:val="16"/>
        </w:rPr>
      </w:pPr>
      <w:r>
        <w:rPr>
          <w:rFonts w:ascii="Times New Roman" w:hAnsi="Times New Roman"/>
        </w:rPr>
        <w:t>b.  The Joint Commission on Accreditation of Health Care Organizations (JCAHO) recently made patient violence and its prevention a focus of the Environment of Care Standards (see subpar. 5c).</w:t>
      </w:r>
    </w:p>
    <w:p w:rsidR="00A17C24" w:rsidRDefault="00A17C24">
      <w:pPr>
        <w:rPr>
          <w:rFonts w:ascii="Times New Roman" w:hAnsi="Times New Roman"/>
        </w:rPr>
      </w:pPr>
    </w:p>
    <w:p w:rsidR="00A17C24" w:rsidRDefault="00A17C24">
      <w:pPr>
        <w:ind w:firstLine="360"/>
        <w:rPr>
          <w:rFonts w:ascii="Times New Roman" w:hAnsi="Times New Roman"/>
        </w:rPr>
      </w:pPr>
      <w:r>
        <w:rPr>
          <w:rFonts w:ascii="Times New Roman" w:hAnsi="Times New Roman"/>
        </w:rPr>
        <w:t>c.  Recent studies have shown that The Department of Veterans Affairs (VA) health care facilities are not immune from these safety concerns (see subpars. 5d and 5e).  The VA Office of Inspector General (OIG) in its report “Evaluation of VHA’s Policies and Practices for Managing Violent or Potentially Violent Psychiatric Patients” (6HI-A28-038, dated March 28, 1996) recommended that facilities communicate among themselves so that staff are aware of high-risk patients regardless of where in the VHA system they may seek health care (see subpar. 5f).</w:t>
      </w:r>
    </w:p>
    <w:p w:rsidR="00A17C24" w:rsidRDefault="00A17C24">
      <w:pPr>
        <w:ind w:firstLine="360"/>
        <w:rPr>
          <w:rFonts w:ascii="Times New Roman" w:hAnsi="Times New Roman"/>
        </w:rPr>
      </w:pPr>
      <w:r>
        <w:rPr>
          <w:rFonts w:ascii="Times New Roman" w:hAnsi="Times New Roman"/>
        </w:rPr>
        <w:br w:type="page"/>
      </w:r>
      <w:r>
        <w:rPr>
          <w:rFonts w:ascii="Times New Roman" w:hAnsi="Times New Roman"/>
        </w:rPr>
        <w:lastRenderedPageBreak/>
        <w:t>d.  Computer-based advisories that alert clinicians to a patient’s risk of violence have been in use for many years within some facilities (see subpar. 5g).  However, for PRFs to assist in the prevention of adverse events when high-risk patients travel between facilities, it is important that all facilities follow uniform processes.  The effectiveness of PRFs depends upon limiting their use to those unusual clinical risks that threaten health care safety and quality.</w:t>
      </w:r>
    </w:p>
    <w:p w:rsidR="00A17C24" w:rsidRDefault="00A17C24">
      <w:pPr>
        <w:rPr>
          <w:rFonts w:ascii="Times New Roman" w:hAnsi="Times New Roman"/>
        </w:rPr>
      </w:pPr>
    </w:p>
    <w:p w:rsidR="00A17C24" w:rsidRDefault="00A17C24">
      <w:pPr>
        <w:ind w:firstLine="360"/>
        <w:rPr>
          <w:rFonts w:ascii="Times New Roman" w:hAnsi="Times New Roman"/>
        </w:rPr>
      </w:pPr>
      <w:r>
        <w:rPr>
          <w:rFonts w:ascii="Times New Roman" w:hAnsi="Times New Roman"/>
        </w:rPr>
        <w:t>e.  The safety of patients and employees, the effectiveness of care, and the patient’s right to privacy need not be compromised by threats of violence.  Risk of violence can be mitigated by recognition, assessment, documentation, and communication.</w:t>
      </w:r>
    </w:p>
    <w:p w:rsidR="00A17C24" w:rsidRDefault="00A17C24">
      <w:pPr>
        <w:pStyle w:val="Index1"/>
        <w:tabs>
          <w:tab w:val="clear" w:pos="9360"/>
        </w:tabs>
        <w:rPr>
          <w:rFonts w:ascii="Times New Roman" w:hAnsi="Times New Roman"/>
        </w:rPr>
      </w:pPr>
    </w:p>
    <w:p w:rsidR="00A17C24" w:rsidRDefault="00A17C24">
      <w:pPr>
        <w:rPr>
          <w:rFonts w:ascii="Times New Roman" w:hAnsi="Times New Roman"/>
        </w:rPr>
      </w:pPr>
      <w:r>
        <w:rPr>
          <w:rFonts w:ascii="Times New Roman" w:hAnsi="Times New Roman"/>
        </w:rPr>
        <w:t xml:space="preserve">f.  </w:t>
      </w:r>
      <w:r>
        <w:rPr>
          <w:rFonts w:ascii="Times New Roman" w:hAnsi="Times New Roman"/>
          <w:b/>
          <w:bCs/>
          <w:u w:val="single"/>
        </w:rPr>
        <w:t>Definitions</w:t>
      </w:r>
    </w:p>
    <w:p w:rsidR="00A17C24" w:rsidRDefault="00A17C24">
      <w:pPr>
        <w:rPr>
          <w:rFonts w:ascii="Times New Roman" w:hAnsi="Times New Roman"/>
        </w:rPr>
      </w:pPr>
    </w:p>
    <w:p w:rsidR="00A17C24" w:rsidRDefault="00A17C24">
      <w:pPr>
        <w:rPr>
          <w:rFonts w:ascii="Times New Roman" w:hAnsi="Times New Roman"/>
          <w:b/>
          <w:bCs/>
        </w:rPr>
      </w:pPr>
      <w:r>
        <w:rPr>
          <w:rFonts w:ascii="Times New Roman" w:hAnsi="Times New Roman"/>
        </w:rPr>
        <w:t xml:space="preserve">(1)  </w:t>
      </w:r>
      <w:r>
        <w:rPr>
          <w:rFonts w:ascii="Times New Roman" w:hAnsi="Times New Roman"/>
          <w:b/>
          <w:bCs/>
        </w:rPr>
        <w:t>Category I Behavioral National PRFs</w:t>
      </w:r>
    </w:p>
    <w:p w:rsidR="00A17C24" w:rsidRDefault="00A17C24">
      <w:pPr>
        <w:rPr>
          <w:rFonts w:ascii="Times New Roman" w:hAnsi="Times New Roman"/>
          <w:b/>
          <w:bCs/>
        </w:rPr>
      </w:pPr>
    </w:p>
    <w:p w:rsidR="00A17C24" w:rsidRDefault="00A17C24">
      <w:pPr>
        <w:ind w:firstLine="360"/>
        <w:rPr>
          <w:rFonts w:ascii="Times New Roman" w:hAnsi="Times New Roman"/>
        </w:rPr>
      </w:pPr>
      <w:r>
        <w:rPr>
          <w:rFonts w:ascii="Times New Roman" w:hAnsi="Times New Roman"/>
        </w:rPr>
        <w:t>(a)</w:t>
      </w:r>
      <w:r>
        <w:rPr>
          <w:rFonts w:ascii="Times New Roman" w:hAnsi="Times New Roman"/>
          <w:b/>
          <w:bCs/>
        </w:rPr>
        <w:t xml:space="preserve">  </w:t>
      </w:r>
      <w:r>
        <w:rPr>
          <w:rFonts w:ascii="Times New Roman" w:hAnsi="Times New Roman"/>
          <w:bCs/>
        </w:rPr>
        <w:t>Category I Behavioral National PRFs</w:t>
      </w:r>
      <w:r>
        <w:rPr>
          <w:rFonts w:ascii="Times New Roman" w:hAnsi="Times New Roman"/>
        </w:rPr>
        <w:t xml:space="preserve"> are nationally approved and are to be used by all facilities.  Category I PRFs describe patient behavior that may pose a threat to the safety of themselves, other patients, visitors, or employees.  Category I PRFs also recommend specific behavioral limit setting or treatment-planning actions designed to reduce risk.  A Category I PRF requires a documented history of violence or disruptive and/or threatening behavior in a health care setting or the documented presence of other factors that indicate a significant risk of violence.  A Text Integrated Utility (TIU) Progress Note in the Computerized Patient Record System (CPRS) must accompany all Category I PRFs.</w:t>
      </w:r>
    </w:p>
    <w:p w:rsidR="00A17C24" w:rsidRDefault="00A17C24">
      <w:pPr>
        <w:rPr>
          <w:rFonts w:ascii="Times New Roman" w:hAnsi="Times New Roman"/>
        </w:rPr>
      </w:pPr>
    </w:p>
    <w:p w:rsidR="00A17C24" w:rsidRDefault="00A17C24">
      <w:pPr>
        <w:rPr>
          <w:rFonts w:ascii="Times New Roman" w:hAnsi="Times New Roman"/>
        </w:rPr>
      </w:pPr>
      <w:r>
        <w:rPr>
          <w:rFonts w:ascii="Times New Roman" w:hAnsi="Times New Roman"/>
        </w:rPr>
        <w:t>(b)  Criteria for Category I PRFs may include, but are not limited to:</w:t>
      </w:r>
    </w:p>
    <w:p w:rsidR="00A17C24" w:rsidRDefault="00A17C24">
      <w:pPr>
        <w:rPr>
          <w:rFonts w:ascii="Times New Roman" w:hAnsi="Times New Roman"/>
        </w:rPr>
      </w:pPr>
    </w:p>
    <w:p w:rsidR="00A17C24" w:rsidRDefault="00A17C24">
      <w:pPr>
        <w:ind w:left="180"/>
        <w:rPr>
          <w:rFonts w:ascii="Times New Roman" w:hAnsi="Times New Roman"/>
        </w:rPr>
      </w:pPr>
      <w:r>
        <w:rPr>
          <w:rFonts w:ascii="Times New Roman" w:hAnsi="Times New Roman"/>
          <w:u w:val="single"/>
        </w:rPr>
        <w:t>1</w:t>
      </w:r>
      <w:r>
        <w:rPr>
          <w:rFonts w:ascii="Times New Roman" w:hAnsi="Times New Roman"/>
        </w:rPr>
        <w:t>.  A history of physical violence against patients or staff at a medical center or clinic.</w:t>
      </w:r>
    </w:p>
    <w:p w:rsidR="00A17C24" w:rsidRDefault="00A17C24">
      <w:pPr>
        <w:ind w:left="180"/>
        <w:rPr>
          <w:rFonts w:ascii="Times New Roman" w:hAnsi="Times New Roman"/>
        </w:rPr>
      </w:pPr>
    </w:p>
    <w:p w:rsidR="00A17C24" w:rsidRDefault="00A17C24">
      <w:pPr>
        <w:ind w:left="180"/>
        <w:rPr>
          <w:rFonts w:ascii="Times New Roman" w:hAnsi="Times New Roman"/>
        </w:rPr>
      </w:pPr>
      <w:r>
        <w:rPr>
          <w:rFonts w:ascii="Times New Roman" w:hAnsi="Times New Roman"/>
          <w:u w:val="single"/>
        </w:rPr>
        <w:t>2</w:t>
      </w:r>
      <w:r>
        <w:rPr>
          <w:rFonts w:ascii="Times New Roman" w:hAnsi="Times New Roman"/>
        </w:rPr>
        <w:t>.  Documented acts of repeated violence against others.</w:t>
      </w:r>
    </w:p>
    <w:p w:rsidR="00A17C24" w:rsidRDefault="00A17C24">
      <w:pPr>
        <w:ind w:left="180"/>
        <w:rPr>
          <w:rFonts w:ascii="Times New Roman" w:hAnsi="Times New Roman"/>
        </w:rPr>
      </w:pPr>
    </w:p>
    <w:p w:rsidR="00A17C24" w:rsidRDefault="00A17C24">
      <w:pPr>
        <w:ind w:left="180"/>
        <w:rPr>
          <w:rFonts w:ascii="Times New Roman" w:hAnsi="Times New Roman"/>
        </w:rPr>
      </w:pPr>
      <w:r>
        <w:rPr>
          <w:rFonts w:ascii="Times New Roman" w:hAnsi="Times New Roman"/>
          <w:u w:val="single"/>
        </w:rPr>
        <w:t>3</w:t>
      </w:r>
      <w:r>
        <w:rPr>
          <w:rFonts w:ascii="Times New Roman" w:hAnsi="Times New Roman"/>
        </w:rPr>
        <w:t>.  Credible verbal threats of harm against specific individuals, patients, staff, or VA property.</w:t>
      </w:r>
    </w:p>
    <w:p w:rsidR="00A17C24" w:rsidRDefault="00A17C24">
      <w:pPr>
        <w:ind w:left="180"/>
        <w:rPr>
          <w:rFonts w:ascii="Times New Roman" w:hAnsi="Times New Roman"/>
        </w:rPr>
      </w:pPr>
    </w:p>
    <w:p w:rsidR="00A17C24" w:rsidRDefault="00A17C24">
      <w:pPr>
        <w:ind w:left="180"/>
        <w:rPr>
          <w:rFonts w:ascii="Times New Roman" w:hAnsi="Times New Roman"/>
        </w:rPr>
      </w:pPr>
      <w:r>
        <w:rPr>
          <w:rFonts w:ascii="Times New Roman" w:hAnsi="Times New Roman"/>
          <w:u w:val="single"/>
        </w:rPr>
        <w:t>4</w:t>
      </w:r>
      <w:r>
        <w:rPr>
          <w:rFonts w:ascii="Times New Roman" w:hAnsi="Times New Roman"/>
        </w:rPr>
        <w:t>.  Possession of weapons or objects used as weapons in a health care facility.</w:t>
      </w:r>
    </w:p>
    <w:p w:rsidR="00A17C24" w:rsidRDefault="00A17C24">
      <w:pPr>
        <w:ind w:left="180"/>
        <w:rPr>
          <w:rFonts w:ascii="Times New Roman" w:hAnsi="Times New Roman"/>
        </w:rPr>
      </w:pPr>
    </w:p>
    <w:p w:rsidR="00A17C24" w:rsidRDefault="00A17C24">
      <w:pPr>
        <w:ind w:left="180"/>
        <w:rPr>
          <w:rFonts w:ascii="Times New Roman" w:hAnsi="Times New Roman"/>
        </w:rPr>
      </w:pPr>
      <w:r>
        <w:rPr>
          <w:rFonts w:ascii="Times New Roman" w:hAnsi="Times New Roman"/>
          <w:u w:val="single"/>
        </w:rPr>
        <w:t>5</w:t>
      </w:r>
      <w:r>
        <w:rPr>
          <w:rFonts w:ascii="Times New Roman" w:hAnsi="Times New Roman"/>
        </w:rPr>
        <w:t>.  A history of suicidal or parasuicidal behavior within health care facilities.</w:t>
      </w:r>
    </w:p>
    <w:p w:rsidR="00A17C24" w:rsidRDefault="00A17C24">
      <w:pPr>
        <w:ind w:left="180"/>
        <w:rPr>
          <w:rFonts w:ascii="Times New Roman" w:hAnsi="Times New Roman"/>
        </w:rPr>
      </w:pPr>
    </w:p>
    <w:p w:rsidR="00A17C24" w:rsidRDefault="00A17C24">
      <w:pPr>
        <w:ind w:firstLine="180"/>
        <w:rPr>
          <w:rFonts w:ascii="Times New Roman" w:hAnsi="Times New Roman"/>
        </w:rPr>
      </w:pPr>
      <w:r>
        <w:rPr>
          <w:rFonts w:ascii="Times New Roman" w:hAnsi="Times New Roman"/>
          <w:u w:val="single"/>
        </w:rPr>
        <w:t>6</w:t>
      </w:r>
      <w:r>
        <w:rPr>
          <w:rFonts w:ascii="Times New Roman" w:hAnsi="Times New Roman"/>
        </w:rPr>
        <w:t>.  A history of repeated nuisance and disruptive or larcenous behavior that disrupts the environment of care.</w:t>
      </w:r>
    </w:p>
    <w:p w:rsidR="00A17C24" w:rsidRDefault="00A17C24">
      <w:pPr>
        <w:ind w:left="180"/>
        <w:rPr>
          <w:rFonts w:ascii="Times New Roman" w:hAnsi="Times New Roman"/>
        </w:rPr>
      </w:pPr>
    </w:p>
    <w:p w:rsidR="00A17C24" w:rsidRDefault="00A17C24">
      <w:pPr>
        <w:ind w:left="180"/>
        <w:rPr>
          <w:rFonts w:ascii="Times New Roman" w:hAnsi="Times New Roman"/>
        </w:rPr>
      </w:pPr>
      <w:r>
        <w:rPr>
          <w:rFonts w:ascii="Times New Roman" w:hAnsi="Times New Roman"/>
          <w:u w:val="single"/>
        </w:rPr>
        <w:t>7</w:t>
      </w:r>
      <w:r>
        <w:rPr>
          <w:rFonts w:ascii="Times New Roman" w:hAnsi="Times New Roman"/>
        </w:rPr>
        <w:t>.  A history of sexual harassment toward patients or staff.</w:t>
      </w:r>
    </w:p>
    <w:p w:rsidR="00A17C24" w:rsidRDefault="00A17C24">
      <w:pPr>
        <w:rPr>
          <w:rFonts w:ascii="Times New Roman" w:hAnsi="Times New Roman"/>
        </w:rPr>
      </w:pPr>
      <w:r>
        <w:rPr>
          <w:rFonts w:ascii="Times New Roman" w:hAnsi="Times New Roman"/>
        </w:rPr>
        <w:br w:type="page"/>
      </w:r>
      <w:r>
        <w:rPr>
          <w:rFonts w:ascii="Times New Roman" w:hAnsi="Times New Roman"/>
        </w:rPr>
        <w:lastRenderedPageBreak/>
        <w:t xml:space="preserve">(2)  </w:t>
      </w:r>
      <w:r>
        <w:rPr>
          <w:rFonts w:ascii="Times New Roman" w:hAnsi="Times New Roman"/>
          <w:b/>
          <w:bCs/>
        </w:rPr>
        <w:t xml:space="preserve">Category II Local PRFs.  </w:t>
      </w:r>
      <w:r>
        <w:rPr>
          <w:rFonts w:ascii="Times New Roman" w:hAnsi="Times New Roman"/>
          <w:bCs/>
        </w:rPr>
        <w:t>Category II Local PRFs</w:t>
      </w:r>
      <w:r>
        <w:rPr>
          <w:rFonts w:ascii="Times New Roman" w:hAnsi="Times New Roman"/>
          <w:b/>
        </w:rPr>
        <w:t xml:space="preserve"> </w:t>
      </w:r>
      <w:r>
        <w:rPr>
          <w:rFonts w:ascii="Times New Roman" w:hAnsi="Times New Roman"/>
          <w:bCs/>
        </w:rPr>
        <w:t xml:space="preserve">may be locally established </w:t>
      </w:r>
      <w:r>
        <w:rPr>
          <w:rFonts w:ascii="Times New Roman" w:hAnsi="Times New Roman"/>
        </w:rPr>
        <w:t>by individual Veterans Integrated Service Networks (VISNs) or facilities.  Category II PRFs may include patients who are enrolled in a research project or patients with documented drug-seeking behavior.  The use of Category II PRFs should also be strictly limited to information that is essential for the delivery of safe and appropriate health care.  A Text Integration Utility (TIU) Progress Note in the Computerized Patient Record System (CPRS) must also accompany all Category II PRFs.</w:t>
      </w:r>
    </w:p>
    <w:p w:rsidR="00A17C24" w:rsidRDefault="00A17C24">
      <w:pPr>
        <w:rPr>
          <w:rFonts w:ascii="Times New Roman" w:hAnsi="Times New Roman"/>
        </w:rPr>
      </w:pPr>
    </w:p>
    <w:p w:rsidR="00A17C24" w:rsidRDefault="00A17C24">
      <w:pPr>
        <w:rPr>
          <w:rFonts w:ascii="Times New Roman" w:hAnsi="Times New Roman"/>
          <w:bCs/>
        </w:rPr>
      </w:pPr>
      <w:r>
        <w:rPr>
          <w:rFonts w:ascii="Times New Roman" w:hAnsi="Times New Roman"/>
          <w:b/>
        </w:rPr>
        <w:t>3.  POLICY:</w:t>
      </w:r>
      <w:r>
        <w:rPr>
          <w:rFonts w:ascii="Times New Roman" w:hAnsi="Times New Roman"/>
          <w:bCs/>
        </w:rPr>
        <w:t xml:space="preserve">  It is VHA policy that all facilities must immediately install the required patches (as they are available) and initiate facility-wide use of PRFs.</w:t>
      </w:r>
    </w:p>
    <w:p w:rsidR="00A17C24" w:rsidRDefault="00A17C24">
      <w:pPr>
        <w:rPr>
          <w:rFonts w:ascii="Times New Roman" w:hAnsi="Times New Roman"/>
        </w:rPr>
      </w:pPr>
    </w:p>
    <w:p w:rsidR="00A17C24" w:rsidRDefault="00A17C24">
      <w:pPr>
        <w:pStyle w:val="inscover"/>
        <w:rPr>
          <w:rFonts w:ascii="Times New Roman" w:hAnsi="Times New Roman"/>
          <w:u w:val="single"/>
        </w:rPr>
      </w:pPr>
      <w:r>
        <w:rPr>
          <w:rFonts w:ascii="Times New Roman" w:hAnsi="Times New Roman"/>
        </w:rPr>
        <w:t>4.  ACTION</w:t>
      </w:r>
    </w:p>
    <w:p w:rsidR="00A17C24" w:rsidRDefault="00A17C24">
      <w:pPr>
        <w:rPr>
          <w:rFonts w:ascii="Times New Roman" w:hAnsi="Times New Roman"/>
        </w:rPr>
      </w:pPr>
    </w:p>
    <w:p w:rsidR="00A17C24" w:rsidRDefault="00A17C24">
      <w:pPr>
        <w:ind w:firstLine="360"/>
        <w:rPr>
          <w:rFonts w:ascii="Times New Roman" w:hAnsi="Times New Roman"/>
        </w:rPr>
      </w:pPr>
      <w:r>
        <w:rPr>
          <w:rFonts w:ascii="Times New Roman" w:hAnsi="Times New Roman"/>
        </w:rPr>
        <w:t xml:space="preserve">a.  </w:t>
      </w:r>
      <w:r>
        <w:rPr>
          <w:rFonts w:ascii="Times New Roman" w:hAnsi="Times New Roman"/>
          <w:b/>
          <w:bCs/>
          <w:u w:val="single"/>
        </w:rPr>
        <w:t>Deputy Under Secretary for Health for Operations and Management</w:t>
      </w:r>
      <w:r>
        <w:rPr>
          <w:rFonts w:ascii="Times New Roman" w:hAnsi="Times New Roman"/>
          <w:u w:val="single"/>
        </w:rPr>
        <w:t>.</w:t>
      </w:r>
      <w:r>
        <w:rPr>
          <w:rFonts w:ascii="Times New Roman" w:hAnsi="Times New Roman"/>
        </w:rPr>
        <w:t xml:space="preserve">  The Deputy Under Secretary for Health for Operations and Management (10N) is responsible for providing oversight to the VISNs to ensure that PRFs are appropriately implemented by the VISNs.</w:t>
      </w:r>
    </w:p>
    <w:p w:rsidR="00A17C24" w:rsidRDefault="00A17C24">
      <w:pPr>
        <w:pStyle w:val="Index1"/>
        <w:tabs>
          <w:tab w:val="clear" w:pos="9360"/>
        </w:tabs>
        <w:rPr>
          <w:rFonts w:ascii="Times New Roman" w:hAnsi="Times New Roman"/>
        </w:rPr>
      </w:pPr>
    </w:p>
    <w:p w:rsidR="00A17C24" w:rsidRDefault="00A17C24">
      <w:pPr>
        <w:ind w:firstLine="360"/>
        <w:rPr>
          <w:rFonts w:ascii="Times New Roman" w:hAnsi="Times New Roman"/>
        </w:rPr>
      </w:pPr>
      <w:r>
        <w:rPr>
          <w:rFonts w:ascii="Times New Roman" w:hAnsi="Times New Roman"/>
        </w:rPr>
        <w:t xml:space="preserve">b.  </w:t>
      </w:r>
      <w:r>
        <w:rPr>
          <w:rFonts w:ascii="Times New Roman" w:hAnsi="Times New Roman"/>
          <w:b/>
          <w:bCs/>
          <w:u w:val="single"/>
        </w:rPr>
        <w:t>VISN Director.</w:t>
      </w:r>
      <w:r>
        <w:rPr>
          <w:rFonts w:ascii="Times New Roman" w:hAnsi="Times New Roman"/>
        </w:rPr>
        <w:t xml:space="preserve">  The VISN Director, or designee (the Network Mental Health Committee or other comparable VISN group), is responsible for oversight and implementation of this Directive at the VISN level.</w:t>
      </w:r>
    </w:p>
    <w:p w:rsidR="00A17C24" w:rsidRDefault="00A17C24">
      <w:pPr>
        <w:rPr>
          <w:rFonts w:ascii="Times New Roman" w:hAnsi="Times New Roman"/>
        </w:rPr>
      </w:pPr>
    </w:p>
    <w:p w:rsidR="00A17C24" w:rsidRDefault="00A17C24">
      <w:pPr>
        <w:ind w:left="360"/>
        <w:rPr>
          <w:rFonts w:ascii="Times New Roman" w:hAnsi="Times New Roman"/>
        </w:rPr>
      </w:pPr>
      <w:r>
        <w:rPr>
          <w:rFonts w:ascii="Times New Roman" w:hAnsi="Times New Roman"/>
        </w:rPr>
        <w:t xml:space="preserve">c.  </w:t>
      </w:r>
      <w:r>
        <w:rPr>
          <w:rFonts w:ascii="Times New Roman" w:hAnsi="Times New Roman"/>
          <w:b/>
          <w:bCs/>
          <w:u w:val="single"/>
        </w:rPr>
        <w:t>Medical Facility Director.</w:t>
      </w:r>
      <w:r>
        <w:rPr>
          <w:rFonts w:ascii="Times New Roman" w:hAnsi="Times New Roman"/>
        </w:rPr>
        <w:t xml:space="preserve">  The medical facility Director, or designee, is responsible for:</w:t>
      </w:r>
    </w:p>
    <w:p w:rsidR="00A17C24" w:rsidRDefault="00A17C24">
      <w:pPr>
        <w:ind w:left="360"/>
        <w:rPr>
          <w:rFonts w:ascii="Times New Roman" w:hAnsi="Times New Roman"/>
        </w:rPr>
      </w:pPr>
    </w:p>
    <w:p w:rsidR="00A17C24" w:rsidRDefault="00A17C24">
      <w:pPr>
        <w:ind w:firstLine="360"/>
        <w:rPr>
          <w:rFonts w:ascii="Times New Roman" w:hAnsi="Times New Roman"/>
        </w:rPr>
      </w:pPr>
      <w:r>
        <w:rPr>
          <w:rFonts w:ascii="Times New Roman" w:hAnsi="Times New Roman"/>
        </w:rPr>
        <w:t xml:space="preserve">(1)  Ensuring that Category I Behavioral PRFs are originated and accessible.  Individual Networks and facilities determine whether optional Category II PRFs are to be used.  </w:t>
      </w:r>
      <w:r>
        <w:rPr>
          <w:rFonts w:ascii="Times New Roman" w:hAnsi="Times New Roman"/>
          <w:b/>
          <w:bCs/>
          <w:i/>
          <w:iCs/>
        </w:rPr>
        <w:t>NOTE:</w:t>
      </w:r>
      <w:r>
        <w:rPr>
          <w:rFonts w:ascii="Times New Roman" w:hAnsi="Times New Roman"/>
        </w:rPr>
        <w:t xml:space="preserve">  </w:t>
      </w:r>
      <w:r>
        <w:rPr>
          <w:rFonts w:ascii="Times New Roman" w:hAnsi="Times New Roman"/>
          <w:i/>
          <w:iCs/>
        </w:rPr>
        <w:t>Attachment A, Standards for PRFs, defines the standards for the origination of, and access to, both Category I and Category II PRFs.</w:t>
      </w:r>
    </w:p>
    <w:p w:rsidR="00A17C24" w:rsidRDefault="00A17C24">
      <w:pPr>
        <w:ind w:firstLine="360"/>
        <w:rPr>
          <w:rFonts w:ascii="Times New Roman" w:hAnsi="Times New Roman"/>
        </w:rPr>
      </w:pPr>
    </w:p>
    <w:p w:rsidR="00A17C24" w:rsidRDefault="00A17C24">
      <w:pPr>
        <w:ind w:firstLine="360"/>
        <w:rPr>
          <w:rFonts w:ascii="Times New Roman" w:hAnsi="Times New Roman"/>
        </w:rPr>
      </w:pPr>
      <w:r>
        <w:rPr>
          <w:rFonts w:ascii="Times New Roman" w:hAnsi="Times New Roman"/>
        </w:rPr>
        <w:t>(2)  Establishing a process for requesting, assigning, reviewing, and evaluating PRF.</w:t>
      </w:r>
    </w:p>
    <w:p w:rsidR="00A17C24" w:rsidRDefault="00A17C24">
      <w:pPr>
        <w:ind w:firstLine="360"/>
        <w:rPr>
          <w:rFonts w:ascii="Times New Roman" w:hAnsi="Times New Roman"/>
        </w:rPr>
      </w:pPr>
    </w:p>
    <w:p w:rsidR="00A17C24" w:rsidRDefault="00A17C24">
      <w:pPr>
        <w:ind w:firstLine="360"/>
        <w:rPr>
          <w:rFonts w:ascii="Times New Roman" w:hAnsi="Times New Roman"/>
          <w:i/>
          <w:iCs/>
        </w:rPr>
      </w:pPr>
      <w:r>
        <w:rPr>
          <w:rFonts w:ascii="Times New Roman" w:hAnsi="Times New Roman"/>
        </w:rPr>
        <w:t>(3)  Establishing a plan to transition previous behavioral Veterans Health Information and Technology Architecture (</w:t>
      </w:r>
      <w:smartTag w:uri="urn:schemas-microsoft-com:office:smarttags" w:element="place">
        <w:r>
          <w:rPr>
            <w:rFonts w:ascii="Times New Roman" w:hAnsi="Times New Roman"/>
          </w:rPr>
          <w:t>VistA</w:t>
        </w:r>
      </w:smartTag>
      <w:r>
        <w:rPr>
          <w:rFonts w:ascii="Times New Roman" w:hAnsi="Times New Roman"/>
        </w:rPr>
        <w:t xml:space="preserve">), CPRS, local Class III Advisories, and any other behavioral alerts or warnings system in use, to the VHA nationally released PRF software.  After </w:t>
      </w:r>
      <w:smartTag w:uri="urn:schemas-microsoft-com:office:smarttags" w:element="date">
        <w:smartTagPr>
          <w:attr w:name="Year" w:val="2003"/>
          <w:attr w:name="Day" w:val="25"/>
          <w:attr w:name="Month" w:val="9"/>
        </w:smartTagPr>
        <w:r>
          <w:rPr>
            <w:rFonts w:ascii="Times New Roman" w:hAnsi="Times New Roman"/>
          </w:rPr>
          <w:t>September 25, 2003</w:t>
        </w:r>
      </w:smartTag>
      <w:r>
        <w:rPr>
          <w:rFonts w:ascii="Times New Roman" w:hAnsi="Times New Roman"/>
        </w:rPr>
        <w:t xml:space="preserve">, only PRF computerized advisories as described in Attachment A are approved for use.  Each Category I Behavioral PRF assigned to a patient must be reviewed at least every 2 years; however, reviews may be appropriate any time that a patient’s violence risk factors change significantly, the patient requests a review, or for other appropriate reasons.  </w:t>
      </w:r>
      <w:r>
        <w:rPr>
          <w:rFonts w:ascii="Times New Roman" w:hAnsi="Times New Roman"/>
          <w:b/>
          <w:bCs/>
          <w:i/>
          <w:iCs/>
        </w:rPr>
        <w:t>NOTE:</w:t>
      </w:r>
      <w:r>
        <w:rPr>
          <w:rFonts w:ascii="Times New Roman" w:hAnsi="Times New Roman"/>
          <w:i/>
          <w:iCs/>
        </w:rPr>
        <w:t xml:space="preserve">  It is suggested that existing Class III advisories be reviewed and assigned to the new PRF system in a manner that does not make them all come due for review at the same time.  Existing advisories that are converted must fully meet the advisories of the PRF criteria.</w:t>
      </w:r>
    </w:p>
    <w:p w:rsidR="00A17C24" w:rsidRDefault="00A17C24">
      <w:pPr>
        <w:ind w:firstLine="360"/>
        <w:rPr>
          <w:rFonts w:ascii="Times New Roman" w:hAnsi="Times New Roman"/>
        </w:rPr>
      </w:pPr>
    </w:p>
    <w:p w:rsidR="00A17C24" w:rsidRDefault="00A17C24">
      <w:pPr>
        <w:ind w:left="360"/>
        <w:rPr>
          <w:rFonts w:ascii="Times New Roman" w:hAnsi="Times New Roman"/>
        </w:rPr>
      </w:pPr>
      <w:r>
        <w:rPr>
          <w:rFonts w:ascii="Times New Roman" w:hAnsi="Times New Roman"/>
        </w:rPr>
        <w:t>(4)  Installing patches DG*5.3*425, OR*3*173, TIU*1*165, and USR*1*24.</w:t>
      </w:r>
    </w:p>
    <w:p w:rsidR="00A17C24" w:rsidRDefault="00A17C24">
      <w:pPr>
        <w:ind w:left="360"/>
        <w:rPr>
          <w:rFonts w:ascii="Times New Roman" w:hAnsi="Times New Roman"/>
        </w:rPr>
      </w:pPr>
      <w:r>
        <w:rPr>
          <w:rFonts w:ascii="Times New Roman" w:hAnsi="Times New Roman"/>
        </w:rPr>
        <w:br w:type="page"/>
      </w:r>
      <w:r>
        <w:rPr>
          <w:rFonts w:ascii="Times New Roman" w:hAnsi="Times New Roman"/>
        </w:rPr>
        <w:lastRenderedPageBreak/>
        <w:t>(5)  Training appropriate staff.</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rPr>
        <w:t>(6)  Evaluating the facility process to ensure that PRFs are assigned appropriately.</w:t>
      </w:r>
    </w:p>
    <w:p w:rsidR="00A17C24" w:rsidRDefault="00A17C24">
      <w:pPr>
        <w:ind w:left="360"/>
        <w:rPr>
          <w:rFonts w:ascii="Times New Roman" w:hAnsi="Times New Roman"/>
        </w:rPr>
      </w:pPr>
    </w:p>
    <w:p w:rsidR="00A17C24" w:rsidRDefault="00A17C24">
      <w:pPr>
        <w:ind w:firstLine="360"/>
        <w:rPr>
          <w:rFonts w:ascii="Times New Roman" w:hAnsi="Times New Roman"/>
        </w:rPr>
      </w:pPr>
      <w:r>
        <w:rPr>
          <w:rFonts w:ascii="Times New Roman" w:hAnsi="Times New Roman"/>
        </w:rPr>
        <w:t>(7)  Ensuring that each PRF is a patient's record is accompanied by a TIU Progress Note.  The TIU titles utilized must be:</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rPr>
        <w:t>(a)  PRF Category I, and</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rPr>
        <w:t>(b)  PRF Category II.</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rPr>
        <w:t xml:space="preserve">d.  </w:t>
      </w:r>
      <w:r>
        <w:rPr>
          <w:rFonts w:ascii="Times New Roman" w:hAnsi="Times New Roman"/>
          <w:b/>
          <w:bCs/>
          <w:u w:val="single"/>
        </w:rPr>
        <w:t>Chief of Staff (COS).</w:t>
      </w:r>
      <w:r>
        <w:rPr>
          <w:rFonts w:ascii="Times New Roman" w:hAnsi="Times New Roman"/>
        </w:rPr>
        <w:t xml:space="preserve">  The </w:t>
      </w:r>
      <w:smartTag w:uri="urn:schemas-microsoft-com:office:smarttags" w:element="place">
        <w:r>
          <w:rPr>
            <w:rFonts w:ascii="Times New Roman" w:hAnsi="Times New Roman"/>
          </w:rPr>
          <w:t>COS</w:t>
        </w:r>
      </w:smartTag>
      <w:r>
        <w:rPr>
          <w:rFonts w:ascii="Times New Roman" w:hAnsi="Times New Roman"/>
        </w:rPr>
        <w:t xml:space="preserve"> is responsible for:</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rPr>
        <w:t>(1)  Instituting procedures to ensure that PRF and associated processes are ethical, effective, and reviewed as noted in this Directive.</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rPr>
        <w:t xml:space="preserve">(2)  Identifying a Disruptive Behavior Committee which reports to the </w:t>
      </w:r>
      <w:smartTag w:uri="urn:schemas-microsoft-com:office:smarttags" w:element="place">
        <w:r>
          <w:rPr>
            <w:rFonts w:ascii="Times New Roman" w:hAnsi="Times New Roman"/>
          </w:rPr>
          <w:t>COS</w:t>
        </w:r>
      </w:smartTag>
      <w:r>
        <w:rPr>
          <w:rFonts w:ascii="Times New Roman" w:hAnsi="Times New Roman"/>
        </w:rPr>
        <w:t>.</w:t>
      </w:r>
    </w:p>
    <w:p w:rsidR="00A17C24" w:rsidRDefault="00A17C24">
      <w:pPr>
        <w:ind w:firstLine="360"/>
        <w:rPr>
          <w:rFonts w:ascii="Times New Roman" w:hAnsi="Times New Roman"/>
        </w:rPr>
      </w:pPr>
    </w:p>
    <w:p w:rsidR="00A17C24" w:rsidRDefault="00A17C24">
      <w:pPr>
        <w:ind w:left="360"/>
        <w:rPr>
          <w:rFonts w:ascii="Times New Roman" w:hAnsi="Times New Roman"/>
        </w:rPr>
      </w:pPr>
      <w:r>
        <w:rPr>
          <w:rFonts w:ascii="Times New Roman" w:hAnsi="Times New Roman"/>
        </w:rPr>
        <w:t>(a)  The Disruptive Behavior Committee is responsible for:</w:t>
      </w:r>
    </w:p>
    <w:p w:rsidR="00A17C24" w:rsidRDefault="00A17C24">
      <w:pPr>
        <w:ind w:left="360"/>
        <w:rPr>
          <w:rFonts w:ascii="Times New Roman" w:hAnsi="Times New Roman"/>
        </w:rPr>
      </w:pPr>
    </w:p>
    <w:p w:rsidR="00A17C24" w:rsidRDefault="00A17C24">
      <w:pPr>
        <w:ind w:firstLine="360"/>
        <w:rPr>
          <w:rFonts w:ascii="Times New Roman" w:hAnsi="Times New Roman"/>
        </w:rPr>
      </w:pPr>
      <w:r>
        <w:rPr>
          <w:rFonts w:ascii="Times New Roman" w:hAnsi="Times New Roman"/>
          <w:u w:val="single"/>
        </w:rPr>
        <w:t>1</w:t>
      </w:r>
      <w:r>
        <w:rPr>
          <w:rFonts w:ascii="Times New Roman" w:hAnsi="Times New Roman"/>
        </w:rPr>
        <w:t>.  Coordinating the treatment plan with appropriate clinicians responsible for the patient’s medical care.</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u w:val="single"/>
        </w:rPr>
        <w:t>2</w:t>
      </w:r>
      <w:r>
        <w:rPr>
          <w:rFonts w:ascii="Times New Roman" w:hAnsi="Times New Roman"/>
        </w:rPr>
        <w:t>.  Implementing the standards in Attachment A.</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u w:val="single"/>
        </w:rPr>
        <w:t>3</w:t>
      </w:r>
      <w:r>
        <w:rPr>
          <w:rFonts w:ascii="Times New Roman" w:hAnsi="Times New Roman"/>
        </w:rPr>
        <w:t>.  Collecting and analyzing incidents of patient disruptive, threatening, or violent behavior.</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u w:val="single"/>
        </w:rPr>
        <w:t>4</w:t>
      </w:r>
      <w:r>
        <w:rPr>
          <w:rFonts w:ascii="Times New Roman" w:hAnsi="Times New Roman"/>
        </w:rPr>
        <w:t>.  Assessing the risk of violence in individual patients.</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u w:val="single"/>
        </w:rPr>
        <w:t>5</w:t>
      </w:r>
      <w:r>
        <w:rPr>
          <w:rFonts w:ascii="Times New Roman" w:hAnsi="Times New Roman"/>
        </w:rPr>
        <w:t>.  Identifying system problems.</w:t>
      </w:r>
    </w:p>
    <w:p w:rsidR="00A17C24" w:rsidRDefault="00A17C24">
      <w:pPr>
        <w:pStyle w:val="Index2"/>
        <w:rPr>
          <w:rFonts w:ascii="Times New Roman" w:hAnsi="Times New Roman"/>
        </w:rPr>
      </w:pPr>
    </w:p>
    <w:p w:rsidR="00A17C24" w:rsidRDefault="00A17C24">
      <w:pPr>
        <w:ind w:firstLine="360"/>
        <w:rPr>
          <w:rFonts w:ascii="Times New Roman" w:hAnsi="Times New Roman"/>
        </w:rPr>
      </w:pPr>
      <w:r>
        <w:rPr>
          <w:rFonts w:ascii="Times New Roman" w:hAnsi="Times New Roman"/>
          <w:u w:val="single"/>
        </w:rPr>
        <w:t>6</w:t>
      </w:r>
      <w:r>
        <w:rPr>
          <w:rFonts w:ascii="Times New Roman" w:hAnsi="Times New Roman"/>
        </w:rPr>
        <w:t>.  Identifying training needs relating to the prevention and management of disruptive behavior.</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u w:val="single"/>
        </w:rPr>
        <w:t>7</w:t>
      </w:r>
      <w:r>
        <w:rPr>
          <w:rFonts w:ascii="Times New Roman" w:hAnsi="Times New Roman"/>
        </w:rPr>
        <w:t xml:space="preserve">.  Recommending to the </w:t>
      </w:r>
      <w:smartTag w:uri="urn:schemas-microsoft-com:office:smarttags" w:element="place">
        <w:r>
          <w:rPr>
            <w:rFonts w:ascii="Times New Roman" w:hAnsi="Times New Roman"/>
          </w:rPr>
          <w:t>COS</w:t>
        </w:r>
      </w:smartTag>
      <w:r>
        <w:rPr>
          <w:rFonts w:ascii="Times New Roman" w:hAnsi="Times New Roman"/>
        </w:rPr>
        <w:t xml:space="preserve"> other actions related to the problem of patient violence.</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rPr>
        <w:t>(b)  The Disruptive Behavior Committee needs to be comprised of:</w:t>
      </w:r>
    </w:p>
    <w:p w:rsidR="00A17C24" w:rsidRDefault="00A17C24">
      <w:pPr>
        <w:ind w:left="360"/>
        <w:rPr>
          <w:rFonts w:ascii="Times New Roman" w:hAnsi="Times New Roman"/>
        </w:rPr>
      </w:pPr>
    </w:p>
    <w:p w:rsidR="00A17C24" w:rsidRDefault="00A17C24">
      <w:pPr>
        <w:pStyle w:val="Index2"/>
        <w:rPr>
          <w:rFonts w:ascii="Times New Roman" w:hAnsi="Times New Roman"/>
        </w:rPr>
      </w:pPr>
      <w:r>
        <w:rPr>
          <w:rFonts w:ascii="Times New Roman" w:hAnsi="Times New Roman"/>
          <w:u w:val="single"/>
        </w:rPr>
        <w:t>1</w:t>
      </w:r>
      <w:r>
        <w:rPr>
          <w:rFonts w:ascii="Times New Roman" w:hAnsi="Times New Roman"/>
        </w:rPr>
        <w:t>.  A senior clinician chair who has knowledge of, and experience in, assessment of violence.</w:t>
      </w:r>
    </w:p>
    <w:p w:rsidR="00A17C24" w:rsidRDefault="00A17C24"/>
    <w:p w:rsidR="00A17C24" w:rsidRDefault="00A17C24">
      <w:pPr>
        <w:ind w:left="360"/>
        <w:rPr>
          <w:rFonts w:ascii="Times New Roman" w:hAnsi="Times New Roman"/>
        </w:rPr>
      </w:pPr>
      <w:r>
        <w:rPr>
          <w:rFonts w:ascii="Times New Roman" w:hAnsi="Times New Roman"/>
          <w:u w:val="single"/>
        </w:rPr>
        <w:t>2</w:t>
      </w:r>
      <w:r>
        <w:rPr>
          <w:rFonts w:ascii="Times New Roman" w:hAnsi="Times New Roman"/>
        </w:rPr>
        <w:t>.  A representative of the Prevention Management of Disruptive Behavior Program in the facility (see subpar. 5i).</w:t>
      </w:r>
    </w:p>
    <w:p w:rsidR="00A17C24" w:rsidRDefault="00A17C24">
      <w:pPr>
        <w:pStyle w:val="Index2"/>
        <w:rPr>
          <w:rFonts w:ascii="Times New Roman" w:hAnsi="Times New Roman"/>
        </w:rPr>
      </w:pPr>
    </w:p>
    <w:p w:rsidR="00A17C24" w:rsidRDefault="00A17C24">
      <w:pPr>
        <w:ind w:left="360"/>
        <w:rPr>
          <w:rFonts w:ascii="Times New Roman" w:hAnsi="Times New Roman"/>
        </w:rPr>
      </w:pPr>
      <w:r>
        <w:rPr>
          <w:rFonts w:ascii="Times New Roman" w:hAnsi="Times New Roman"/>
          <w:u w:val="single"/>
        </w:rPr>
        <w:t>3</w:t>
      </w:r>
      <w:r>
        <w:rPr>
          <w:rFonts w:ascii="Times New Roman" w:hAnsi="Times New Roman"/>
        </w:rPr>
        <w:t>.  VA Police.</w:t>
      </w:r>
    </w:p>
    <w:p w:rsidR="00A17C24" w:rsidRDefault="00A17C24">
      <w:pPr>
        <w:ind w:left="360"/>
        <w:rPr>
          <w:rFonts w:ascii="Times New Roman" w:hAnsi="Times New Roman"/>
        </w:rPr>
      </w:pPr>
      <w:r>
        <w:rPr>
          <w:rFonts w:ascii="Times New Roman" w:hAnsi="Times New Roman"/>
        </w:rPr>
        <w:br w:type="page"/>
      </w:r>
      <w:r>
        <w:rPr>
          <w:rFonts w:ascii="Times New Roman" w:hAnsi="Times New Roman"/>
          <w:u w:val="single"/>
        </w:rPr>
        <w:lastRenderedPageBreak/>
        <w:t>4</w:t>
      </w:r>
      <w:r>
        <w:rPr>
          <w:rFonts w:ascii="Times New Roman" w:hAnsi="Times New Roman"/>
        </w:rPr>
        <w:t>.  Health Information Management Service.</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u w:val="single"/>
        </w:rPr>
        <w:t>5</w:t>
      </w:r>
      <w:r>
        <w:rPr>
          <w:rFonts w:ascii="Times New Roman" w:hAnsi="Times New Roman"/>
        </w:rPr>
        <w:t>.  Patient Safety and/or Risk Management.</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u w:val="single"/>
        </w:rPr>
        <w:t>6</w:t>
      </w:r>
      <w:r>
        <w:rPr>
          <w:rFonts w:ascii="Times New Roman" w:hAnsi="Times New Roman"/>
        </w:rPr>
        <w:t>.  Regional Counsel (ad hoc).</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u w:val="single"/>
        </w:rPr>
        <w:t>7</w:t>
      </w:r>
      <w:r>
        <w:rPr>
          <w:rFonts w:ascii="Times New Roman" w:hAnsi="Times New Roman"/>
        </w:rPr>
        <w:t>.  Patient Advocate.</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u w:val="single"/>
        </w:rPr>
        <w:t>8</w:t>
      </w:r>
      <w:r>
        <w:rPr>
          <w:rFonts w:ascii="Times New Roman" w:hAnsi="Times New Roman"/>
        </w:rPr>
        <w:t>.  Other members as needed with special attention to representatives of facility areas that are high risk for violence, e.g., emergency department, nursing home, and inpatient psychiatry.</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u w:val="single"/>
        </w:rPr>
        <w:t>9</w:t>
      </w:r>
      <w:r>
        <w:rPr>
          <w:rFonts w:ascii="Times New Roman" w:hAnsi="Times New Roman"/>
        </w:rPr>
        <w:t>.  Clerical and Administrative support to accomplish the required tasks.</w:t>
      </w:r>
    </w:p>
    <w:p w:rsidR="00A17C24" w:rsidRDefault="00A17C24">
      <w:pPr>
        <w:pStyle w:val="Index1"/>
        <w:tabs>
          <w:tab w:val="clear" w:pos="9360"/>
        </w:tabs>
        <w:rPr>
          <w:rFonts w:ascii="Times New Roman" w:hAnsi="Times New Roman"/>
        </w:rPr>
      </w:pPr>
    </w:p>
    <w:p w:rsidR="00A17C24" w:rsidRDefault="00A17C24">
      <w:pPr>
        <w:rPr>
          <w:rFonts w:ascii="Times New Roman" w:hAnsi="Times New Roman"/>
          <w:b/>
          <w:u w:val="single"/>
        </w:rPr>
      </w:pPr>
      <w:r>
        <w:rPr>
          <w:rFonts w:ascii="Times New Roman" w:hAnsi="Times New Roman"/>
          <w:b/>
        </w:rPr>
        <w:t>5.  REFERENCES</w:t>
      </w:r>
    </w:p>
    <w:p w:rsidR="00A17C24" w:rsidRDefault="00A17C24">
      <w:pPr>
        <w:rPr>
          <w:rFonts w:ascii="Times New Roman" w:hAnsi="Times New Roman"/>
          <w:b/>
        </w:rPr>
      </w:pPr>
    </w:p>
    <w:p w:rsidR="00A17C24" w:rsidRDefault="00A17C24">
      <w:pPr>
        <w:ind w:firstLine="360"/>
        <w:rPr>
          <w:rFonts w:ascii="Times New Roman" w:hAnsi="Times New Roman"/>
        </w:rPr>
      </w:pPr>
      <w:r>
        <w:rPr>
          <w:rFonts w:ascii="Times New Roman" w:hAnsi="Times New Roman"/>
        </w:rPr>
        <w:t xml:space="preserve">a.  Appelbaum PS, Dimieri RJ. "Protecting Staff from Assaults by Patients: OSHA Steps In," </w:t>
      </w:r>
      <w:r>
        <w:rPr>
          <w:rFonts w:ascii="Times New Roman" w:hAnsi="Times New Roman"/>
          <w:u w:val="single"/>
        </w:rPr>
        <w:t>Psychiatric Services.</w:t>
      </w:r>
      <w:r>
        <w:rPr>
          <w:rFonts w:ascii="Times New Roman" w:hAnsi="Times New Roman"/>
        </w:rPr>
        <w:t xml:space="preserve"> 46(4): 333-338, 1995.</w:t>
      </w:r>
    </w:p>
    <w:p w:rsidR="00A17C24" w:rsidRDefault="00A17C24">
      <w:pPr>
        <w:tabs>
          <w:tab w:val="left" w:pos="360"/>
        </w:tabs>
        <w:rPr>
          <w:rFonts w:ascii="Times New Roman" w:hAnsi="Times New Roman"/>
        </w:rPr>
      </w:pPr>
    </w:p>
    <w:p w:rsidR="00A17C24" w:rsidRDefault="00A17C24">
      <w:pPr>
        <w:tabs>
          <w:tab w:val="left" w:pos="360"/>
        </w:tabs>
        <w:ind w:firstLine="360"/>
        <w:rPr>
          <w:rFonts w:ascii="Times New Roman" w:hAnsi="Times New Roman"/>
        </w:rPr>
      </w:pPr>
      <w:r>
        <w:rPr>
          <w:rFonts w:ascii="Times New Roman" w:hAnsi="Times New Roman"/>
        </w:rPr>
        <w:t>b.  Guidelines for Preventing Workplace Violence for Health Care and Social Service Workers; U.S. Department of Labor, Occupational Safety and health Administration, OSHA 3148, 1996.</w:t>
      </w:r>
    </w:p>
    <w:p w:rsidR="00A17C24" w:rsidRDefault="00A17C24">
      <w:pPr>
        <w:tabs>
          <w:tab w:val="left" w:pos="360"/>
        </w:tabs>
        <w:rPr>
          <w:rFonts w:ascii="Times New Roman" w:hAnsi="Times New Roman"/>
        </w:rPr>
      </w:pPr>
    </w:p>
    <w:p w:rsidR="00A17C24" w:rsidRDefault="00A17C24">
      <w:pPr>
        <w:ind w:left="360"/>
        <w:rPr>
          <w:rFonts w:ascii="Times New Roman" w:hAnsi="Times New Roman"/>
        </w:rPr>
      </w:pPr>
      <w:r>
        <w:rPr>
          <w:rFonts w:ascii="Times New Roman" w:hAnsi="Times New Roman"/>
        </w:rPr>
        <w:t>c.  Environment of Care Guidebook, JCAHO, 1997.</w:t>
      </w:r>
    </w:p>
    <w:p w:rsidR="00A17C24" w:rsidRDefault="00A17C24">
      <w:pPr>
        <w:tabs>
          <w:tab w:val="left" w:pos="360"/>
        </w:tabs>
        <w:rPr>
          <w:rFonts w:ascii="Times New Roman" w:hAnsi="Times New Roman"/>
        </w:rPr>
      </w:pPr>
    </w:p>
    <w:p w:rsidR="00A17C24" w:rsidRDefault="00A17C24">
      <w:pPr>
        <w:tabs>
          <w:tab w:val="left" w:pos="360"/>
        </w:tabs>
        <w:ind w:firstLine="360"/>
        <w:rPr>
          <w:rFonts w:ascii="Times New Roman" w:hAnsi="Times New Roman"/>
        </w:rPr>
      </w:pPr>
      <w:r>
        <w:rPr>
          <w:rFonts w:ascii="Times New Roman" w:hAnsi="Times New Roman"/>
        </w:rPr>
        <w:t xml:space="preserve">d.  VA Suicide and Assaultive Behavior Task Force.  Report of a Survey on Assaultive Behavior in VA Health Care Facilities; </w:t>
      </w:r>
      <w:smartTag w:uri="urn:schemas-microsoft-com:office:smarttags" w:element="date">
        <w:smartTagPr>
          <w:attr w:name="Year" w:val="1995"/>
          <w:attr w:name="Day" w:val="15"/>
          <w:attr w:name="Month" w:val="2"/>
        </w:smartTagPr>
        <w:r>
          <w:rPr>
            <w:rFonts w:ascii="Times New Roman" w:hAnsi="Times New Roman"/>
          </w:rPr>
          <w:t>Feb. 15, 1995</w:t>
        </w:r>
      </w:smartTag>
      <w:r>
        <w:rPr>
          <w:rFonts w:ascii="Times New Roman" w:hAnsi="Times New Roman"/>
        </w:rPr>
        <w:t>.</w:t>
      </w:r>
    </w:p>
    <w:p w:rsidR="00A17C24" w:rsidRDefault="00A17C24">
      <w:pPr>
        <w:tabs>
          <w:tab w:val="left" w:pos="360"/>
        </w:tabs>
        <w:rPr>
          <w:rFonts w:ascii="Times New Roman" w:hAnsi="Times New Roman"/>
        </w:rPr>
      </w:pPr>
    </w:p>
    <w:p w:rsidR="00A17C24" w:rsidRDefault="00A17C24">
      <w:pPr>
        <w:tabs>
          <w:tab w:val="left" w:pos="360"/>
        </w:tabs>
        <w:ind w:firstLine="360"/>
        <w:rPr>
          <w:rFonts w:ascii="Times New Roman" w:hAnsi="Times New Roman"/>
        </w:rPr>
      </w:pPr>
      <w:r>
        <w:rPr>
          <w:rFonts w:ascii="Times New Roman" w:hAnsi="Times New Roman"/>
        </w:rPr>
        <w:t xml:space="preserve">e.  Blow, FC; Barry, KL; et al. "Repeated Assaults by Patients in VA Hospital and Clinic Settings," </w:t>
      </w:r>
      <w:r>
        <w:rPr>
          <w:rFonts w:ascii="Times New Roman" w:hAnsi="Times New Roman"/>
          <w:u w:val="single"/>
        </w:rPr>
        <w:t>Psychiatric Services.</w:t>
      </w:r>
      <w:r>
        <w:rPr>
          <w:rFonts w:ascii="Times New Roman" w:hAnsi="Times New Roman"/>
        </w:rPr>
        <w:t xml:space="preserve"> 50(3): 390-394: 1999.</w:t>
      </w:r>
    </w:p>
    <w:p w:rsidR="00A17C24" w:rsidRDefault="00A17C24">
      <w:pPr>
        <w:tabs>
          <w:tab w:val="left" w:pos="360"/>
        </w:tabs>
        <w:rPr>
          <w:rFonts w:ascii="Times New Roman" w:hAnsi="Times New Roman"/>
        </w:rPr>
      </w:pPr>
    </w:p>
    <w:p w:rsidR="00A17C24" w:rsidRDefault="00A17C24">
      <w:pPr>
        <w:tabs>
          <w:tab w:val="left" w:pos="360"/>
        </w:tabs>
        <w:ind w:firstLine="360"/>
        <w:rPr>
          <w:rFonts w:ascii="Times New Roman" w:hAnsi="Times New Roman"/>
        </w:rPr>
      </w:pPr>
      <w:r>
        <w:rPr>
          <w:rFonts w:ascii="Times New Roman" w:hAnsi="Times New Roman"/>
        </w:rPr>
        <w:t>f.  OIG Evaluation of VHA’s Policies and Procedures for Managing Violent and Potentially Violent Psychiatric Patients (Report No. 6HI-A28-038).</w:t>
      </w:r>
    </w:p>
    <w:p w:rsidR="00A17C24" w:rsidRDefault="00A17C24">
      <w:pPr>
        <w:tabs>
          <w:tab w:val="left" w:pos="360"/>
        </w:tabs>
        <w:rPr>
          <w:rFonts w:ascii="Times New Roman" w:hAnsi="Times New Roman"/>
        </w:rPr>
      </w:pPr>
    </w:p>
    <w:p w:rsidR="00A17C24" w:rsidRDefault="00A17C24">
      <w:pPr>
        <w:tabs>
          <w:tab w:val="left" w:pos="360"/>
        </w:tabs>
        <w:ind w:firstLine="360"/>
        <w:rPr>
          <w:rFonts w:ascii="Times New Roman" w:hAnsi="Times New Roman"/>
        </w:rPr>
      </w:pPr>
      <w:r>
        <w:rPr>
          <w:rFonts w:ascii="Times New Roman" w:hAnsi="Times New Roman"/>
        </w:rPr>
        <w:t>g.  Drummond, D, et al., "Hospital Violence Reduction in High-risk Patients, "</w:t>
      </w:r>
      <w:r>
        <w:rPr>
          <w:rFonts w:ascii="Times New Roman" w:hAnsi="Times New Roman"/>
          <w:u w:val="single"/>
        </w:rPr>
        <w:t>Journal of the American Medical Association (JAMA</w:t>
      </w:r>
      <w:r>
        <w:rPr>
          <w:rFonts w:ascii="Times New Roman" w:hAnsi="Times New Roman"/>
        </w:rPr>
        <w:t>). 261(17) 531-34, 1989.</w:t>
      </w:r>
    </w:p>
    <w:p w:rsidR="00A17C24" w:rsidRDefault="00A17C24">
      <w:pPr>
        <w:pStyle w:val="Index1"/>
        <w:tabs>
          <w:tab w:val="clear" w:pos="9360"/>
          <w:tab w:val="left" w:pos="360"/>
        </w:tabs>
        <w:rPr>
          <w:rFonts w:ascii="Times New Roman" w:hAnsi="Times New Roman"/>
        </w:rPr>
      </w:pPr>
    </w:p>
    <w:p w:rsidR="00A17C24" w:rsidRDefault="00A17C24" w:rsidP="005822DA">
      <w:pPr>
        <w:tabs>
          <w:tab w:val="left" w:pos="360"/>
        </w:tabs>
        <w:ind w:firstLine="360"/>
      </w:pPr>
      <w:r>
        <w:rPr>
          <w:rFonts w:ascii="Times New Roman" w:hAnsi="Times New Roman"/>
        </w:rPr>
        <w:t xml:space="preserve">h.  Secretary’s Letter to All VA Employees October 19, 2001 </w:t>
      </w:r>
      <w:r w:rsidR="005822DA">
        <w:rPr>
          <w:highlight w:val="yellow"/>
        </w:rPr>
        <w:t>REDACTED</w:t>
      </w:r>
    </w:p>
    <w:p w:rsidR="005822DA" w:rsidRDefault="005822DA" w:rsidP="005822DA">
      <w:pPr>
        <w:tabs>
          <w:tab w:val="left" w:pos="360"/>
        </w:tabs>
        <w:ind w:firstLine="360"/>
        <w:rPr>
          <w:rFonts w:ascii="Times New Roman" w:hAnsi="Times New Roman"/>
        </w:rPr>
      </w:pPr>
    </w:p>
    <w:p w:rsidR="005822DA" w:rsidRDefault="00A17C24">
      <w:pPr>
        <w:ind w:firstLine="360"/>
      </w:pPr>
      <w:r>
        <w:rPr>
          <w:rFonts w:ascii="Times New Roman" w:hAnsi="Times New Roman"/>
        </w:rPr>
        <w:t>i.  VA Office of Occupational Safety and Health Intranet Site: &lt;</w:t>
      </w:r>
      <w:r w:rsidR="005822DA">
        <w:rPr>
          <w:highlight w:val="yellow"/>
        </w:rPr>
        <w:t>REDACTED</w:t>
      </w:r>
    </w:p>
    <w:p w:rsidR="00A17C24" w:rsidRDefault="00A17C24">
      <w:pPr>
        <w:ind w:firstLine="360"/>
        <w:rPr>
          <w:rFonts w:ascii="Times New Roman" w:hAnsi="Times New Roman"/>
        </w:rPr>
      </w:pPr>
      <w:r w:rsidRPr="00727314">
        <w:rPr>
          <w:rFonts w:ascii="Times New Roman" w:hAnsi="Times New Roman"/>
          <w:color w:val="0000FF"/>
          <w:u w:val="single"/>
        </w:rPr>
        <w:t>&gt;</w:t>
      </w:r>
      <w:r>
        <w:rPr>
          <w:rFonts w:ascii="Times New Roman" w:hAnsi="Times New Roman"/>
        </w:rPr>
        <w:t xml:space="preserve"> Includes links to the Prevention and Management of Disruptive Behavior (PMDB) VA training program.</w:t>
      </w:r>
    </w:p>
    <w:p w:rsidR="00A17C24" w:rsidRDefault="00A17C24">
      <w:pPr>
        <w:rPr>
          <w:rFonts w:ascii="Times New Roman" w:hAnsi="Times New Roman"/>
        </w:rPr>
      </w:pPr>
    </w:p>
    <w:p w:rsidR="00A17C24" w:rsidRDefault="00A17C24">
      <w:pPr>
        <w:ind w:left="360"/>
        <w:rPr>
          <w:rFonts w:ascii="Times New Roman" w:hAnsi="Times New Roman"/>
        </w:rPr>
      </w:pPr>
      <w:r>
        <w:rPr>
          <w:rFonts w:ascii="Times New Roman" w:hAnsi="Times New Roman"/>
        </w:rPr>
        <w:t>j.  Public Law 105-220, Section 508.</w:t>
      </w:r>
    </w:p>
    <w:p w:rsidR="00A17C24" w:rsidRDefault="00A17C24">
      <w:pPr>
        <w:rPr>
          <w:rFonts w:ascii="Times New Roman" w:hAnsi="Times New Roman"/>
        </w:rPr>
      </w:pPr>
      <w:r>
        <w:rPr>
          <w:rFonts w:ascii="Times New Roman" w:hAnsi="Times New Roman"/>
        </w:rPr>
        <w:br w:type="page"/>
      </w:r>
      <w:r>
        <w:rPr>
          <w:rFonts w:ascii="Times New Roman" w:hAnsi="Times New Roman"/>
          <w:b/>
        </w:rPr>
        <w:lastRenderedPageBreak/>
        <w:t xml:space="preserve">6.  FOLLOW-UP RESPONSIBILITY:  </w:t>
      </w:r>
      <w:r>
        <w:rPr>
          <w:rFonts w:ascii="Times New Roman" w:hAnsi="Times New Roman"/>
        </w:rPr>
        <w:t>The Director, Mental Health Services (116) is responsible for the contents of this Directive.  Questions may be addressed to 202-273-8434.</w:t>
      </w:r>
    </w:p>
    <w:p w:rsidR="00A17C24" w:rsidRDefault="00A17C24">
      <w:pPr>
        <w:rPr>
          <w:rFonts w:ascii="Times New Roman" w:hAnsi="Times New Roman"/>
        </w:rPr>
      </w:pPr>
    </w:p>
    <w:p w:rsidR="00A17C24" w:rsidRDefault="00A17C24">
      <w:pPr>
        <w:rPr>
          <w:rFonts w:ascii="Times New Roman" w:hAnsi="Times New Roman"/>
          <w:b/>
        </w:rPr>
      </w:pPr>
      <w:r>
        <w:rPr>
          <w:rFonts w:ascii="Times New Roman" w:hAnsi="Times New Roman"/>
          <w:b/>
        </w:rPr>
        <w:t xml:space="preserve">7.  RESCISSIONS:  </w:t>
      </w:r>
      <w:r>
        <w:rPr>
          <w:rFonts w:ascii="Times New Roman" w:hAnsi="Times New Roman"/>
          <w:bCs/>
        </w:rPr>
        <w:t>None.</w:t>
      </w:r>
      <w:r>
        <w:rPr>
          <w:rFonts w:ascii="Times New Roman" w:hAnsi="Times New Roman"/>
          <w:b/>
        </w:rPr>
        <w:t xml:space="preserve">  </w:t>
      </w:r>
      <w:r>
        <w:rPr>
          <w:rFonts w:ascii="Times New Roman" w:hAnsi="Times New Roman"/>
        </w:rPr>
        <w:t xml:space="preserve">This VHA Directive will expire </w:t>
      </w:r>
      <w:smartTag w:uri="urn:schemas-microsoft-com:office:smarttags" w:element="date">
        <w:smartTagPr>
          <w:attr w:name="Year" w:val="2008"/>
          <w:attr w:name="Day" w:val="31"/>
          <w:attr w:name="Month" w:val="8"/>
        </w:smartTagPr>
        <w:r>
          <w:rPr>
            <w:rFonts w:ascii="Times New Roman" w:hAnsi="Times New Roman"/>
          </w:rPr>
          <w:t>August 31, 2008</w:t>
        </w:r>
      </w:smartTag>
      <w:r>
        <w:rPr>
          <w:rFonts w:ascii="Times New Roman" w:hAnsi="Times New Roman"/>
        </w:rPr>
        <w:t>.</w:t>
      </w:r>
    </w:p>
    <w:p w:rsidR="00A17C24" w:rsidRDefault="00A17C24">
      <w:pPr>
        <w:pStyle w:val="Index1"/>
        <w:tabs>
          <w:tab w:val="clear" w:pos="9360"/>
        </w:tabs>
        <w:rPr>
          <w:rFonts w:ascii="Times New Roman" w:hAnsi="Times New Roman"/>
        </w:rPr>
      </w:pPr>
    </w:p>
    <w:p w:rsidR="00A17C24" w:rsidRDefault="00A17C24">
      <w:pPr>
        <w:rPr>
          <w:rFonts w:ascii="Times New Roman" w:hAnsi="Times New Roman"/>
        </w:rPr>
      </w:pPr>
    </w:p>
    <w:p w:rsidR="00A17C24" w:rsidRDefault="00A17C24">
      <w:pPr>
        <w:rPr>
          <w:rFonts w:ascii="Times New Roman" w:hAnsi="Times New Roman"/>
        </w:rPr>
      </w:pPr>
    </w:p>
    <w:p w:rsidR="00A17C24" w:rsidRDefault="00A17C24">
      <w:pPr>
        <w:ind w:left="4320"/>
        <w:rPr>
          <w:rFonts w:ascii="Times New Roman" w:hAnsi="Times New Roman"/>
        </w:rPr>
      </w:pPr>
      <w:r>
        <w:rPr>
          <w:rFonts w:ascii="Times New Roman" w:hAnsi="Times New Roman"/>
        </w:rPr>
        <w:t>Robert H. Roswell, M.D.</w:t>
      </w:r>
    </w:p>
    <w:p w:rsidR="00A17C24" w:rsidRDefault="00A17C24">
      <w:pPr>
        <w:ind w:left="4320"/>
        <w:rPr>
          <w:rFonts w:ascii="Times New Roman" w:hAnsi="Times New Roman"/>
        </w:rPr>
      </w:pPr>
      <w:r>
        <w:rPr>
          <w:rFonts w:ascii="Times New Roman" w:hAnsi="Times New Roman"/>
        </w:rPr>
        <w:t>Under Secretary for Health</w:t>
      </w:r>
    </w:p>
    <w:p w:rsidR="00A17C24" w:rsidRDefault="00A17C24">
      <w:pPr>
        <w:rPr>
          <w:rFonts w:ascii="Times New Roman" w:hAnsi="Times New Roman"/>
        </w:rPr>
      </w:pPr>
    </w:p>
    <w:p w:rsidR="00A17C24" w:rsidRDefault="00A17C24">
      <w:pPr>
        <w:pStyle w:val="Index1"/>
        <w:tabs>
          <w:tab w:val="clear" w:pos="9360"/>
        </w:tabs>
        <w:rPr>
          <w:rFonts w:ascii="Times New Roman" w:hAnsi="Times New Roman"/>
        </w:rPr>
      </w:pPr>
      <w:r>
        <w:rPr>
          <w:rFonts w:ascii="Times New Roman" w:hAnsi="Times New Roman"/>
        </w:rPr>
        <w:t>Attachment</w:t>
      </w:r>
    </w:p>
    <w:p w:rsidR="00A17C24" w:rsidRDefault="00A17C24">
      <w:pPr>
        <w:rPr>
          <w:rFonts w:ascii="Times New Roman" w:hAnsi="Times New Roman"/>
        </w:rPr>
      </w:pPr>
    </w:p>
    <w:p w:rsidR="00A17C24" w:rsidRDefault="00A17C24">
      <w:pPr>
        <w:rPr>
          <w:rFonts w:ascii="Times New Roman" w:hAnsi="Times New Roman"/>
        </w:rPr>
      </w:pPr>
      <w:r>
        <w:rPr>
          <w:rFonts w:ascii="Times New Roman" w:hAnsi="Times New Roman"/>
        </w:rPr>
        <w:t>DISTRIBUTION:</w:t>
      </w:r>
      <w:r>
        <w:rPr>
          <w:rFonts w:ascii="Times New Roman" w:hAnsi="Times New Roman"/>
        </w:rPr>
        <w:tab/>
        <w:t>CO:</w:t>
      </w:r>
      <w:r>
        <w:rPr>
          <w:rFonts w:ascii="Times New Roman" w:hAnsi="Times New Roman"/>
        </w:rPr>
        <w:tab/>
      </w:r>
      <w:r>
        <w:rPr>
          <w:rFonts w:ascii="Times New Roman" w:hAnsi="Times New Roman"/>
        </w:rPr>
        <w:tab/>
        <w:t xml:space="preserve">E-mailed </w:t>
      </w:r>
      <w:smartTag w:uri="urn:schemas-microsoft-com:office:smarttags" w:element="date">
        <w:smartTagPr>
          <w:attr w:name="Year" w:val="2003"/>
          <w:attr w:name="Day" w:val="28"/>
          <w:attr w:name="Month" w:val="8"/>
        </w:smartTagPr>
        <w:r>
          <w:rPr>
            <w:rFonts w:ascii="Times New Roman" w:hAnsi="Times New Roman"/>
          </w:rPr>
          <w:t>8/28/03</w:t>
        </w:r>
      </w:smartTag>
    </w:p>
    <w:p w:rsidR="00A17C24" w:rsidRDefault="00A17C2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FLD:</w:t>
      </w: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VISN</w:t>
          </w:r>
        </w:smartTag>
        <w:r>
          <w:rPr>
            <w:rFonts w:ascii="Times New Roman" w:hAnsi="Times New Roman"/>
          </w:rPr>
          <w:t xml:space="preserve">, </w:t>
        </w:r>
        <w:smartTag w:uri="urn:schemas-microsoft-com:office:smarttags" w:element="State">
          <w:r>
            <w:rPr>
              <w:rFonts w:ascii="Times New Roman" w:hAnsi="Times New Roman"/>
            </w:rPr>
            <w:t>MA</w:t>
          </w:r>
        </w:smartTag>
      </w:smartTag>
      <w:r>
        <w:rPr>
          <w:rFonts w:ascii="Times New Roman" w:hAnsi="Times New Roman"/>
        </w:rPr>
        <w:t xml:space="preserve">, DO, OC, OCRO, and 200 - E-mailed </w:t>
      </w:r>
      <w:smartTag w:uri="urn:schemas-microsoft-com:office:smarttags" w:element="date">
        <w:smartTagPr>
          <w:attr w:name="Year" w:val="2003"/>
          <w:attr w:name="Day" w:val="28"/>
          <w:attr w:name="Month" w:val="8"/>
        </w:smartTagPr>
        <w:r>
          <w:rPr>
            <w:rFonts w:ascii="Times New Roman" w:hAnsi="Times New Roman"/>
          </w:rPr>
          <w:t>8/28/03</w:t>
        </w:r>
      </w:smartTag>
    </w:p>
    <w:p w:rsidR="00A17C24" w:rsidRDefault="00A17C24">
      <w:pPr>
        <w:tabs>
          <w:tab w:val="right" w:pos="9180"/>
        </w:tabs>
        <w:rPr>
          <w:rFonts w:ascii="Times New Roman" w:hAnsi="Times New Roman"/>
          <w:b/>
        </w:rPr>
      </w:pPr>
      <w:r>
        <w:rPr>
          <w:rFonts w:ascii="Times New Roman" w:hAnsi="Times New Roman"/>
        </w:rPr>
        <w:br w:type="page"/>
      </w:r>
      <w:r>
        <w:rPr>
          <w:rFonts w:ascii="Times New Roman" w:hAnsi="Times New Roman"/>
        </w:rPr>
        <w:lastRenderedPageBreak/>
        <w:tab/>
      </w:r>
      <w:r>
        <w:rPr>
          <w:rFonts w:ascii="Times New Roman" w:hAnsi="Times New Roman"/>
          <w:b/>
        </w:rPr>
        <w:t>VHA DIRECTIVE 2003-048</w:t>
      </w:r>
    </w:p>
    <w:p w:rsidR="00A17C24" w:rsidRDefault="00A17C24">
      <w:pPr>
        <w:pStyle w:val="inscover"/>
        <w:tabs>
          <w:tab w:val="right" w:pos="9180"/>
        </w:tabs>
        <w:rPr>
          <w:rFonts w:ascii="Times New Roman" w:hAnsi="Times New Roman"/>
        </w:rPr>
      </w:pPr>
      <w:r>
        <w:rPr>
          <w:rFonts w:ascii="Times New Roman" w:hAnsi="Times New Roman"/>
        </w:rPr>
        <w:tab/>
      </w:r>
      <w:smartTag w:uri="urn:schemas-microsoft-com:office:smarttags" w:element="date">
        <w:smartTagPr>
          <w:attr w:name="Year" w:val="2003"/>
          <w:attr w:name="Day" w:val="28"/>
          <w:attr w:name="Month" w:val="8"/>
        </w:smartTagPr>
        <w:r>
          <w:rPr>
            <w:rFonts w:ascii="Times New Roman" w:hAnsi="Times New Roman"/>
          </w:rPr>
          <w:t>August 28, 2003</w:t>
        </w:r>
      </w:smartTag>
    </w:p>
    <w:p w:rsidR="00A17C24" w:rsidRDefault="00A17C24">
      <w:pPr>
        <w:rPr>
          <w:rFonts w:ascii="Times New Roman" w:hAnsi="Times New Roman"/>
          <w:b/>
        </w:rPr>
      </w:pPr>
    </w:p>
    <w:p w:rsidR="00A17C24" w:rsidRDefault="00A17C24">
      <w:pPr>
        <w:pStyle w:val="Heading2"/>
        <w:spacing w:before="0"/>
        <w:rPr>
          <w:rFonts w:ascii="Times New Roman" w:hAnsi="Times New Roman"/>
        </w:rPr>
      </w:pPr>
      <w:r>
        <w:rPr>
          <w:rFonts w:ascii="Times New Roman" w:hAnsi="Times New Roman"/>
        </w:rPr>
        <w:t>ATTACHMENT A</w:t>
      </w:r>
    </w:p>
    <w:p w:rsidR="00A17C24" w:rsidRDefault="00A17C24">
      <w:pPr>
        <w:rPr>
          <w:rFonts w:ascii="Times New Roman" w:hAnsi="Times New Roman"/>
          <w:b/>
        </w:rPr>
      </w:pPr>
    </w:p>
    <w:p w:rsidR="00A17C24" w:rsidRDefault="00A17C24">
      <w:pPr>
        <w:pStyle w:val="Heading1"/>
        <w:jc w:val="center"/>
        <w:rPr>
          <w:rFonts w:ascii="Times New Roman" w:hAnsi="Times New Roman"/>
          <w:u w:val="none"/>
        </w:rPr>
      </w:pPr>
      <w:r>
        <w:rPr>
          <w:rFonts w:ascii="Times New Roman" w:hAnsi="Times New Roman"/>
          <w:u w:val="none"/>
        </w:rPr>
        <w:t>STANDARDS FOR PATIENT RECORD FLAGS</w:t>
      </w:r>
    </w:p>
    <w:p w:rsidR="00A17C24" w:rsidRDefault="00A17C24">
      <w:pPr>
        <w:rPr>
          <w:rFonts w:ascii="Times New Roman" w:hAnsi="Times New Roman"/>
          <w:b/>
        </w:rPr>
      </w:pPr>
    </w:p>
    <w:p w:rsidR="00A17C24" w:rsidRDefault="00A17C24">
      <w:pPr>
        <w:rPr>
          <w:rFonts w:ascii="Times New Roman" w:hAnsi="Times New Roman"/>
          <w:b/>
        </w:rPr>
      </w:pPr>
    </w:p>
    <w:p w:rsidR="00A17C24" w:rsidRDefault="00A17C24">
      <w:pPr>
        <w:rPr>
          <w:rFonts w:ascii="Times New Roman" w:hAnsi="Times New Roman"/>
        </w:rPr>
      </w:pPr>
      <w:r>
        <w:rPr>
          <w:rFonts w:ascii="Times New Roman" w:hAnsi="Times New Roman"/>
          <w:b/>
          <w:bCs/>
        </w:rPr>
        <w:t>1.  Background.</w:t>
      </w:r>
      <w:r>
        <w:rPr>
          <w:rFonts w:ascii="Times New Roman" w:hAnsi="Times New Roman"/>
        </w:rPr>
        <w:t xml:space="preserve">  A small but diverse group of patients who present with certain behavioral or clinical risk factors place special demands upon the health care system.  It is both a privilege and a challenge for Department of Veterans Affairs (VA) health care employees and facilities to offer safe and appropriate care to patients who present with certain risk factors.  The safety of these patients and the safety of staff that treat them can be enhanced when carefully designed Patient Record Flags (PRFs) immediately alert care providers to the presence of risk factors.  </w:t>
      </w:r>
    </w:p>
    <w:p w:rsidR="00A17C24" w:rsidRDefault="00A17C24">
      <w:pPr>
        <w:rPr>
          <w:rFonts w:ascii="Times New Roman" w:hAnsi="Times New Roman"/>
        </w:rPr>
      </w:pPr>
    </w:p>
    <w:p w:rsidR="00A17C24" w:rsidRDefault="00A17C24">
      <w:pPr>
        <w:ind w:firstLine="360"/>
        <w:rPr>
          <w:rFonts w:ascii="Times New Roman" w:hAnsi="Times New Roman"/>
        </w:rPr>
      </w:pPr>
      <w:r>
        <w:rPr>
          <w:rFonts w:ascii="Times New Roman" w:hAnsi="Times New Roman"/>
        </w:rPr>
        <w:t>a.  Since some of the most challenging patients are nomadic and because a patient’s electronic health record is increasingly available to other facilities, it is essential that conventions for creating, supporting, and maintaining computerized advisories be made uniform throughout the VA health care system.</w:t>
      </w:r>
    </w:p>
    <w:p w:rsidR="00A17C24" w:rsidRDefault="00A17C24">
      <w:pPr>
        <w:rPr>
          <w:rFonts w:ascii="Times New Roman" w:hAnsi="Times New Roman"/>
        </w:rPr>
      </w:pPr>
    </w:p>
    <w:p w:rsidR="00A17C24" w:rsidRDefault="00A17C24">
      <w:pPr>
        <w:ind w:firstLine="360"/>
        <w:rPr>
          <w:rFonts w:ascii="Times New Roman" w:hAnsi="Times New Roman"/>
        </w:rPr>
      </w:pPr>
      <w:r>
        <w:rPr>
          <w:rFonts w:ascii="Times New Roman" w:hAnsi="Times New Roman"/>
        </w:rPr>
        <w:t xml:space="preserve">b.  PRFs should never be used to punish or to discriminate against patients; nor should they be constructed merely for staff convenience.  The effectiveness of PRFs depends upon limiting their use to those unusual risks that threaten the safe delivery of health care.  Threats to the effective use of PRFs are their misuse and their overuse.  </w:t>
      </w:r>
    </w:p>
    <w:p w:rsidR="00A17C24" w:rsidRDefault="00A17C24">
      <w:pPr>
        <w:rPr>
          <w:rFonts w:ascii="Times New Roman" w:hAnsi="Times New Roman"/>
        </w:rPr>
      </w:pPr>
    </w:p>
    <w:p w:rsidR="00A17C24" w:rsidRDefault="00A17C24">
      <w:pPr>
        <w:ind w:firstLine="360"/>
        <w:rPr>
          <w:rFonts w:ascii="Times New Roman" w:hAnsi="Times New Roman"/>
        </w:rPr>
      </w:pPr>
      <w:r>
        <w:rPr>
          <w:rFonts w:ascii="Times New Roman" w:hAnsi="Times New Roman"/>
        </w:rPr>
        <w:t>c.  Providing an environment that is safe for patients, visitors, and employees is a critical factor in health care.  The safety of patients and staff, as well as the effectiveness of care and patients’ right to privacy and dignity, need not be compromised by threats of violence or other risk factors.  Risks associated with a history of violence and other risk factors can be limited when those risks are recognized and reported.  Risks need to be addressed by an interdisciplinary clinical and threat assessment group and documented, when appropriate, in the patient's treatment plan.  They must also be communicated in a standardized manner to those most at risk in an encounter with a “flagged” patient.</w:t>
      </w:r>
    </w:p>
    <w:p w:rsidR="00A17C24" w:rsidRDefault="00A17C24">
      <w:pPr>
        <w:rPr>
          <w:rFonts w:ascii="Times New Roman" w:hAnsi="Times New Roman"/>
        </w:rPr>
      </w:pPr>
    </w:p>
    <w:p w:rsidR="00A17C24" w:rsidRDefault="00A17C24">
      <w:pPr>
        <w:rPr>
          <w:rFonts w:ascii="Times New Roman" w:hAnsi="Times New Roman"/>
          <w:b/>
        </w:rPr>
      </w:pPr>
      <w:r>
        <w:rPr>
          <w:rFonts w:ascii="Times New Roman" w:hAnsi="Times New Roman"/>
          <w:b/>
          <w:bCs/>
        </w:rPr>
        <w:t>2.  Procedures.</w:t>
      </w:r>
      <w:r>
        <w:rPr>
          <w:rFonts w:ascii="Times New Roman" w:hAnsi="Times New Roman"/>
        </w:rPr>
        <w:t xml:space="preserve">  Each facility must demonstrate its readiness to use PRFs in a manner consistent with the standards and protocols outlined in this Directive.</w:t>
      </w:r>
    </w:p>
    <w:p w:rsidR="00A17C24" w:rsidRDefault="00A17C24">
      <w:pPr>
        <w:rPr>
          <w:rFonts w:ascii="Times New Roman" w:hAnsi="Times New Roman"/>
          <w:b/>
          <w:u w:val="single"/>
        </w:rPr>
      </w:pPr>
    </w:p>
    <w:p w:rsidR="00A17C24" w:rsidRDefault="00A17C24">
      <w:pPr>
        <w:ind w:firstLine="360"/>
        <w:rPr>
          <w:rFonts w:ascii="Times New Roman" w:hAnsi="Times New Roman"/>
        </w:rPr>
      </w:pPr>
      <w:r>
        <w:rPr>
          <w:rFonts w:ascii="Times New Roman" w:hAnsi="Times New Roman"/>
        </w:rPr>
        <w:t xml:space="preserve">a.  As part of the patient health record, all PRF are under authority of the Chief of Staff at each facility and must be reviewed at least every 2 years.  A reminder for upcoming review must be generated 60 days prior to the 2-year anniversary date of the PRF.  </w:t>
      </w:r>
      <w:r>
        <w:rPr>
          <w:rFonts w:ascii="Times New Roman" w:hAnsi="Times New Roman"/>
          <w:b/>
          <w:bCs/>
          <w:i/>
          <w:iCs/>
        </w:rPr>
        <w:t>NOTE:</w:t>
      </w:r>
      <w:r>
        <w:rPr>
          <w:rFonts w:ascii="Times New Roman" w:hAnsi="Times New Roman"/>
          <w:i/>
          <w:iCs/>
        </w:rPr>
        <w:t xml:space="preserve">  PRFs must be accorded the same confidentiality and security as any other part of the heath record.</w:t>
      </w:r>
      <w:r>
        <w:rPr>
          <w:rFonts w:ascii="Times New Roman" w:hAnsi="Times New Roman"/>
        </w:rPr>
        <w:t xml:space="preserve">  </w:t>
      </w:r>
    </w:p>
    <w:p w:rsidR="00A17C24" w:rsidRDefault="00A17C24">
      <w:pPr>
        <w:ind w:firstLine="360"/>
        <w:rPr>
          <w:rFonts w:ascii="Times New Roman" w:hAnsi="Times New Roman"/>
        </w:rPr>
      </w:pPr>
      <w:r>
        <w:rPr>
          <w:rFonts w:ascii="Times New Roman" w:hAnsi="Times New Roman"/>
        </w:rPr>
        <w:br w:type="page"/>
      </w:r>
      <w:r>
        <w:rPr>
          <w:rFonts w:ascii="Times New Roman" w:hAnsi="Times New Roman"/>
        </w:rPr>
        <w:lastRenderedPageBreak/>
        <w:t xml:space="preserve">b.  The Chief of Staff or designee, at each facility is responsible for identifying those employees authorized to initiate, enter, and access PRFs.  The Chief of Staff, or designee, must ensure that only those employees with a demonstrated need to know are permitted access to PRF menu options.  </w:t>
      </w:r>
    </w:p>
    <w:p w:rsidR="00A17C24" w:rsidRDefault="00A17C24">
      <w:pPr>
        <w:pStyle w:val="Index1"/>
        <w:tabs>
          <w:tab w:val="clear" w:pos="9360"/>
        </w:tabs>
        <w:rPr>
          <w:rFonts w:ascii="Times New Roman" w:hAnsi="Times New Roman"/>
        </w:rPr>
      </w:pPr>
    </w:p>
    <w:p w:rsidR="00A17C24" w:rsidRDefault="00A17C24">
      <w:pPr>
        <w:ind w:firstLine="360"/>
        <w:rPr>
          <w:rFonts w:ascii="Times New Roman" w:hAnsi="Times New Roman"/>
        </w:rPr>
      </w:pPr>
      <w:r>
        <w:rPr>
          <w:rFonts w:ascii="Times New Roman" w:hAnsi="Times New Roman"/>
        </w:rPr>
        <w:t>c.  Access to viewing PRFs is recommended for employees who are likely to be the first to encounter a “flagged” patient, prior to or at the time of the patient's visit, since these employees are usually the most at risk from a violent patient.  Access includes viewing the type of PRF and the narrative associated with it.  Those who access a PRF are responsible for communicating the PRF advisory to doctors, nurses, and others who have a need to know.  The following examples are medical center staff who have direct patient contact needing to view, or be made aware of, PRFs:</w:t>
      </w:r>
    </w:p>
    <w:p w:rsidR="00A17C24" w:rsidRDefault="00A17C24">
      <w:pPr>
        <w:rPr>
          <w:rFonts w:ascii="Times New Roman" w:hAnsi="Times New Roman"/>
        </w:rPr>
      </w:pPr>
    </w:p>
    <w:p w:rsidR="00A17C24" w:rsidRDefault="00A17C24">
      <w:pPr>
        <w:tabs>
          <w:tab w:val="left" w:pos="5040"/>
        </w:tabs>
        <w:ind w:left="360"/>
        <w:rPr>
          <w:rFonts w:ascii="Times New Roman" w:hAnsi="Times New Roman"/>
        </w:rPr>
      </w:pPr>
      <w:r>
        <w:rPr>
          <w:rFonts w:ascii="Times New Roman" w:hAnsi="Times New Roman"/>
        </w:rPr>
        <w:t>(1)  Emergency room clerks and receptionists,</w:t>
      </w:r>
    </w:p>
    <w:p w:rsidR="00A17C24" w:rsidRDefault="00A17C24">
      <w:pPr>
        <w:tabs>
          <w:tab w:val="left" w:pos="5040"/>
        </w:tabs>
        <w:ind w:left="360"/>
        <w:rPr>
          <w:rFonts w:ascii="Times New Roman" w:hAnsi="Times New Roman"/>
        </w:rPr>
      </w:pPr>
    </w:p>
    <w:p w:rsidR="00A17C24" w:rsidRDefault="00A17C24">
      <w:pPr>
        <w:tabs>
          <w:tab w:val="left" w:pos="5040"/>
        </w:tabs>
        <w:ind w:left="360"/>
        <w:rPr>
          <w:rFonts w:ascii="Times New Roman" w:hAnsi="Times New Roman"/>
        </w:rPr>
      </w:pPr>
      <w:r>
        <w:rPr>
          <w:rFonts w:ascii="Times New Roman" w:hAnsi="Times New Roman"/>
        </w:rPr>
        <w:t>(2)  Administrative Officer of the Day,</w:t>
      </w:r>
    </w:p>
    <w:p w:rsidR="00A17C24" w:rsidRDefault="00A17C24">
      <w:pPr>
        <w:tabs>
          <w:tab w:val="left" w:pos="5040"/>
        </w:tabs>
        <w:ind w:left="360"/>
        <w:rPr>
          <w:rFonts w:ascii="Times New Roman" w:hAnsi="Times New Roman"/>
        </w:rPr>
      </w:pPr>
    </w:p>
    <w:p w:rsidR="00A17C24" w:rsidRDefault="00A17C24">
      <w:pPr>
        <w:tabs>
          <w:tab w:val="left" w:pos="5040"/>
        </w:tabs>
        <w:ind w:left="360"/>
        <w:rPr>
          <w:rFonts w:ascii="Times New Roman" w:hAnsi="Times New Roman"/>
        </w:rPr>
      </w:pPr>
      <w:r>
        <w:rPr>
          <w:rFonts w:ascii="Times New Roman" w:hAnsi="Times New Roman"/>
        </w:rPr>
        <w:t>(3)  Pharmacists and pharmacy technicians,</w:t>
      </w:r>
    </w:p>
    <w:p w:rsidR="00A17C24" w:rsidRDefault="00A17C24">
      <w:pPr>
        <w:tabs>
          <w:tab w:val="left" w:pos="5040"/>
        </w:tabs>
        <w:ind w:left="360"/>
        <w:rPr>
          <w:rFonts w:ascii="Times New Roman" w:hAnsi="Times New Roman"/>
        </w:rPr>
      </w:pPr>
    </w:p>
    <w:p w:rsidR="00A17C24" w:rsidRDefault="00A17C24">
      <w:pPr>
        <w:tabs>
          <w:tab w:val="left" w:pos="5040"/>
        </w:tabs>
        <w:ind w:left="360"/>
        <w:rPr>
          <w:rFonts w:ascii="Times New Roman" w:hAnsi="Times New Roman"/>
        </w:rPr>
      </w:pPr>
      <w:r>
        <w:rPr>
          <w:rFonts w:ascii="Times New Roman" w:hAnsi="Times New Roman"/>
        </w:rPr>
        <w:t>(4)  VA police officers,</w:t>
      </w:r>
    </w:p>
    <w:p w:rsidR="00A17C24" w:rsidRDefault="00A17C24">
      <w:pPr>
        <w:tabs>
          <w:tab w:val="left" w:pos="5040"/>
        </w:tabs>
        <w:ind w:left="360"/>
        <w:rPr>
          <w:rFonts w:ascii="Times New Roman" w:hAnsi="Times New Roman"/>
        </w:rPr>
      </w:pPr>
    </w:p>
    <w:p w:rsidR="00A17C24" w:rsidRDefault="00A17C24">
      <w:pPr>
        <w:tabs>
          <w:tab w:val="left" w:pos="5040"/>
        </w:tabs>
        <w:ind w:left="360"/>
        <w:rPr>
          <w:rFonts w:ascii="Times New Roman" w:hAnsi="Times New Roman"/>
        </w:rPr>
      </w:pPr>
      <w:r>
        <w:rPr>
          <w:rFonts w:ascii="Times New Roman" w:hAnsi="Times New Roman"/>
        </w:rPr>
        <w:t>(5)  Enrollment clerks,</w:t>
      </w:r>
    </w:p>
    <w:p w:rsidR="00A17C24" w:rsidRDefault="00A17C24">
      <w:pPr>
        <w:tabs>
          <w:tab w:val="left" w:pos="5040"/>
        </w:tabs>
        <w:ind w:left="360"/>
        <w:rPr>
          <w:rFonts w:ascii="Times New Roman" w:hAnsi="Times New Roman"/>
        </w:rPr>
      </w:pPr>
    </w:p>
    <w:p w:rsidR="00A17C24" w:rsidRDefault="00A17C24">
      <w:pPr>
        <w:tabs>
          <w:tab w:val="left" w:pos="5040"/>
        </w:tabs>
        <w:ind w:left="360"/>
        <w:rPr>
          <w:rFonts w:ascii="Times New Roman" w:hAnsi="Times New Roman"/>
        </w:rPr>
      </w:pPr>
      <w:r>
        <w:rPr>
          <w:rFonts w:ascii="Times New Roman" w:hAnsi="Times New Roman"/>
        </w:rPr>
        <w:t>(6)  Social Work staff,</w:t>
      </w:r>
    </w:p>
    <w:p w:rsidR="00A17C24" w:rsidRDefault="00A17C24">
      <w:pPr>
        <w:tabs>
          <w:tab w:val="left" w:pos="5040"/>
        </w:tabs>
        <w:ind w:left="360"/>
        <w:rPr>
          <w:rFonts w:ascii="Times New Roman" w:hAnsi="Times New Roman"/>
        </w:rPr>
      </w:pPr>
    </w:p>
    <w:p w:rsidR="00A17C24" w:rsidRDefault="00A17C24">
      <w:pPr>
        <w:numPr>
          <w:ins w:id="2" w:author="Unknown"/>
        </w:numPr>
        <w:tabs>
          <w:tab w:val="left" w:pos="5040"/>
        </w:tabs>
        <w:ind w:left="360"/>
        <w:rPr>
          <w:rFonts w:ascii="Times New Roman" w:hAnsi="Times New Roman"/>
        </w:rPr>
      </w:pPr>
      <w:r>
        <w:rPr>
          <w:rFonts w:ascii="Times New Roman" w:hAnsi="Times New Roman"/>
        </w:rPr>
        <w:t>(7)  Triage and/or telephone care staff,</w:t>
      </w:r>
    </w:p>
    <w:p w:rsidR="00A17C24" w:rsidRDefault="00A17C24">
      <w:pPr>
        <w:tabs>
          <w:tab w:val="left" w:pos="5040"/>
        </w:tabs>
        <w:ind w:left="360"/>
        <w:rPr>
          <w:rFonts w:ascii="Times New Roman" w:hAnsi="Times New Roman"/>
        </w:rPr>
      </w:pPr>
    </w:p>
    <w:p w:rsidR="00A17C24" w:rsidRDefault="00A17C24">
      <w:pPr>
        <w:tabs>
          <w:tab w:val="left" w:pos="5040"/>
        </w:tabs>
        <w:ind w:left="360"/>
        <w:rPr>
          <w:rFonts w:ascii="Times New Roman" w:hAnsi="Times New Roman"/>
        </w:rPr>
      </w:pPr>
      <w:r>
        <w:rPr>
          <w:rFonts w:ascii="Times New Roman" w:hAnsi="Times New Roman"/>
        </w:rPr>
        <w:t>(8)  Ward and clinic clerks,</w:t>
      </w:r>
    </w:p>
    <w:p w:rsidR="00A17C24" w:rsidRDefault="00A17C24">
      <w:pPr>
        <w:tabs>
          <w:tab w:val="left" w:pos="5040"/>
        </w:tabs>
        <w:ind w:left="360"/>
        <w:rPr>
          <w:rFonts w:ascii="Times New Roman" w:hAnsi="Times New Roman"/>
        </w:rPr>
      </w:pPr>
    </w:p>
    <w:p w:rsidR="00A17C24" w:rsidRDefault="00A17C24">
      <w:pPr>
        <w:tabs>
          <w:tab w:val="left" w:pos="5040"/>
        </w:tabs>
        <w:ind w:left="360"/>
        <w:rPr>
          <w:rFonts w:ascii="Times New Roman" w:hAnsi="Times New Roman"/>
        </w:rPr>
      </w:pPr>
      <w:r>
        <w:rPr>
          <w:rFonts w:ascii="Times New Roman" w:hAnsi="Times New Roman"/>
        </w:rPr>
        <w:t>(9)  Insurance and billing staff</w:t>
      </w:r>
    </w:p>
    <w:p w:rsidR="00A17C24" w:rsidRDefault="00A17C24">
      <w:pPr>
        <w:tabs>
          <w:tab w:val="left" w:pos="5040"/>
        </w:tabs>
        <w:ind w:left="360"/>
        <w:rPr>
          <w:rFonts w:ascii="Times New Roman" w:hAnsi="Times New Roman"/>
        </w:rPr>
      </w:pPr>
    </w:p>
    <w:p w:rsidR="00A17C24" w:rsidRDefault="00A17C24">
      <w:pPr>
        <w:tabs>
          <w:tab w:val="left" w:pos="5040"/>
        </w:tabs>
        <w:ind w:left="360"/>
        <w:rPr>
          <w:rFonts w:ascii="Times New Roman" w:hAnsi="Times New Roman"/>
        </w:rPr>
      </w:pPr>
      <w:r>
        <w:rPr>
          <w:rFonts w:ascii="Times New Roman" w:hAnsi="Times New Roman"/>
        </w:rPr>
        <w:t>(10)  Receptionists,</w:t>
      </w:r>
    </w:p>
    <w:p w:rsidR="00A17C24" w:rsidRDefault="00A17C24">
      <w:pPr>
        <w:tabs>
          <w:tab w:val="left" w:pos="5040"/>
        </w:tabs>
        <w:ind w:left="360"/>
        <w:rPr>
          <w:rFonts w:ascii="Times New Roman" w:hAnsi="Times New Roman"/>
        </w:rPr>
      </w:pPr>
    </w:p>
    <w:p w:rsidR="00A17C24" w:rsidRDefault="00A17C24">
      <w:pPr>
        <w:tabs>
          <w:tab w:val="left" w:pos="5040"/>
        </w:tabs>
        <w:ind w:left="360"/>
        <w:rPr>
          <w:rFonts w:ascii="Times New Roman" w:hAnsi="Times New Roman"/>
        </w:rPr>
      </w:pPr>
      <w:r>
        <w:rPr>
          <w:rFonts w:ascii="Times New Roman" w:hAnsi="Times New Roman"/>
        </w:rPr>
        <w:t>(11)  Travel clerks,</w:t>
      </w:r>
    </w:p>
    <w:p w:rsidR="00A17C24" w:rsidRDefault="00A17C24">
      <w:pPr>
        <w:tabs>
          <w:tab w:val="left" w:pos="5040"/>
        </w:tabs>
        <w:ind w:left="360"/>
        <w:rPr>
          <w:rFonts w:ascii="Times New Roman" w:hAnsi="Times New Roman"/>
        </w:rPr>
      </w:pPr>
    </w:p>
    <w:p w:rsidR="00A17C24" w:rsidRDefault="00A17C24">
      <w:pPr>
        <w:tabs>
          <w:tab w:val="left" w:pos="5040"/>
        </w:tabs>
        <w:ind w:left="360"/>
        <w:rPr>
          <w:rFonts w:ascii="Times New Roman" w:hAnsi="Times New Roman"/>
        </w:rPr>
      </w:pPr>
      <w:r>
        <w:rPr>
          <w:rFonts w:ascii="Times New Roman" w:hAnsi="Times New Roman"/>
        </w:rPr>
        <w:t>(12)  Laboratory clerks and technicians,</w:t>
      </w:r>
    </w:p>
    <w:p w:rsidR="00A17C24" w:rsidRDefault="00A17C24">
      <w:pPr>
        <w:tabs>
          <w:tab w:val="left" w:pos="5040"/>
        </w:tabs>
        <w:ind w:left="360"/>
        <w:rPr>
          <w:rFonts w:ascii="Times New Roman" w:hAnsi="Times New Roman"/>
        </w:rPr>
      </w:pPr>
    </w:p>
    <w:p w:rsidR="00A17C24" w:rsidRDefault="00A17C24">
      <w:pPr>
        <w:tabs>
          <w:tab w:val="left" w:pos="5040"/>
        </w:tabs>
        <w:ind w:left="360"/>
        <w:rPr>
          <w:rFonts w:ascii="Times New Roman" w:hAnsi="Times New Roman"/>
        </w:rPr>
      </w:pPr>
      <w:r>
        <w:rPr>
          <w:rFonts w:ascii="Times New Roman" w:hAnsi="Times New Roman"/>
        </w:rPr>
        <w:t>(13)  All medical staff,</w:t>
      </w:r>
    </w:p>
    <w:p w:rsidR="00A17C24" w:rsidRDefault="00A17C24">
      <w:pPr>
        <w:tabs>
          <w:tab w:val="left" w:pos="5040"/>
        </w:tabs>
        <w:ind w:left="360"/>
        <w:rPr>
          <w:rFonts w:ascii="Times New Roman" w:hAnsi="Times New Roman"/>
        </w:rPr>
      </w:pPr>
    </w:p>
    <w:p w:rsidR="00A17C24" w:rsidRDefault="00A17C24">
      <w:pPr>
        <w:tabs>
          <w:tab w:val="left" w:pos="5040"/>
        </w:tabs>
        <w:ind w:left="360"/>
        <w:rPr>
          <w:rFonts w:ascii="Times New Roman" w:hAnsi="Times New Roman"/>
        </w:rPr>
      </w:pPr>
      <w:r>
        <w:rPr>
          <w:rFonts w:ascii="Times New Roman" w:hAnsi="Times New Roman"/>
        </w:rPr>
        <w:t>(14)  Patient advocates,</w:t>
      </w:r>
    </w:p>
    <w:p w:rsidR="00A17C24" w:rsidRDefault="00A17C24">
      <w:pPr>
        <w:tabs>
          <w:tab w:val="left" w:pos="5040"/>
        </w:tabs>
        <w:ind w:left="360"/>
        <w:rPr>
          <w:rFonts w:ascii="Times New Roman" w:hAnsi="Times New Roman"/>
        </w:rPr>
      </w:pPr>
    </w:p>
    <w:p w:rsidR="00A17C24" w:rsidRDefault="00A17C24">
      <w:pPr>
        <w:tabs>
          <w:tab w:val="left" w:pos="5040"/>
        </w:tabs>
        <w:ind w:left="360"/>
        <w:rPr>
          <w:rFonts w:ascii="Times New Roman" w:hAnsi="Times New Roman"/>
        </w:rPr>
      </w:pPr>
      <w:r>
        <w:rPr>
          <w:rFonts w:ascii="Times New Roman" w:hAnsi="Times New Roman"/>
        </w:rPr>
        <w:t>(15)  Nursing and unit supervisors,</w:t>
      </w:r>
    </w:p>
    <w:p w:rsidR="00A17C24" w:rsidRDefault="00A17C24">
      <w:pPr>
        <w:tabs>
          <w:tab w:val="left" w:pos="5040"/>
        </w:tabs>
        <w:ind w:left="360"/>
        <w:rPr>
          <w:rFonts w:ascii="Times New Roman" w:hAnsi="Times New Roman"/>
        </w:rPr>
      </w:pPr>
      <w:r>
        <w:rPr>
          <w:rFonts w:ascii="Times New Roman" w:hAnsi="Times New Roman"/>
        </w:rPr>
        <w:br w:type="page"/>
      </w:r>
      <w:r>
        <w:rPr>
          <w:rFonts w:ascii="Times New Roman" w:hAnsi="Times New Roman"/>
        </w:rPr>
        <w:lastRenderedPageBreak/>
        <w:t>(16)  Decedent Affairs Clerk,</w:t>
      </w:r>
    </w:p>
    <w:p w:rsidR="00A17C24" w:rsidRDefault="00A17C24">
      <w:pPr>
        <w:tabs>
          <w:tab w:val="left" w:pos="5040"/>
        </w:tabs>
        <w:ind w:left="360"/>
        <w:rPr>
          <w:rFonts w:ascii="Times New Roman" w:hAnsi="Times New Roman"/>
        </w:rPr>
      </w:pPr>
    </w:p>
    <w:p w:rsidR="00A17C24" w:rsidRDefault="00A17C24">
      <w:pPr>
        <w:tabs>
          <w:tab w:val="left" w:pos="5040"/>
        </w:tabs>
        <w:ind w:left="360"/>
        <w:rPr>
          <w:rFonts w:ascii="Times New Roman" w:hAnsi="Times New Roman"/>
        </w:rPr>
      </w:pPr>
      <w:r>
        <w:rPr>
          <w:rFonts w:ascii="Times New Roman" w:hAnsi="Times New Roman"/>
        </w:rPr>
        <w:t>(17)  Scheduling staff, and</w:t>
      </w:r>
    </w:p>
    <w:p w:rsidR="00A17C24" w:rsidRDefault="00A17C24">
      <w:pPr>
        <w:tabs>
          <w:tab w:val="left" w:pos="5040"/>
        </w:tabs>
        <w:ind w:left="360"/>
        <w:rPr>
          <w:rFonts w:ascii="Times New Roman" w:hAnsi="Times New Roman"/>
        </w:rPr>
      </w:pPr>
    </w:p>
    <w:p w:rsidR="00A17C24" w:rsidRDefault="00A17C24">
      <w:pPr>
        <w:tabs>
          <w:tab w:val="left" w:pos="5040"/>
        </w:tabs>
        <w:ind w:left="360"/>
        <w:rPr>
          <w:rFonts w:ascii="Times New Roman" w:hAnsi="Times New Roman"/>
        </w:rPr>
      </w:pPr>
      <w:r>
        <w:rPr>
          <w:rFonts w:ascii="Times New Roman" w:hAnsi="Times New Roman"/>
        </w:rPr>
        <w:t>(18)  Fee clerks.</w:t>
      </w:r>
    </w:p>
    <w:p w:rsidR="00A17C24" w:rsidRDefault="00A17C24">
      <w:pPr>
        <w:rPr>
          <w:rFonts w:ascii="Times New Roman" w:hAnsi="Times New Roman"/>
        </w:rPr>
      </w:pPr>
    </w:p>
    <w:p w:rsidR="00A17C24" w:rsidRDefault="00A17C24">
      <w:pPr>
        <w:ind w:firstLine="360"/>
        <w:rPr>
          <w:rFonts w:ascii="Times New Roman" w:hAnsi="Times New Roman"/>
        </w:rPr>
      </w:pPr>
      <w:r>
        <w:rPr>
          <w:rFonts w:ascii="Times New Roman" w:hAnsi="Times New Roman"/>
        </w:rPr>
        <w:t>d.  PRF software will be made available with the national release of Patches DG*5.3*425, OR*3*173, USR*1*24, TIU*1*165, and a Computerized Patient Record System (CPPRS) GUI executable.  Although facilities may respond appropriately to PRFs transmitted from other facilities, only facilities that meet the following criteria need to enter new Category I PRFs.</w:t>
      </w:r>
    </w:p>
    <w:p w:rsidR="00A17C24" w:rsidRDefault="00A17C24">
      <w:pPr>
        <w:rPr>
          <w:rFonts w:ascii="Times New Roman" w:hAnsi="Times New Roman"/>
          <w:u w:val="single"/>
        </w:rPr>
      </w:pPr>
    </w:p>
    <w:p w:rsidR="00A17C24" w:rsidRDefault="00A17C24">
      <w:pPr>
        <w:ind w:left="360"/>
        <w:rPr>
          <w:rFonts w:ascii="Times New Roman" w:hAnsi="Times New Roman"/>
          <w:sz w:val="16"/>
        </w:rPr>
      </w:pPr>
      <w:r>
        <w:rPr>
          <w:rFonts w:ascii="Times New Roman" w:hAnsi="Times New Roman"/>
        </w:rPr>
        <w:t>(1)  The facility has developed a systematic approach to collecting reports involving incidents of disruptive, threatening, or violent behavior.</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rPr>
        <w:t>(2)  There is documented interdisciplinary review and threat assessment of patient behavior.</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rPr>
        <w:t>(3)  Documentation that supports the rationale for the patient advisory may be present in other systems of records.  A Text Integration Utility (TIU) Progress Note needs to be entered at the same time as a Category I PRF.  The TIU Progress Note needs to provide general guidance to PRF users and a brief summary of the rationale for a specific patient’s PRF.</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rPr>
        <w:t>(4)  Appropriate training of staff, that in the course of their duties must assess and document risk or threats as well as implement behavioral limits and treatment plans, will be documented.</w:t>
      </w:r>
    </w:p>
    <w:p w:rsidR="00A17C24" w:rsidRDefault="00A17C24">
      <w:pPr>
        <w:ind w:left="360"/>
        <w:rPr>
          <w:rFonts w:ascii="Times New Roman" w:hAnsi="Times New Roman"/>
        </w:rPr>
      </w:pPr>
    </w:p>
    <w:p w:rsidR="00A17C24" w:rsidRDefault="00A17C24">
      <w:pPr>
        <w:ind w:left="360"/>
        <w:rPr>
          <w:rFonts w:ascii="Times New Roman" w:hAnsi="Times New Roman"/>
        </w:rPr>
      </w:pPr>
      <w:r>
        <w:rPr>
          <w:rFonts w:ascii="Times New Roman" w:hAnsi="Times New Roman"/>
        </w:rPr>
        <w:t>(5)  A process exists for the review of each flag at least every 2 years.  A review may be appropriate when:  the risk factors change significantly, a patient with a PRF requests a review, or for other appropriate reasons as determined by the facility that established the flag.</w:t>
      </w:r>
    </w:p>
    <w:p w:rsidR="00A17C24" w:rsidRDefault="00A17C24">
      <w:pPr>
        <w:tabs>
          <w:tab w:val="num" w:pos="360"/>
        </w:tabs>
        <w:rPr>
          <w:rFonts w:ascii="Times New Roman" w:hAnsi="Times New Roman"/>
        </w:rPr>
      </w:pPr>
    </w:p>
    <w:p w:rsidR="00A17C24" w:rsidRDefault="00A17C24">
      <w:pPr>
        <w:ind w:left="360"/>
        <w:rPr>
          <w:rFonts w:ascii="Times New Roman" w:hAnsi="Times New Roman"/>
          <w:i/>
        </w:rPr>
      </w:pPr>
      <w:r>
        <w:rPr>
          <w:rFonts w:ascii="Times New Roman" w:hAnsi="Times New Roman"/>
        </w:rPr>
        <w:t>e.  PRFs serve only to preserve and enhance the safety and appropriateness of patient care</w:t>
      </w:r>
      <w:r>
        <w:rPr>
          <w:rFonts w:ascii="Times New Roman" w:hAnsi="Times New Roman"/>
          <w:i/>
        </w:rPr>
        <w:t>.</w:t>
      </w:r>
    </w:p>
    <w:p w:rsidR="00A17C24" w:rsidRDefault="00A17C24">
      <w:pPr>
        <w:tabs>
          <w:tab w:val="num" w:pos="360"/>
        </w:tabs>
        <w:rPr>
          <w:rFonts w:ascii="Times New Roman" w:hAnsi="Times New Roman"/>
          <w:i/>
        </w:rPr>
      </w:pPr>
    </w:p>
    <w:p w:rsidR="00A17C24" w:rsidRDefault="00A17C24">
      <w:pPr>
        <w:ind w:firstLine="360"/>
        <w:rPr>
          <w:rFonts w:ascii="Times New Roman" w:hAnsi="Times New Roman"/>
        </w:rPr>
      </w:pPr>
      <w:r>
        <w:rPr>
          <w:rFonts w:ascii="Times New Roman" w:hAnsi="Times New Roman"/>
        </w:rPr>
        <w:t>f.  PRFs alert staff to a potential risk only.  At each patient encounter, the examining physician or other clinician is responsible for making appropriate clinical decisions.</w:t>
      </w:r>
    </w:p>
    <w:p w:rsidR="00A17C24" w:rsidRDefault="00A17C24">
      <w:pPr>
        <w:tabs>
          <w:tab w:val="num" w:pos="360"/>
        </w:tabs>
        <w:rPr>
          <w:rFonts w:ascii="Times New Roman" w:hAnsi="Times New Roman"/>
          <w:i/>
        </w:rPr>
      </w:pPr>
    </w:p>
    <w:p w:rsidR="00A17C24" w:rsidRDefault="00A17C24">
      <w:pPr>
        <w:ind w:firstLine="360"/>
        <w:rPr>
          <w:rFonts w:ascii="Times New Roman" w:hAnsi="Times New Roman"/>
        </w:rPr>
      </w:pPr>
      <w:r>
        <w:rPr>
          <w:rFonts w:ascii="Times New Roman" w:hAnsi="Times New Roman"/>
        </w:rPr>
        <w:t>g.  Each facility must have clearly written definitions and criteria (that are consistent with this VHA Directive) for all Category I and Category II PRFs.</w:t>
      </w:r>
    </w:p>
    <w:p w:rsidR="00A17C24" w:rsidRDefault="00A17C24">
      <w:pPr>
        <w:tabs>
          <w:tab w:val="num" w:pos="360"/>
        </w:tabs>
        <w:rPr>
          <w:rFonts w:ascii="Times New Roman" w:hAnsi="Times New Roman"/>
        </w:rPr>
      </w:pPr>
    </w:p>
    <w:p w:rsidR="00A17C24" w:rsidRDefault="00A17C24">
      <w:pPr>
        <w:ind w:firstLine="360"/>
        <w:rPr>
          <w:rFonts w:ascii="Times New Roman" w:hAnsi="Times New Roman"/>
        </w:rPr>
      </w:pPr>
      <w:r>
        <w:rPr>
          <w:rFonts w:ascii="Times New Roman" w:hAnsi="Times New Roman"/>
        </w:rPr>
        <w:t>h.  PRFs need to be entered only by employees who have been trained in both the technical aspects of entry, the appropriate criteria, and in the conventions for security, format, and terminology.</w:t>
      </w:r>
    </w:p>
    <w:p w:rsidR="00A17C24" w:rsidRDefault="00A17C24">
      <w:pPr>
        <w:tabs>
          <w:tab w:val="num" w:pos="360"/>
        </w:tabs>
        <w:rPr>
          <w:rFonts w:ascii="Times New Roman" w:hAnsi="Times New Roman"/>
        </w:rPr>
      </w:pPr>
    </w:p>
    <w:p w:rsidR="00A17C24" w:rsidRDefault="00A17C24">
      <w:pPr>
        <w:ind w:firstLine="360"/>
        <w:rPr>
          <w:rFonts w:ascii="Times New Roman" w:hAnsi="Times New Roman"/>
        </w:rPr>
      </w:pPr>
      <w:r>
        <w:rPr>
          <w:rFonts w:ascii="Times New Roman" w:hAnsi="Times New Roman"/>
        </w:rPr>
        <w:t>i.  PRFs need to be free of redundant language, slanderous or inflammatory labels, and language that provides insufficient information or guidance for action.</w:t>
      </w:r>
    </w:p>
    <w:p w:rsidR="00A17C24" w:rsidRDefault="00A17C24">
      <w:pPr>
        <w:tabs>
          <w:tab w:val="num" w:pos="360"/>
        </w:tabs>
        <w:ind w:firstLine="360"/>
        <w:rPr>
          <w:rFonts w:ascii="Times New Roman" w:hAnsi="Times New Roman"/>
          <w:iCs/>
        </w:rPr>
      </w:pPr>
      <w:r>
        <w:rPr>
          <w:rFonts w:ascii="Times New Roman" w:hAnsi="Times New Roman"/>
        </w:rPr>
        <w:br w:type="page"/>
      </w:r>
      <w:r>
        <w:rPr>
          <w:rFonts w:ascii="Times New Roman" w:hAnsi="Times New Roman"/>
        </w:rPr>
        <w:lastRenderedPageBreak/>
        <w:t xml:space="preserve">j.  In order for PRFs to be effective, they need to be used only when necessary.  Overuse dilutes their importance to staff.  Each facility needs to exercise great care in establishing optional Category II PRFs.  Only when there is a compelling safety or quality of care issue should additional PRF types be utilized.  A PRF is not to be used for staff convenience or to address administrative concerns.  </w:t>
      </w:r>
      <w:r>
        <w:rPr>
          <w:rFonts w:ascii="Times New Roman" w:hAnsi="Times New Roman"/>
          <w:iCs/>
        </w:rPr>
        <w:t>Category II PRF types must adhere to the standards as spelled out in this attachment.</w:t>
      </w:r>
    </w:p>
    <w:p w:rsidR="00A17C24" w:rsidRDefault="00A17C24">
      <w:pPr>
        <w:rPr>
          <w:rFonts w:ascii="Times New Roman" w:hAnsi="Times New Roman"/>
          <w:iCs/>
        </w:rPr>
      </w:pPr>
    </w:p>
    <w:p w:rsidR="00A17C24" w:rsidRDefault="00A17C24">
      <w:pPr>
        <w:tabs>
          <w:tab w:val="num" w:pos="360"/>
        </w:tabs>
        <w:ind w:firstLine="360"/>
        <w:rPr>
          <w:rFonts w:ascii="Times New Roman" w:hAnsi="Times New Roman"/>
        </w:rPr>
      </w:pPr>
      <w:r>
        <w:rPr>
          <w:rFonts w:ascii="Times New Roman" w:hAnsi="Times New Roman"/>
        </w:rPr>
        <w:t>k</w:t>
      </w:r>
      <w:r>
        <w:rPr>
          <w:rFonts w:ascii="Times New Roman" w:hAnsi="Times New Roman"/>
          <w:b/>
        </w:rPr>
        <w:t xml:space="preserve">.  </w:t>
      </w:r>
      <w:r>
        <w:rPr>
          <w:rFonts w:ascii="Times New Roman" w:hAnsi="Times New Roman"/>
        </w:rPr>
        <w:t xml:space="preserve">Patients may request an amendment to the presence or content of a PRF advisory through the facility privacy officer. </w:t>
      </w:r>
    </w:p>
    <w:p w:rsidR="00A17C24" w:rsidRDefault="00A17C24">
      <w:pPr>
        <w:pStyle w:val="Index1"/>
        <w:tabs>
          <w:tab w:val="clear" w:pos="9360"/>
          <w:tab w:val="num" w:pos="360"/>
        </w:tabs>
        <w:rPr>
          <w:rFonts w:ascii="Times New Roman" w:hAnsi="Times New Roman"/>
        </w:rPr>
      </w:pPr>
    </w:p>
    <w:p w:rsidR="00A17C24" w:rsidRDefault="00A17C24">
      <w:pPr>
        <w:tabs>
          <w:tab w:val="num" w:pos="360"/>
        </w:tabs>
        <w:ind w:firstLine="360"/>
        <w:rPr>
          <w:rFonts w:ascii="Times New Roman" w:hAnsi="Times New Roman"/>
          <w:bCs/>
        </w:rPr>
      </w:pPr>
      <w:r>
        <w:rPr>
          <w:rFonts w:ascii="Times New Roman" w:hAnsi="Times New Roman"/>
        </w:rPr>
        <w:t>l.</w:t>
      </w:r>
      <w:r>
        <w:rPr>
          <w:rFonts w:ascii="Times New Roman" w:hAnsi="Times New Roman"/>
          <w:b/>
        </w:rPr>
        <w:t xml:space="preserve">  </w:t>
      </w:r>
      <w:r>
        <w:rPr>
          <w:rFonts w:ascii="Times New Roman" w:hAnsi="Times New Roman"/>
          <w:bCs/>
        </w:rPr>
        <w:t>The Deputy Under Secretary for Health for Operations and Management (10N) provides oversight to the VISNs to ensure that PRFs are appropriately implemented by the facilities.</w:t>
      </w:r>
    </w:p>
    <w:p w:rsidR="00A17C24" w:rsidRDefault="00A17C24">
      <w:pPr>
        <w:tabs>
          <w:tab w:val="num" w:pos="360"/>
        </w:tabs>
        <w:rPr>
          <w:rFonts w:ascii="Times New Roman" w:hAnsi="Times New Roman"/>
        </w:rPr>
      </w:pPr>
    </w:p>
    <w:p w:rsidR="00A17C24" w:rsidRDefault="00A17C24">
      <w:pPr>
        <w:ind w:firstLine="360"/>
        <w:rPr>
          <w:rFonts w:ascii="Times New Roman" w:hAnsi="Times New Roman"/>
        </w:rPr>
      </w:pPr>
      <w:r>
        <w:rPr>
          <w:rFonts w:ascii="Times New Roman" w:hAnsi="Times New Roman"/>
        </w:rPr>
        <w:t>m.</w:t>
      </w:r>
      <w:r>
        <w:rPr>
          <w:rFonts w:ascii="Times New Roman" w:hAnsi="Times New Roman"/>
          <w:b/>
        </w:rPr>
        <w:t xml:space="preserve">  </w:t>
      </w:r>
      <w:r>
        <w:rPr>
          <w:rFonts w:ascii="Times New Roman" w:hAnsi="Times New Roman"/>
          <w:b/>
          <w:bCs/>
        </w:rPr>
        <w:t>Responding to PRFs</w:t>
      </w:r>
      <w:r>
        <w:rPr>
          <w:rFonts w:ascii="Times New Roman" w:hAnsi="Times New Roman"/>
        </w:rPr>
        <w:t>.  Staff must respond appropriately to the appearance of PRFs.</w:t>
      </w:r>
    </w:p>
    <w:p w:rsidR="00A17C24" w:rsidRDefault="00A17C24">
      <w:pPr>
        <w:tabs>
          <w:tab w:val="num" w:pos="360"/>
        </w:tabs>
        <w:rPr>
          <w:rFonts w:ascii="Times New Roman" w:hAnsi="Times New Roman"/>
        </w:rPr>
      </w:pPr>
    </w:p>
    <w:p w:rsidR="00A17C24" w:rsidRDefault="00A17C24">
      <w:pPr>
        <w:numPr>
          <w:ins w:id="3" w:author="Unknown"/>
        </w:numPr>
        <w:ind w:firstLine="360"/>
        <w:rPr>
          <w:rFonts w:ascii="Times New Roman" w:hAnsi="Times New Roman"/>
          <w:bCs/>
        </w:rPr>
      </w:pPr>
      <w:r>
        <w:rPr>
          <w:rFonts w:ascii="Times New Roman" w:hAnsi="Times New Roman"/>
          <w:bCs/>
        </w:rPr>
        <w:t>n.</w:t>
      </w:r>
      <w:r>
        <w:rPr>
          <w:rFonts w:ascii="Times New Roman" w:hAnsi="Times New Roman"/>
          <w:b/>
        </w:rPr>
        <w:t xml:space="preserve">  Origination of PRFs.  </w:t>
      </w:r>
      <w:r>
        <w:rPr>
          <w:rFonts w:ascii="Times New Roman" w:hAnsi="Times New Roman"/>
          <w:bCs/>
        </w:rPr>
        <w:t>All VISNs must establish processes for the origination of</w:t>
      </w:r>
      <w:r>
        <w:rPr>
          <w:rFonts w:ascii="Times New Roman" w:hAnsi="Times New Roman"/>
          <w:bCs/>
          <w:i/>
        </w:rPr>
        <w:t xml:space="preserve"> </w:t>
      </w:r>
      <w:r>
        <w:rPr>
          <w:rFonts w:ascii="Times New Roman" w:hAnsi="Times New Roman"/>
          <w:bCs/>
        </w:rPr>
        <w:t>Category I PRFs.</w:t>
      </w:r>
    </w:p>
    <w:p w:rsidR="00A17C24" w:rsidRDefault="00A17C24">
      <w:pPr>
        <w:tabs>
          <w:tab w:val="num" w:pos="360"/>
        </w:tabs>
        <w:rPr>
          <w:rFonts w:ascii="Times New Roman" w:hAnsi="Times New Roman"/>
          <w:bCs/>
        </w:rPr>
      </w:pPr>
    </w:p>
    <w:p w:rsidR="00A17C24" w:rsidRDefault="00A17C24">
      <w:pPr>
        <w:ind w:firstLine="360"/>
        <w:rPr>
          <w:rFonts w:ascii="Times New Roman" w:hAnsi="Times New Roman"/>
          <w:bCs/>
        </w:rPr>
      </w:pPr>
      <w:r>
        <w:rPr>
          <w:rFonts w:ascii="Times New Roman" w:hAnsi="Times New Roman"/>
          <w:bCs/>
        </w:rPr>
        <w:t xml:space="preserve">(1)  All facilities are required to implement and respond to Category I PRFs, regardless of which facility originated the flag. </w:t>
      </w:r>
    </w:p>
    <w:p w:rsidR="00A17C24" w:rsidRDefault="00A17C24">
      <w:pPr>
        <w:tabs>
          <w:tab w:val="num" w:pos="360"/>
        </w:tabs>
        <w:rPr>
          <w:rFonts w:ascii="Times New Roman" w:hAnsi="Times New Roman"/>
          <w:i/>
        </w:rPr>
      </w:pPr>
    </w:p>
    <w:p w:rsidR="00A17C24" w:rsidRDefault="00A17C24">
      <w:pPr>
        <w:ind w:firstLine="360"/>
        <w:rPr>
          <w:rFonts w:ascii="Times New Roman" w:hAnsi="Times New Roman"/>
        </w:rPr>
      </w:pPr>
      <w:r>
        <w:rPr>
          <w:rFonts w:ascii="Times New Roman" w:hAnsi="Times New Roman"/>
        </w:rPr>
        <w:t xml:space="preserve">(2)  All facilities must participate in utilization of PRFs, regardless of the originating facility for any individual advisory or type of PRF advisory.  </w:t>
      </w:r>
      <w:r>
        <w:rPr>
          <w:rFonts w:ascii="Times New Roman" w:hAnsi="Times New Roman"/>
          <w:u w:val="single"/>
        </w:rPr>
        <w:t>Only the nationally developed PRF software released by the Office of Information is to be utilized.</w:t>
      </w:r>
    </w:p>
    <w:p w:rsidR="00A17C24" w:rsidRDefault="00A17C24">
      <w:pPr>
        <w:tabs>
          <w:tab w:val="num" w:pos="360"/>
        </w:tabs>
        <w:rPr>
          <w:rFonts w:ascii="Times New Roman" w:hAnsi="Times New Roman"/>
        </w:rPr>
      </w:pPr>
    </w:p>
    <w:p w:rsidR="00A17C24" w:rsidRDefault="00A17C24">
      <w:pPr>
        <w:ind w:firstLine="360"/>
        <w:rPr>
          <w:rFonts w:ascii="Times New Roman" w:hAnsi="Times New Roman"/>
        </w:rPr>
      </w:pPr>
      <w:r>
        <w:rPr>
          <w:rFonts w:ascii="Times New Roman" w:hAnsi="Times New Roman"/>
        </w:rPr>
        <w:t>o.</w:t>
      </w:r>
      <w:r>
        <w:rPr>
          <w:rFonts w:ascii="Times New Roman" w:hAnsi="Times New Roman"/>
          <w:b/>
        </w:rPr>
        <w:t xml:space="preserve">  PRF Maintenance.  </w:t>
      </w:r>
      <w:r>
        <w:rPr>
          <w:rFonts w:ascii="Times New Roman" w:hAnsi="Times New Roman"/>
        </w:rPr>
        <w:t>The responsibility for ensuring the quality, timeliness, routine review, and documentation in support of a PRF advisory belongs to the originating facility.</w:t>
      </w:r>
    </w:p>
    <w:p w:rsidR="00A17C24" w:rsidRDefault="00A17C24">
      <w:pPr>
        <w:tabs>
          <w:tab w:val="num" w:pos="360"/>
        </w:tabs>
        <w:rPr>
          <w:rFonts w:ascii="Times New Roman" w:hAnsi="Times New Roman"/>
        </w:rPr>
      </w:pPr>
    </w:p>
    <w:p w:rsidR="00A17C24" w:rsidRDefault="00A17C24">
      <w:pPr>
        <w:ind w:firstLine="360"/>
        <w:rPr>
          <w:rFonts w:ascii="Times New Roman" w:hAnsi="Times New Roman"/>
        </w:rPr>
      </w:pPr>
      <w:r>
        <w:rPr>
          <w:rFonts w:ascii="Times New Roman" w:hAnsi="Times New Roman"/>
        </w:rPr>
        <w:t>(1)  The advisory itself will reference the authorizing facility and the Chief of Staff or designee who can provide additional information about a specific PRF advisory.  A facility that, in the course of providing care to a “flagged” patient, discovers new information that could influence the status of the advisory should not amend the original advisory, but needs to contact the originating facility with the pertinent information.</w:t>
      </w:r>
    </w:p>
    <w:p w:rsidR="00A17C24" w:rsidRDefault="00A17C24">
      <w:pPr>
        <w:rPr>
          <w:rFonts w:ascii="Times New Roman" w:hAnsi="Times New Roman"/>
        </w:rPr>
      </w:pPr>
    </w:p>
    <w:p w:rsidR="00A17C24" w:rsidRDefault="00A17C24">
      <w:pPr>
        <w:ind w:firstLine="360"/>
        <w:rPr>
          <w:rFonts w:ascii="Times New Roman" w:hAnsi="Times New Roman"/>
        </w:rPr>
      </w:pPr>
      <w:r>
        <w:rPr>
          <w:rFonts w:ascii="Times New Roman" w:hAnsi="Times New Roman"/>
        </w:rPr>
        <w:t>(2)  The responsibility for maintenance of PRFs needs to be transferred when it appears that a flagged patient has relocated to a new facility.  The originating facility needs to make available to the new facility, copies of all documents and records in support of the advisory.</w:t>
      </w:r>
    </w:p>
    <w:p w:rsidR="00A17C24" w:rsidRDefault="00A17C24">
      <w:pPr>
        <w:ind w:left="360"/>
        <w:rPr>
          <w:rFonts w:ascii="Times New Roman" w:hAnsi="Times New Roman"/>
          <w:b/>
          <w:bCs/>
        </w:rPr>
      </w:pPr>
      <w:r>
        <w:rPr>
          <w:rFonts w:ascii="Times New Roman" w:hAnsi="Times New Roman"/>
        </w:rPr>
        <w:br w:type="page"/>
      </w:r>
      <w:r>
        <w:rPr>
          <w:rFonts w:ascii="Times New Roman" w:hAnsi="Times New Roman"/>
        </w:rPr>
        <w:lastRenderedPageBreak/>
        <w:t xml:space="preserve">p.  </w:t>
      </w:r>
      <w:r>
        <w:rPr>
          <w:rFonts w:ascii="Times New Roman" w:hAnsi="Times New Roman"/>
          <w:b/>
          <w:bCs/>
        </w:rPr>
        <w:t>PRF Training.</w:t>
      </w:r>
    </w:p>
    <w:p w:rsidR="00A17C24" w:rsidRDefault="00A17C24">
      <w:pPr>
        <w:tabs>
          <w:tab w:val="num" w:pos="360"/>
        </w:tabs>
        <w:rPr>
          <w:rFonts w:ascii="Times New Roman" w:hAnsi="Times New Roman"/>
        </w:rPr>
      </w:pPr>
    </w:p>
    <w:p w:rsidR="00A17C24" w:rsidRDefault="00A17C24">
      <w:pPr>
        <w:ind w:firstLine="360"/>
        <w:rPr>
          <w:rFonts w:ascii="Times New Roman" w:hAnsi="Times New Roman"/>
        </w:rPr>
      </w:pPr>
      <w:r>
        <w:rPr>
          <w:rFonts w:ascii="Times New Roman" w:hAnsi="Times New Roman"/>
        </w:rPr>
        <w:t>(1)  Training must provide instruction on how to utilize PRF software on the assignment, continuation, inactivation, and review of flags.</w:t>
      </w:r>
    </w:p>
    <w:p w:rsidR="00A17C24" w:rsidRDefault="00A17C24">
      <w:pPr>
        <w:pStyle w:val="Index1"/>
        <w:tabs>
          <w:tab w:val="clear" w:pos="9360"/>
        </w:tabs>
        <w:rPr>
          <w:rFonts w:ascii="Times New Roman" w:hAnsi="Times New Roman"/>
        </w:rPr>
      </w:pPr>
    </w:p>
    <w:p w:rsidR="00A17C24" w:rsidRDefault="00A17C24">
      <w:pPr>
        <w:tabs>
          <w:tab w:val="num" w:pos="360"/>
        </w:tabs>
        <w:ind w:firstLine="360"/>
        <w:rPr>
          <w:rFonts w:ascii="Times New Roman" w:hAnsi="Times New Roman"/>
        </w:rPr>
      </w:pPr>
      <w:r>
        <w:rPr>
          <w:rFonts w:ascii="Times New Roman" w:hAnsi="Times New Roman"/>
        </w:rPr>
        <w:t>(2)  Training content must address:</w:t>
      </w:r>
    </w:p>
    <w:p w:rsidR="00A17C24" w:rsidRDefault="00A17C24">
      <w:pPr>
        <w:tabs>
          <w:tab w:val="num" w:pos="360"/>
        </w:tabs>
        <w:ind w:firstLine="360"/>
        <w:rPr>
          <w:rFonts w:ascii="Times New Roman" w:hAnsi="Times New Roman"/>
        </w:rPr>
      </w:pPr>
    </w:p>
    <w:p w:rsidR="00A17C24" w:rsidRDefault="00A17C24">
      <w:pPr>
        <w:tabs>
          <w:tab w:val="num" w:pos="360"/>
        </w:tabs>
        <w:ind w:firstLine="360"/>
        <w:rPr>
          <w:rFonts w:ascii="Times New Roman" w:hAnsi="Times New Roman"/>
        </w:rPr>
      </w:pPr>
      <w:r>
        <w:rPr>
          <w:rFonts w:ascii="Times New Roman" w:hAnsi="Times New Roman"/>
        </w:rPr>
        <w:t>(a)  Various types of PRFs,</w:t>
      </w:r>
    </w:p>
    <w:p w:rsidR="00A17C24" w:rsidRDefault="00A17C24">
      <w:pPr>
        <w:tabs>
          <w:tab w:val="num" w:pos="360"/>
        </w:tabs>
        <w:ind w:firstLine="360"/>
        <w:rPr>
          <w:rFonts w:ascii="Times New Roman" w:hAnsi="Times New Roman"/>
        </w:rPr>
      </w:pPr>
    </w:p>
    <w:p w:rsidR="00A17C24" w:rsidRDefault="00A17C24">
      <w:pPr>
        <w:tabs>
          <w:tab w:val="num" w:pos="360"/>
        </w:tabs>
        <w:ind w:firstLine="360"/>
        <w:rPr>
          <w:rFonts w:ascii="Times New Roman" w:hAnsi="Times New Roman"/>
        </w:rPr>
      </w:pPr>
      <w:r>
        <w:rPr>
          <w:rFonts w:ascii="Times New Roman" w:hAnsi="Times New Roman"/>
        </w:rPr>
        <w:t>(b)  Appropriate responses,</w:t>
      </w:r>
    </w:p>
    <w:p w:rsidR="00A17C24" w:rsidRDefault="00A17C24">
      <w:pPr>
        <w:tabs>
          <w:tab w:val="num" w:pos="360"/>
        </w:tabs>
        <w:ind w:firstLine="360"/>
        <w:rPr>
          <w:rFonts w:ascii="Times New Roman" w:hAnsi="Times New Roman"/>
        </w:rPr>
      </w:pPr>
    </w:p>
    <w:p w:rsidR="00A17C24" w:rsidRDefault="00A17C24">
      <w:pPr>
        <w:tabs>
          <w:tab w:val="num" w:pos="360"/>
        </w:tabs>
        <w:ind w:firstLine="360"/>
        <w:rPr>
          <w:rFonts w:ascii="Times New Roman" w:hAnsi="Times New Roman"/>
        </w:rPr>
      </w:pPr>
      <w:r>
        <w:rPr>
          <w:rFonts w:ascii="Times New Roman" w:hAnsi="Times New Roman"/>
        </w:rPr>
        <w:t>(c)  PRF confidentiality, and</w:t>
      </w:r>
    </w:p>
    <w:p w:rsidR="00A17C24" w:rsidRDefault="00A17C24">
      <w:pPr>
        <w:tabs>
          <w:tab w:val="num" w:pos="360"/>
        </w:tabs>
        <w:ind w:firstLine="360"/>
        <w:rPr>
          <w:rFonts w:ascii="Times New Roman" w:hAnsi="Times New Roman"/>
        </w:rPr>
      </w:pPr>
    </w:p>
    <w:p w:rsidR="00A17C24" w:rsidRDefault="00A17C24">
      <w:pPr>
        <w:tabs>
          <w:tab w:val="num" w:pos="360"/>
        </w:tabs>
        <w:ind w:firstLine="360"/>
        <w:rPr>
          <w:rFonts w:ascii="Times New Roman" w:hAnsi="Times New Roman"/>
          <w:sz w:val="16"/>
        </w:rPr>
      </w:pPr>
      <w:r>
        <w:rPr>
          <w:rFonts w:ascii="Times New Roman" w:hAnsi="Times New Roman"/>
        </w:rPr>
        <w:t>(d)  Compliance with Public Law 105-220 Section 508 (see subpars. 5h and 5i).</w:t>
      </w:r>
    </w:p>
    <w:p w:rsidR="00A17C24" w:rsidRDefault="00A17C24">
      <w:r>
        <w:rPr>
          <w:rFonts w:ascii="Times New Roman" w:hAnsi="Times New Roman"/>
          <w:sz w:val="16"/>
        </w:rPr>
        <w:br w:type="page"/>
      </w:r>
    </w:p>
    <w:sectPr w:rsidR="00A17C24">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61D" w:rsidRDefault="004C761D">
      <w:r>
        <w:separator/>
      </w:r>
    </w:p>
  </w:endnote>
  <w:endnote w:type="continuationSeparator" w:id="0">
    <w:p w:rsidR="004C761D" w:rsidRDefault="004C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EA" w:rsidRDefault="003B1BEA">
    <w:pPr>
      <w:pStyle w:val="Footer"/>
      <w:tabs>
        <w:tab w:val="clear" w:pos="9288"/>
        <w:tab w:val="right" w:pos="9270"/>
      </w:tabs>
      <w:rPr>
        <w:rStyle w:val="PageNumber"/>
      </w:rPr>
    </w:pPr>
    <w:r>
      <w:t>May 1998</w:t>
    </w:r>
    <w:r>
      <w:tab/>
      <w:t>PIMS V. 5.3 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rsidR="003B1BEA" w:rsidRDefault="003B1BEA">
    <w:pPr>
      <w:pStyle w:val="Footer"/>
      <w:tabs>
        <w:tab w:val="clear" w:pos="9288"/>
        <w:tab w:val="right" w:pos="9270"/>
      </w:tabs>
    </w:pPr>
    <w:r>
      <w:rPr>
        <w:rStyle w:val="PageNumber"/>
      </w:rPr>
      <w:tab/>
      <w:t>SD*5.3*132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EA" w:rsidRDefault="003B1BEA">
    <w:pPr>
      <w:pStyle w:val="Footer"/>
      <w:tabs>
        <w:tab w:val="clear" w:pos="9288"/>
        <w:tab w:val="right" w:pos="9270"/>
      </w:tabs>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524EB3">
      <w:rPr>
        <w:rStyle w:val="PageNumber"/>
        <w:rFonts w:ascii="Times New Roman" w:hAnsi="Times New Roman"/>
        <w:noProof/>
      </w:rPr>
      <w:t>ii</w:t>
    </w:r>
    <w:r>
      <w:rPr>
        <w:rStyle w:val="PageNumber"/>
        <w:rFonts w:ascii="Times New Roman" w:hAnsi="Times New Roman"/>
      </w:rPr>
      <w:fldChar w:fldCharType="end"/>
    </w:r>
    <w:r>
      <w:rPr>
        <w:rFonts w:ascii="Times New Roman" w:hAnsi="Times New Roman"/>
      </w:rPr>
      <w:tab/>
      <w:t>Patient Record Flags Phase III User Guide</w:t>
    </w:r>
    <w:r>
      <w:rPr>
        <w:rFonts w:ascii="Times New Roman" w:hAnsi="Times New Roman"/>
      </w:rPr>
      <w:tab/>
      <w:t>November 2006</w:t>
    </w:r>
  </w:p>
  <w:p w:rsidR="003B1BEA" w:rsidRDefault="003B1BEA">
    <w:pPr>
      <w:pStyle w:val="Footer"/>
    </w:pPr>
    <w:r>
      <w:rPr>
        <w:rStyle w:val="PageNumber"/>
        <w:rFonts w:ascii="Times New Roman" w:hAnsi="Times New Roman"/>
      </w:rPr>
      <w:tab/>
      <w:t>DG*5.3*650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EA" w:rsidRDefault="003B1BEA">
    <w:pPr>
      <w:pStyle w:val="Footer"/>
      <w:tabs>
        <w:tab w:val="clear" w:pos="9288"/>
        <w:tab w:val="right" w:pos="9270"/>
      </w:tabs>
      <w:rPr>
        <w:rStyle w:val="PageNumber"/>
        <w:rFonts w:ascii="Times New Roman" w:hAnsi="Times New Roman"/>
      </w:rPr>
    </w:pPr>
    <w:r>
      <w:rPr>
        <w:rFonts w:ascii="Times New Roman" w:hAnsi="Times New Roman"/>
      </w:rPr>
      <w:t>November 2006</w:t>
    </w:r>
    <w:r>
      <w:rPr>
        <w:rFonts w:ascii="Times New Roman" w:hAnsi="Times New Roman"/>
      </w:rPr>
      <w:tab/>
      <w:t>Patient Record Flags Phase III User Guide</w:t>
    </w:r>
    <w:r>
      <w:rPr>
        <w:rFonts w:ascii="Times New Roman" w:hAnsi="Times New Roman"/>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524EB3">
      <w:rPr>
        <w:rStyle w:val="PageNumber"/>
        <w:rFonts w:ascii="Times New Roman" w:hAnsi="Times New Roman"/>
        <w:noProof/>
      </w:rPr>
      <w:t>i</w:t>
    </w:r>
    <w:r>
      <w:rPr>
        <w:rStyle w:val="PageNumber"/>
        <w:rFonts w:ascii="Times New Roman" w:hAnsi="Times New Roman"/>
      </w:rPr>
      <w:fldChar w:fldCharType="end"/>
    </w:r>
  </w:p>
  <w:p w:rsidR="003B1BEA" w:rsidRDefault="003B1BEA">
    <w:pPr>
      <w:pStyle w:val="Footer"/>
      <w:rPr>
        <w:rFonts w:ascii="Times New Roman" w:hAnsi="Times New Roman"/>
      </w:rPr>
    </w:pPr>
    <w:r>
      <w:rPr>
        <w:rStyle w:val="PageNumber"/>
        <w:rFonts w:ascii="Times New Roman" w:hAnsi="Times New Roman"/>
      </w:rPr>
      <w:tab/>
      <w:t>DG*5.3*650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EA" w:rsidRDefault="003B1BEA">
    <w:pPr>
      <w:pStyle w:val="Footer"/>
      <w:tabs>
        <w:tab w:val="clear" w:pos="9288"/>
        <w:tab w:val="right" w:pos="9270"/>
      </w:tabs>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524EB3">
      <w:rPr>
        <w:rStyle w:val="PageNumber"/>
        <w:rFonts w:ascii="Times New Roman" w:hAnsi="Times New Roman"/>
        <w:noProof/>
      </w:rPr>
      <w:t>14</w:t>
    </w:r>
    <w:r>
      <w:rPr>
        <w:rStyle w:val="PageNumber"/>
        <w:rFonts w:ascii="Times New Roman" w:hAnsi="Times New Roman"/>
      </w:rPr>
      <w:fldChar w:fldCharType="end"/>
    </w:r>
    <w:r>
      <w:rPr>
        <w:rFonts w:ascii="Times New Roman" w:hAnsi="Times New Roman"/>
      </w:rPr>
      <w:tab/>
      <w:t>Patient Record Flags Phase III User Guide</w:t>
    </w:r>
    <w:r>
      <w:rPr>
        <w:rFonts w:ascii="Times New Roman" w:hAnsi="Times New Roman"/>
      </w:rPr>
      <w:tab/>
      <w:t>November 2006</w:t>
    </w:r>
  </w:p>
  <w:p w:rsidR="003B1BEA" w:rsidRDefault="003B1BEA">
    <w:pPr>
      <w:pStyle w:val="Footer"/>
    </w:pPr>
    <w:r>
      <w:rPr>
        <w:rStyle w:val="PageNumber"/>
        <w:rFonts w:ascii="Times New Roman" w:hAnsi="Times New Roman"/>
      </w:rPr>
      <w:tab/>
      <w:t>DG*5.3*650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EA" w:rsidRPr="00597736" w:rsidRDefault="003B1BEA">
    <w:pPr>
      <w:pStyle w:val="Footer"/>
      <w:tabs>
        <w:tab w:val="clear" w:pos="9288"/>
        <w:tab w:val="right" w:pos="9270"/>
      </w:tabs>
      <w:rPr>
        <w:rStyle w:val="PageNumber"/>
        <w:rFonts w:ascii="Times New Roman" w:hAnsi="Times New Roman"/>
      </w:rPr>
    </w:pPr>
    <w:r>
      <w:rPr>
        <w:rFonts w:ascii="Times New Roman" w:hAnsi="Times New Roman"/>
      </w:rPr>
      <w:t>November 2006</w:t>
    </w:r>
    <w:r w:rsidRPr="00597736">
      <w:rPr>
        <w:rFonts w:ascii="Times New Roman" w:hAnsi="Times New Roman"/>
      </w:rPr>
      <w:tab/>
      <w:t>Pa</w:t>
    </w:r>
    <w:r>
      <w:rPr>
        <w:rFonts w:ascii="Times New Roman" w:hAnsi="Times New Roman"/>
      </w:rPr>
      <w:t xml:space="preserve">tient Record Flags </w:t>
    </w:r>
    <w:r w:rsidRPr="00597736">
      <w:rPr>
        <w:rFonts w:ascii="Times New Roman" w:hAnsi="Times New Roman"/>
      </w:rPr>
      <w:t>Phase III</w:t>
    </w:r>
    <w:r>
      <w:rPr>
        <w:rFonts w:ascii="Times New Roman" w:hAnsi="Times New Roman"/>
      </w:rPr>
      <w:t xml:space="preserve"> User Guide</w:t>
    </w:r>
    <w:r w:rsidRPr="00597736">
      <w:rPr>
        <w:rFonts w:ascii="Times New Roman" w:hAnsi="Times New Roman"/>
      </w:rPr>
      <w:tab/>
    </w:r>
    <w:r w:rsidRPr="00597736">
      <w:rPr>
        <w:rStyle w:val="PageNumber"/>
        <w:rFonts w:ascii="Times New Roman" w:hAnsi="Times New Roman"/>
      </w:rPr>
      <w:fldChar w:fldCharType="begin"/>
    </w:r>
    <w:r w:rsidRPr="00597736">
      <w:rPr>
        <w:rStyle w:val="PageNumber"/>
        <w:rFonts w:ascii="Times New Roman" w:hAnsi="Times New Roman"/>
      </w:rPr>
      <w:instrText xml:space="preserve"> PAGE </w:instrText>
    </w:r>
    <w:r w:rsidRPr="00597736">
      <w:rPr>
        <w:rStyle w:val="PageNumber"/>
        <w:rFonts w:ascii="Times New Roman" w:hAnsi="Times New Roman"/>
      </w:rPr>
      <w:fldChar w:fldCharType="separate"/>
    </w:r>
    <w:r w:rsidR="00524EB3">
      <w:rPr>
        <w:rStyle w:val="PageNumber"/>
        <w:rFonts w:ascii="Times New Roman" w:hAnsi="Times New Roman"/>
        <w:noProof/>
      </w:rPr>
      <w:t>13</w:t>
    </w:r>
    <w:r w:rsidRPr="00597736">
      <w:rPr>
        <w:rStyle w:val="PageNumber"/>
        <w:rFonts w:ascii="Times New Roman" w:hAnsi="Times New Roman"/>
      </w:rPr>
      <w:fldChar w:fldCharType="end"/>
    </w:r>
  </w:p>
  <w:p w:rsidR="003B1BEA" w:rsidRPr="00597736" w:rsidRDefault="003B1BEA">
    <w:pPr>
      <w:pStyle w:val="Footer"/>
      <w:rPr>
        <w:rFonts w:ascii="Times New Roman" w:hAnsi="Times New Roman"/>
      </w:rPr>
    </w:pPr>
    <w:r w:rsidRPr="00597736">
      <w:rPr>
        <w:rStyle w:val="PageNumber"/>
        <w:rFonts w:ascii="Times New Roman" w:hAnsi="Times New Roman"/>
      </w:rPr>
      <w:tab/>
      <w:t>DG*5.3*650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EA" w:rsidRPr="00597736" w:rsidRDefault="003B1BEA">
    <w:pPr>
      <w:pStyle w:val="Footer"/>
      <w:tabs>
        <w:tab w:val="clear" w:pos="9288"/>
        <w:tab w:val="right" w:pos="9270"/>
      </w:tabs>
      <w:rPr>
        <w:rStyle w:val="PageNumber"/>
        <w:rFonts w:ascii="Times New Roman" w:hAnsi="Times New Roman"/>
      </w:rPr>
    </w:pPr>
    <w:r>
      <w:rPr>
        <w:rFonts w:ascii="Times New Roman" w:hAnsi="Times New Roman"/>
      </w:rPr>
      <w:t>November 2006</w:t>
    </w:r>
    <w:r>
      <w:rPr>
        <w:rFonts w:ascii="Times New Roman" w:hAnsi="Times New Roman"/>
      </w:rPr>
      <w:tab/>
      <w:t xml:space="preserve">Patient Record Flags </w:t>
    </w:r>
    <w:r w:rsidRPr="00597736">
      <w:rPr>
        <w:rFonts w:ascii="Times New Roman" w:hAnsi="Times New Roman"/>
      </w:rPr>
      <w:t>Phase III</w:t>
    </w:r>
    <w:r>
      <w:rPr>
        <w:rFonts w:ascii="Times New Roman" w:hAnsi="Times New Roman"/>
      </w:rPr>
      <w:t xml:space="preserve"> User Guide</w:t>
    </w:r>
    <w:r w:rsidRPr="00597736">
      <w:rPr>
        <w:rFonts w:ascii="Times New Roman" w:hAnsi="Times New Roman"/>
      </w:rPr>
      <w:tab/>
    </w:r>
    <w:r w:rsidRPr="00597736">
      <w:rPr>
        <w:rStyle w:val="PageNumber"/>
        <w:rFonts w:ascii="Times New Roman" w:hAnsi="Times New Roman"/>
      </w:rPr>
      <w:fldChar w:fldCharType="begin"/>
    </w:r>
    <w:r w:rsidRPr="00597736">
      <w:rPr>
        <w:rStyle w:val="PageNumber"/>
        <w:rFonts w:ascii="Times New Roman" w:hAnsi="Times New Roman"/>
      </w:rPr>
      <w:instrText xml:space="preserve"> PAGE </w:instrText>
    </w:r>
    <w:r w:rsidRPr="00597736">
      <w:rPr>
        <w:rStyle w:val="PageNumber"/>
        <w:rFonts w:ascii="Times New Roman" w:hAnsi="Times New Roman"/>
      </w:rPr>
      <w:fldChar w:fldCharType="separate"/>
    </w:r>
    <w:r w:rsidR="00524EB3">
      <w:rPr>
        <w:rStyle w:val="PageNumber"/>
        <w:rFonts w:ascii="Times New Roman" w:hAnsi="Times New Roman"/>
        <w:noProof/>
      </w:rPr>
      <w:t>31</w:t>
    </w:r>
    <w:r w:rsidRPr="00597736">
      <w:rPr>
        <w:rStyle w:val="PageNumber"/>
        <w:rFonts w:ascii="Times New Roman" w:hAnsi="Times New Roman"/>
      </w:rPr>
      <w:fldChar w:fldCharType="end"/>
    </w:r>
  </w:p>
  <w:p w:rsidR="003B1BEA" w:rsidRPr="00597736" w:rsidRDefault="003B1BEA">
    <w:pPr>
      <w:pStyle w:val="Footer"/>
      <w:rPr>
        <w:rFonts w:ascii="Times New Roman" w:hAnsi="Times New Roman"/>
      </w:rPr>
    </w:pPr>
    <w:r w:rsidRPr="00597736">
      <w:rPr>
        <w:rStyle w:val="PageNumber"/>
        <w:rFonts w:ascii="Times New Roman" w:hAnsi="Times New Roman"/>
      </w:rPr>
      <w:tab/>
      <w:t>DG*5.3*650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61D" w:rsidRDefault="004C761D">
      <w:r>
        <w:separator/>
      </w:r>
    </w:p>
  </w:footnote>
  <w:footnote w:type="continuationSeparator" w:id="0">
    <w:p w:rsidR="004C761D" w:rsidRDefault="004C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EA" w:rsidRDefault="003B1BEA">
    <w:pPr>
      <w:pStyle w:val="Header"/>
      <w:framePr w:wrap="auto" w:vAnchor="text" w:hAnchor="page" w:x="1153" w:y="1"/>
      <w:rPr>
        <w:rStyle w:val="PageNumber"/>
      </w:rPr>
    </w:pPr>
  </w:p>
  <w:p w:rsidR="003B1BEA" w:rsidRDefault="003B1BEA">
    <w:pPr>
      <w:pStyle w:val="Header"/>
      <w:ind w:right="36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EA" w:rsidRDefault="003B1BEA">
    <w:pPr>
      <w:pStyle w:val="Header"/>
      <w:tabs>
        <w:tab w:val="clear" w:pos="4320"/>
        <w:tab w:val="clear" w:pos="8640"/>
        <w:tab w:val="right" w:pos="9360"/>
      </w:tabs>
      <w:rPr>
        <w:sz w:val="20"/>
      </w:rPr>
    </w:pPr>
    <w:r>
      <w:rPr>
        <w:rStyle w:val="PageNumbe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EA" w:rsidRDefault="003B1BEA">
    <w:pPr>
      <w:pStyle w:val="Header"/>
      <w:tabs>
        <w:tab w:val="clear" w:pos="8640"/>
        <w:tab w:val="right" w:pos="9270"/>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EA" w:rsidRDefault="003B1BEA">
    <w:pPr>
      <w:pStyle w:val="Header"/>
      <w:framePr w:wrap="auto" w:vAnchor="text" w:hAnchor="page" w:x="1153" w:y="1"/>
      <w:rPr>
        <w:rStyle w:val="PageNumber"/>
      </w:rPr>
    </w:pPr>
  </w:p>
  <w:p w:rsidR="003B1BEA" w:rsidRDefault="003B1BEA">
    <w:pPr>
      <w:pStyle w:val="Header"/>
      <w:ind w:right="36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EA" w:rsidRDefault="003B1BEA">
    <w:pPr>
      <w:pStyle w:val="Header"/>
      <w:framePr w:wrap="auto" w:vAnchor="text" w:hAnchor="page" w:x="1153" w:y="1"/>
      <w:rPr>
        <w:rStyle w:val="PageNumber"/>
      </w:rPr>
    </w:pPr>
  </w:p>
  <w:p w:rsidR="003B1BEA" w:rsidRDefault="003B1BEA">
    <w:pPr>
      <w:pStyle w:val="Header"/>
      <w:ind w:right="36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454BC"/>
    <w:multiLevelType w:val="hybridMultilevel"/>
    <w:tmpl w:val="3C725F46"/>
    <w:lvl w:ilvl="0" w:tplc="E69C979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F210F2"/>
    <w:multiLevelType w:val="hybridMultilevel"/>
    <w:tmpl w:val="6C86CCC6"/>
    <w:lvl w:ilvl="0" w:tplc="E69C979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087A"/>
    <w:rsid w:val="00016650"/>
    <w:rsid w:val="0002465F"/>
    <w:rsid w:val="0003534B"/>
    <w:rsid w:val="000B7F50"/>
    <w:rsid w:val="000C39B5"/>
    <w:rsid w:val="000C482D"/>
    <w:rsid w:val="000C6310"/>
    <w:rsid w:val="000E1B30"/>
    <w:rsid w:val="0010095F"/>
    <w:rsid w:val="0010472A"/>
    <w:rsid w:val="00105B94"/>
    <w:rsid w:val="00152796"/>
    <w:rsid w:val="00153F89"/>
    <w:rsid w:val="00187FF1"/>
    <w:rsid w:val="001B5C56"/>
    <w:rsid w:val="001C387E"/>
    <w:rsid w:val="001C4AB4"/>
    <w:rsid w:val="001F0A3A"/>
    <w:rsid w:val="001F64B9"/>
    <w:rsid w:val="00203982"/>
    <w:rsid w:val="002251AA"/>
    <w:rsid w:val="00232443"/>
    <w:rsid w:val="0024096B"/>
    <w:rsid w:val="00243CAA"/>
    <w:rsid w:val="00246FCE"/>
    <w:rsid w:val="00270CA1"/>
    <w:rsid w:val="002839D0"/>
    <w:rsid w:val="00287069"/>
    <w:rsid w:val="002A3D37"/>
    <w:rsid w:val="002A7459"/>
    <w:rsid w:val="002D6096"/>
    <w:rsid w:val="002E239C"/>
    <w:rsid w:val="002E4F51"/>
    <w:rsid w:val="002E5CF9"/>
    <w:rsid w:val="002F4F91"/>
    <w:rsid w:val="00303A19"/>
    <w:rsid w:val="00313B2E"/>
    <w:rsid w:val="00322DAD"/>
    <w:rsid w:val="003279DA"/>
    <w:rsid w:val="003578C7"/>
    <w:rsid w:val="0036779D"/>
    <w:rsid w:val="00381B73"/>
    <w:rsid w:val="003B1BEA"/>
    <w:rsid w:val="003C0E5D"/>
    <w:rsid w:val="003C5FCA"/>
    <w:rsid w:val="003D1ECF"/>
    <w:rsid w:val="003E2B2B"/>
    <w:rsid w:val="003E3CCA"/>
    <w:rsid w:val="003E6504"/>
    <w:rsid w:val="003F4163"/>
    <w:rsid w:val="00404AE9"/>
    <w:rsid w:val="004170E6"/>
    <w:rsid w:val="00426E94"/>
    <w:rsid w:val="0043427E"/>
    <w:rsid w:val="0045788A"/>
    <w:rsid w:val="004579F7"/>
    <w:rsid w:val="00482D4F"/>
    <w:rsid w:val="004A0BA3"/>
    <w:rsid w:val="004A5F84"/>
    <w:rsid w:val="004B1F5C"/>
    <w:rsid w:val="004B424C"/>
    <w:rsid w:val="004C7412"/>
    <w:rsid w:val="004C761D"/>
    <w:rsid w:val="004E1FC3"/>
    <w:rsid w:val="00520D42"/>
    <w:rsid w:val="0052235D"/>
    <w:rsid w:val="005238AC"/>
    <w:rsid w:val="00524EB3"/>
    <w:rsid w:val="00526A22"/>
    <w:rsid w:val="00542F43"/>
    <w:rsid w:val="00552E09"/>
    <w:rsid w:val="00563073"/>
    <w:rsid w:val="005822DA"/>
    <w:rsid w:val="005908C7"/>
    <w:rsid w:val="00591E9E"/>
    <w:rsid w:val="00594E39"/>
    <w:rsid w:val="00597736"/>
    <w:rsid w:val="005A47B1"/>
    <w:rsid w:val="005C1EC1"/>
    <w:rsid w:val="005C6400"/>
    <w:rsid w:val="005F29DC"/>
    <w:rsid w:val="00616C5E"/>
    <w:rsid w:val="00617CFC"/>
    <w:rsid w:val="00634F52"/>
    <w:rsid w:val="00676357"/>
    <w:rsid w:val="00693A7E"/>
    <w:rsid w:val="006B54FE"/>
    <w:rsid w:val="006D0CB8"/>
    <w:rsid w:val="006E52AE"/>
    <w:rsid w:val="006F62EB"/>
    <w:rsid w:val="006F7310"/>
    <w:rsid w:val="00707EA3"/>
    <w:rsid w:val="00717228"/>
    <w:rsid w:val="00726119"/>
    <w:rsid w:val="00727314"/>
    <w:rsid w:val="00730653"/>
    <w:rsid w:val="00765221"/>
    <w:rsid w:val="007710B8"/>
    <w:rsid w:val="0077221E"/>
    <w:rsid w:val="0078231B"/>
    <w:rsid w:val="00782634"/>
    <w:rsid w:val="0079262E"/>
    <w:rsid w:val="007C2E22"/>
    <w:rsid w:val="007D7963"/>
    <w:rsid w:val="007E7A26"/>
    <w:rsid w:val="007F38E1"/>
    <w:rsid w:val="008320D2"/>
    <w:rsid w:val="00836D67"/>
    <w:rsid w:val="008559F8"/>
    <w:rsid w:val="0088723B"/>
    <w:rsid w:val="008978D2"/>
    <w:rsid w:val="008A0742"/>
    <w:rsid w:val="008A43CD"/>
    <w:rsid w:val="008D4AC8"/>
    <w:rsid w:val="008F18B4"/>
    <w:rsid w:val="00904E45"/>
    <w:rsid w:val="0091254D"/>
    <w:rsid w:val="00922F0E"/>
    <w:rsid w:val="009237E8"/>
    <w:rsid w:val="00926E65"/>
    <w:rsid w:val="00935C0C"/>
    <w:rsid w:val="00951AF5"/>
    <w:rsid w:val="00952E44"/>
    <w:rsid w:val="00954CD5"/>
    <w:rsid w:val="0096496C"/>
    <w:rsid w:val="00980937"/>
    <w:rsid w:val="00980975"/>
    <w:rsid w:val="009835E4"/>
    <w:rsid w:val="00984239"/>
    <w:rsid w:val="009A013D"/>
    <w:rsid w:val="009B4A71"/>
    <w:rsid w:val="009D28B0"/>
    <w:rsid w:val="009E0AF3"/>
    <w:rsid w:val="009E67FF"/>
    <w:rsid w:val="009E7B3E"/>
    <w:rsid w:val="009F24DA"/>
    <w:rsid w:val="00A17C24"/>
    <w:rsid w:val="00A2340F"/>
    <w:rsid w:val="00A23719"/>
    <w:rsid w:val="00A418F7"/>
    <w:rsid w:val="00A420AF"/>
    <w:rsid w:val="00A47446"/>
    <w:rsid w:val="00A93FD3"/>
    <w:rsid w:val="00AA4570"/>
    <w:rsid w:val="00AB79D9"/>
    <w:rsid w:val="00AD158E"/>
    <w:rsid w:val="00AD7497"/>
    <w:rsid w:val="00AE0788"/>
    <w:rsid w:val="00AF0FED"/>
    <w:rsid w:val="00AF52AD"/>
    <w:rsid w:val="00B023DE"/>
    <w:rsid w:val="00B02916"/>
    <w:rsid w:val="00B17DAC"/>
    <w:rsid w:val="00B253C9"/>
    <w:rsid w:val="00B4026B"/>
    <w:rsid w:val="00B40A38"/>
    <w:rsid w:val="00B5524D"/>
    <w:rsid w:val="00B90DF2"/>
    <w:rsid w:val="00BA40B3"/>
    <w:rsid w:val="00BB4D14"/>
    <w:rsid w:val="00BB6F99"/>
    <w:rsid w:val="00BC7B83"/>
    <w:rsid w:val="00BE2038"/>
    <w:rsid w:val="00BE3DBC"/>
    <w:rsid w:val="00C03CE1"/>
    <w:rsid w:val="00C165C7"/>
    <w:rsid w:val="00C36ED3"/>
    <w:rsid w:val="00C40DC1"/>
    <w:rsid w:val="00C87FB3"/>
    <w:rsid w:val="00C93112"/>
    <w:rsid w:val="00CA006F"/>
    <w:rsid w:val="00CB1C52"/>
    <w:rsid w:val="00CE413D"/>
    <w:rsid w:val="00CE55FA"/>
    <w:rsid w:val="00CF28B5"/>
    <w:rsid w:val="00D23CDB"/>
    <w:rsid w:val="00D302CC"/>
    <w:rsid w:val="00D46FB1"/>
    <w:rsid w:val="00D92B66"/>
    <w:rsid w:val="00D946E1"/>
    <w:rsid w:val="00DB2A71"/>
    <w:rsid w:val="00DB621C"/>
    <w:rsid w:val="00DC0340"/>
    <w:rsid w:val="00DC0949"/>
    <w:rsid w:val="00DD0FC9"/>
    <w:rsid w:val="00DF237D"/>
    <w:rsid w:val="00DF3BB8"/>
    <w:rsid w:val="00E111BD"/>
    <w:rsid w:val="00E267C7"/>
    <w:rsid w:val="00E324A1"/>
    <w:rsid w:val="00E472A2"/>
    <w:rsid w:val="00E5291C"/>
    <w:rsid w:val="00E60905"/>
    <w:rsid w:val="00E924E3"/>
    <w:rsid w:val="00E96B34"/>
    <w:rsid w:val="00EA7950"/>
    <w:rsid w:val="00EC5DD2"/>
    <w:rsid w:val="00ED74BE"/>
    <w:rsid w:val="00EF3EB5"/>
    <w:rsid w:val="00F04BDC"/>
    <w:rsid w:val="00F155C5"/>
    <w:rsid w:val="00F233D6"/>
    <w:rsid w:val="00F25D33"/>
    <w:rsid w:val="00F27ACF"/>
    <w:rsid w:val="00F45F58"/>
    <w:rsid w:val="00F56EF0"/>
    <w:rsid w:val="00F602E6"/>
    <w:rsid w:val="00F66D66"/>
    <w:rsid w:val="00F8083B"/>
    <w:rsid w:val="00FA59DB"/>
    <w:rsid w:val="00FB087A"/>
    <w:rsid w:val="00FB274F"/>
    <w:rsid w:val="00FB3F75"/>
    <w:rsid w:val="00FD09BA"/>
    <w:rsid w:val="00FE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228A379B"/>
  <w15:chartTrackingRefBased/>
  <w15:docId w15:val="{E8ACBA18-900B-4FC6-A7AC-1D32F9E5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360"/>
      <w:outlineLvl w:val="2"/>
    </w:pPr>
    <w:rPr>
      <w:rFonts w:ascii="Times" w:hAnsi="Times"/>
      <w:b/>
    </w:rPr>
  </w:style>
  <w:style w:type="paragraph" w:styleId="Heading4">
    <w:name w:val="heading 4"/>
    <w:basedOn w:val="Normal"/>
    <w:next w:val="NormalIndent"/>
    <w:qFormat/>
    <w:pPr>
      <w:ind w:left="360"/>
      <w:outlineLvl w:val="3"/>
    </w:pPr>
    <w:rPr>
      <w:rFonts w:ascii="Times" w:hAnsi="Times"/>
      <w:u w:val="single"/>
    </w:rPr>
  </w:style>
  <w:style w:type="paragraph" w:styleId="Heading5">
    <w:name w:val="heading 5"/>
    <w:basedOn w:val="Normal"/>
    <w:next w:val="NormalIndent"/>
    <w:qFormat/>
    <w:pPr>
      <w:ind w:left="720"/>
      <w:outlineLvl w:val="4"/>
    </w:pPr>
    <w:rPr>
      <w:rFonts w:ascii="Times" w:hAnsi="Times"/>
      <w:b/>
      <w:sz w:val="20"/>
    </w:rPr>
  </w:style>
  <w:style w:type="paragraph" w:styleId="Heading6">
    <w:name w:val="heading 6"/>
    <w:basedOn w:val="Normal"/>
    <w:next w:val="NormalIndent"/>
    <w:qFormat/>
    <w:pPr>
      <w:ind w:left="720"/>
      <w:outlineLvl w:val="5"/>
    </w:pPr>
    <w:rPr>
      <w:rFonts w:ascii="Times" w:hAnsi="Times"/>
      <w:sz w:val="20"/>
      <w:u w:val="single"/>
    </w:rPr>
  </w:style>
  <w:style w:type="paragraph" w:styleId="Heading7">
    <w:name w:val="heading 7"/>
    <w:basedOn w:val="Normal"/>
    <w:next w:val="NormalIndent"/>
    <w:qFormat/>
    <w:pPr>
      <w:ind w:left="720"/>
      <w:outlineLvl w:val="6"/>
    </w:pPr>
    <w:rPr>
      <w:rFonts w:ascii="Times" w:hAnsi="Times"/>
      <w:i/>
      <w:sz w:val="20"/>
    </w:rPr>
  </w:style>
  <w:style w:type="paragraph" w:styleId="Heading8">
    <w:name w:val="heading 8"/>
    <w:basedOn w:val="Normal"/>
    <w:next w:val="NormalIndent"/>
    <w:qFormat/>
    <w:pPr>
      <w:ind w:left="720"/>
      <w:outlineLvl w:val="7"/>
    </w:pPr>
    <w:rPr>
      <w:rFonts w:ascii="Times" w:hAnsi="Times"/>
      <w:i/>
      <w:sz w:val="20"/>
    </w:rPr>
  </w:style>
  <w:style w:type="paragraph" w:styleId="Heading9">
    <w:name w:val="heading 9"/>
    <w:basedOn w:val="Normal"/>
    <w:next w:val="NormalIndent"/>
    <w:qFormat/>
    <w:pPr>
      <w:ind w:left="720"/>
      <w:outlineLvl w:val="8"/>
    </w:pPr>
    <w:rPr>
      <w:rFonts w:ascii="Times" w:hAnsi="Times"/>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TOC3">
    <w:name w:val="toc 3"/>
    <w:basedOn w:val="Normal"/>
    <w:next w:val="Normal"/>
    <w:semiHidden/>
    <w:pPr>
      <w:tabs>
        <w:tab w:val="left" w:leader="dot" w:pos="8280"/>
        <w:tab w:val="right" w:pos="8640"/>
      </w:tabs>
      <w:ind w:left="720" w:right="720"/>
    </w:pPr>
  </w:style>
  <w:style w:type="paragraph" w:styleId="TOC2">
    <w:name w:val="toc 2"/>
    <w:basedOn w:val="Normal"/>
    <w:next w:val="Normal"/>
    <w:semiHidden/>
    <w:pPr>
      <w:tabs>
        <w:tab w:val="left" w:leader="dot" w:pos="8280"/>
        <w:tab w:val="right" w:pos="8640"/>
      </w:tabs>
      <w:ind w:left="36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pPr>
      <w:tabs>
        <w:tab w:val="right" w:leader="dot" w:pos="9360"/>
      </w:tabs>
    </w:pPr>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680"/>
        <w:tab w:val="right" w:pos="9288"/>
      </w:tabs>
    </w:pPr>
    <w:rPr>
      <w:sz w:val="20"/>
    </w:r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pctext">
    <w:name w:val="pc text"/>
    <w:basedOn w:val="Normal"/>
    <w:pPr>
      <w:tabs>
        <w:tab w:val="left" w:pos="900"/>
        <w:tab w:val="left" w:pos="4860"/>
        <w:tab w:val="right" w:pos="9180"/>
      </w:tabs>
    </w:pPr>
    <w:rPr>
      <w:rFonts w:ascii="NewCenturySchlbk" w:hAnsi="NewCenturySchlbk"/>
    </w:rPr>
  </w:style>
  <w:style w:type="paragraph" w:customStyle="1" w:styleId="inscover">
    <w:name w:val="inscover"/>
    <w:basedOn w:val="Normal"/>
    <w:rPr>
      <w:rFonts w:ascii="Diego1-Light" w:hAnsi="Diego1-Light"/>
      <w:b/>
    </w:rPr>
  </w:style>
  <w:style w:type="paragraph" w:customStyle="1" w:styleId="INTRO2">
    <w:name w:val="INTRO2"/>
    <w:basedOn w:val="Normal"/>
    <w:pPr>
      <w:ind w:left="1980"/>
    </w:pPr>
    <w:rPr>
      <w:rFonts w:ascii="Courier New" w:hAnsi="Courier New"/>
    </w:rPr>
  </w:style>
  <w:style w:type="paragraph" w:customStyle="1" w:styleId="PCNARR">
    <w:name w:val="PCNARR"/>
    <w:basedOn w:val="Normal"/>
    <w:pPr>
      <w:ind w:left="900"/>
    </w:pPr>
    <w:rPr>
      <w:rFonts w:ascii="Courier New" w:hAnsi="Courier New"/>
    </w:rPr>
  </w:style>
  <w:style w:type="paragraph" w:customStyle="1" w:styleId="COUR12">
    <w:name w:val="COUR12"/>
    <w:basedOn w:val="Normal"/>
    <w:rPr>
      <w:rFonts w:ascii="Courier New" w:hAnsi="Courier New"/>
    </w:rPr>
  </w:style>
  <w:style w:type="paragraph" w:customStyle="1" w:styleId="intro2ndpg">
    <w:name w:val="intro2ndpg"/>
    <w:basedOn w:val="Normal"/>
    <w:pPr>
      <w:ind w:left="1980" w:hanging="1980"/>
    </w:pPr>
    <w:rPr>
      <w:rFonts w:ascii="Courier New" w:hAnsi="Courier New"/>
    </w:rPr>
  </w:style>
  <w:style w:type="paragraph" w:customStyle="1" w:styleId="INTRO1">
    <w:name w:val="INTRO1"/>
    <w:basedOn w:val="Normal"/>
    <w:pPr>
      <w:ind w:left="1980" w:hanging="1980"/>
    </w:pPr>
    <w:rPr>
      <w:rFonts w:ascii="Courier New" w:hAnsi="Courier New"/>
    </w:rPr>
  </w:style>
  <w:style w:type="paragraph" w:customStyle="1" w:styleId="chrthd">
    <w:name w:val="chrthd"/>
    <w:basedOn w:val="Normal"/>
    <w:pPr>
      <w:tabs>
        <w:tab w:val="left" w:pos="900"/>
        <w:tab w:val="left" w:pos="5040"/>
        <w:tab w:val="right" w:pos="9360"/>
      </w:tabs>
    </w:pPr>
    <w:rPr>
      <w:rFonts w:ascii="Courier New" w:hAnsi="Courier New"/>
    </w:rPr>
  </w:style>
  <w:style w:type="paragraph" w:customStyle="1" w:styleId="CHART">
    <w:name w:val="CHART"/>
    <w:basedOn w:val="Normal"/>
    <w:pPr>
      <w:tabs>
        <w:tab w:val="right" w:pos="360"/>
        <w:tab w:val="left" w:pos="900"/>
        <w:tab w:val="left" w:pos="5040"/>
        <w:tab w:val="right" w:pos="9180"/>
      </w:tabs>
    </w:pPr>
    <w:rPr>
      <w:rFonts w:ascii="Courier New" w:hAnsi="Courier New"/>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sz w:val="20"/>
    </w:rPr>
  </w:style>
  <w:style w:type="paragraph" w:customStyle="1" w:styleId="intro2ndpage">
    <w:name w:val="intro2ndpage"/>
    <w:basedOn w:val="INTRO1"/>
    <w:pPr>
      <w:ind w:left="2340" w:hanging="2340"/>
    </w:pPr>
    <w:rPr>
      <w:rFonts w:ascii="Century Schoolbook" w:hAnsi="Century Schoolbook"/>
    </w:rPr>
  </w:style>
  <w:style w:type="paragraph" w:customStyle="1" w:styleId="CS12">
    <w:name w:val="CS12"/>
    <w:basedOn w:val="Normal"/>
  </w:style>
  <w:style w:type="paragraph" w:customStyle="1" w:styleId="Description">
    <w:name w:val="Description"/>
    <w:basedOn w:val="Normal"/>
    <w:pPr>
      <w:keepNext/>
      <w:keepLines/>
      <w:ind w:left="2160" w:right="720"/>
    </w:pPr>
    <w:rPr>
      <w:rFonts w:ascii="Times" w:hAnsi="Times"/>
      <w:sz w:val="20"/>
    </w:rPr>
  </w:style>
  <w:style w:type="paragraph" w:customStyle="1" w:styleId="optionintroduction">
    <w:name w:val="option introduction"/>
    <w:basedOn w:val="Normal"/>
    <w:pPr>
      <w:ind w:left="2340"/>
    </w:p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rPr>
      <w:rFonts w:ascii="Courier New" w:hAnsi="Courier New"/>
    </w:rPr>
  </w:style>
  <w:style w:type="paragraph" w:customStyle="1" w:styleId="processchart">
    <w:name w:val="process chart"/>
    <w:pPr>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pPr>
      <w:tabs>
        <w:tab w:val="left" w:pos="180"/>
        <w:tab w:val="left" w:pos="1440"/>
      </w:tabs>
      <w:ind w:left="4320" w:hanging="4320"/>
    </w:pPr>
    <w:rPr>
      <w:noProof/>
      <w:sz w:val="20"/>
    </w:rPr>
  </w:style>
  <w:style w:type="paragraph" w:customStyle="1" w:styleId="footerappendix">
    <w:name w:val="footer appendix"/>
    <w:basedOn w:val="Footer"/>
    <w:pPr>
      <w:tabs>
        <w:tab w:val="center" w:pos="3600"/>
        <w:tab w:val="center" w:pos="6480"/>
      </w:tabs>
    </w:pPr>
    <w:rPr>
      <w:noProof/>
    </w:rPr>
  </w:style>
  <w:style w:type="paragraph" w:customStyle="1" w:styleId="courier">
    <w:name w:val="courier"/>
    <w:basedOn w:val="Normal"/>
    <w:rPr>
      <w:noProof/>
    </w:rPr>
  </w:style>
  <w:style w:type="paragraph" w:customStyle="1" w:styleId="titlepg">
    <w:name w:val="titlepg"/>
    <w:basedOn w:val="Normal"/>
    <w:pPr>
      <w:jc w:val="center"/>
    </w:pPr>
    <w:rPr>
      <w:rFonts w:ascii="Helvetica" w:hAnsi="Helvetica"/>
      <w:noProof/>
    </w:rPr>
  </w:style>
  <w:style w:type="paragraph" w:customStyle="1" w:styleId="FIELDS">
    <w:name w:val="FIELDS"/>
    <w:basedOn w:val="Normal"/>
    <w:pPr>
      <w:tabs>
        <w:tab w:val="right" w:pos="360"/>
        <w:tab w:val="left" w:pos="1080"/>
        <w:tab w:val="left" w:pos="3600"/>
      </w:tabs>
      <w:ind w:left="3600" w:hanging="3600"/>
    </w:pPr>
    <w:rPr>
      <w:noProof/>
    </w:rPr>
  </w:style>
  <w:style w:type="paragraph" w:customStyle="1" w:styleId="PCHART">
    <w:name w:val="PCHART"/>
    <w:basedOn w:val="Normal"/>
    <w:pPr>
      <w:tabs>
        <w:tab w:val="right" w:pos="270"/>
        <w:tab w:val="left" w:pos="900"/>
        <w:tab w:val="left" w:pos="5040"/>
        <w:tab w:val="right" w:pos="9180"/>
      </w:tabs>
    </w:pPr>
    <w:rPr>
      <w:noProof/>
      <w:sz w:val="20"/>
    </w:rPr>
  </w:style>
  <w:style w:type="paragraph" w:customStyle="1" w:styleId="charttext">
    <w:name w:val="charttext"/>
    <w:basedOn w:val="PCHART"/>
    <w:pPr>
      <w:tabs>
        <w:tab w:val="clear" w:pos="270"/>
        <w:tab w:val="clear" w:pos="900"/>
        <w:tab w:val="clear" w:pos="9180"/>
      </w:tabs>
      <w:ind w:left="900" w:right="180"/>
    </w:pPr>
  </w:style>
  <w:style w:type="paragraph" w:customStyle="1" w:styleId="example">
    <w:name w:val="example"/>
    <w:basedOn w:val="Normal"/>
    <w:rPr>
      <w:rFonts w:ascii="Courier New" w:hAnsi="Courier New"/>
      <w:noProof/>
      <w:sz w:val="20"/>
    </w:rPr>
  </w:style>
  <w:style w:type="paragraph" w:customStyle="1" w:styleId="intscreen">
    <w:name w:val="intscreen"/>
    <w:basedOn w:val="Normal"/>
    <w:pPr>
      <w:ind w:left="2340" w:hanging="2340"/>
    </w:pPr>
    <w:rPr>
      <w:noProof/>
    </w:rPr>
  </w:style>
  <w:style w:type="paragraph" w:customStyle="1" w:styleId="inout">
    <w:name w:val="in/out"/>
    <w:basedOn w:val="Normal"/>
    <w:pPr>
      <w:tabs>
        <w:tab w:val="left" w:pos="900"/>
        <w:tab w:val="left" w:pos="2160"/>
        <w:tab w:val="left" w:pos="5400"/>
        <w:tab w:val="right" w:pos="9180"/>
      </w:tabs>
      <w:ind w:left="900"/>
    </w:pPr>
    <w:rPr>
      <w:noProof/>
    </w:rPr>
  </w:style>
  <w:style w:type="paragraph" w:customStyle="1" w:styleId="parameters">
    <w:name w:val="parameters"/>
    <w:basedOn w:val="Normal"/>
    <w:pPr>
      <w:tabs>
        <w:tab w:val="left" w:pos="4320"/>
      </w:tabs>
      <w:ind w:left="4320" w:hanging="4320"/>
    </w:pPr>
    <w:rPr>
      <w:noProof/>
    </w:rPr>
  </w:style>
  <w:style w:type="paragraph" w:customStyle="1" w:styleId="whosresp">
    <w:name w:val="whosresp"/>
    <w:basedOn w:val="Normal"/>
    <w:pPr>
      <w:tabs>
        <w:tab w:val="left" w:pos="5040"/>
      </w:tabs>
    </w:pPr>
    <w:rPr>
      <w:noProof/>
    </w:rPr>
  </w:style>
  <w:style w:type="paragraph" w:customStyle="1" w:styleId="inscov">
    <w:name w:val="inscov"/>
    <w:basedOn w:val="Normal"/>
    <w:rPr>
      <w:rFonts w:ascii="Arial" w:hAnsi="Arial"/>
      <w:noProof/>
    </w:rPr>
  </w:style>
  <w:style w:type="paragraph" w:customStyle="1" w:styleId="charthdr">
    <w:name w:val="charthdr"/>
    <w:basedOn w:val="Normal"/>
    <w:pPr>
      <w:tabs>
        <w:tab w:val="left" w:pos="900"/>
        <w:tab w:val="left" w:pos="5040"/>
        <w:tab w:val="right" w:pos="9260"/>
      </w:tabs>
    </w:pPr>
    <w:rPr>
      <w:noProof/>
      <w:sz w:val="20"/>
    </w:rPr>
  </w:style>
  <w:style w:type="paragraph" w:customStyle="1" w:styleId="inscov2">
    <w:name w:val="inscov2"/>
    <w:basedOn w:val="inscov"/>
  </w:style>
  <w:style w:type="paragraph" w:customStyle="1" w:styleId="inscov1">
    <w:name w:val="inscov1"/>
    <w:basedOn w:val="inscov"/>
    <w:pPr>
      <w:pBdr>
        <w:bottom w:val="single" w:sz="12" w:space="1" w:color="auto"/>
      </w:pBdr>
    </w:pPr>
    <w:rPr>
      <w:caps/>
      <w:sz w:val="48"/>
    </w:rPr>
  </w:style>
  <w:style w:type="paragraph" w:customStyle="1" w:styleId="10ptcenturyschoolbook">
    <w:name w:val="10pt century schoolbook"/>
    <w:basedOn w:val="Normal"/>
    <w:rPr>
      <w:sz w:val="20"/>
    </w:rPr>
  </w:style>
  <w:style w:type="paragraph" w:customStyle="1" w:styleId="Item">
    <w:name w:val="Item"/>
    <w:basedOn w:val="Normal"/>
    <w:pPr>
      <w:tabs>
        <w:tab w:val="left" w:pos="900"/>
        <w:tab w:val="left" w:pos="8460"/>
      </w:tabs>
      <w:ind w:left="900" w:right="-720"/>
    </w:pPr>
    <w:rPr>
      <w:rFonts w:ascii="Courier New" w:hAnsi="Courier New"/>
      <w:sz w:val="18"/>
    </w:rPr>
  </w:style>
  <w:style w:type="paragraph" w:customStyle="1" w:styleId="INITS">
    <w:name w:val="INITS"/>
    <w:basedOn w:val="Normal"/>
    <w:rPr>
      <w:rFonts w:ascii="Courier New" w:hAnsi="Courier New"/>
      <w:sz w:val="16"/>
    </w:rPr>
  </w:style>
  <w:style w:type="paragraph" w:customStyle="1" w:styleId="PARA1">
    <w:name w:val="PARA1"/>
    <w:basedOn w:val="Normal"/>
    <w:pPr>
      <w:ind w:left="2880"/>
    </w:pPr>
    <w:rPr>
      <w:rFonts w:ascii="Courier" w:hAnsi="Courier"/>
      <w:sz w:val="20"/>
    </w:rPr>
  </w:style>
  <w:style w:type="paragraph" w:customStyle="1" w:styleId="PARA2">
    <w:name w:val="PARA2"/>
    <w:basedOn w:val="Normal"/>
    <w:pPr>
      <w:ind w:left="3600"/>
    </w:pPr>
    <w:rPr>
      <w:rFonts w:ascii="Courier" w:hAnsi="Courier"/>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rFonts w:ascii="NewCenturySchlbk" w:hAnsi="NewCenturySchlbk"/>
      <w:sz w:val="22"/>
    </w:rPr>
  </w:style>
  <w:style w:type="character" w:styleId="PageNumber">
    <w:name w:val="page number"/>
    <w:basedOn w:val="DefaultParagraphFont"/>
  </w:style>
  <w:style w:type="paragraph" w:customStyle="1" w:styleId="FEEMANUAL">
    <w:name w:val="FEE MANUAL"/>
    <w:basedOn w:val="Normal"/>
    <w:rPr>
      <w:rFonts w:ascii="Courier" w:hAnsi="Courier"/>
    </w:rPr>
  </w:style>
  <w:style w:type="paragraph" w:customStyle="1" w:styleId="introcont">
    <w:name w:val="introcont"/>
    <w:basedOn w:val="Normal"/>
    <w:pPr>
      <w:ind w:left="2340" w:hanging="2340"/>
    </w:pPr>
  </w:style>
  <w:style w:type="paragraph" w:customStyle="1" w:styleId="intro">
    <w:name w:val="intro"/>
    <w:basedOn w:val="Normal"/>
    <w:pPr>
      <w:ind w:left="2340" w:hanging="2340"/>
    </w:pPr>
  </w:style>
  <w:style w:type="paragraph" w:customStyle="1" w:styleId="ex">
    <w:name w:val="ex"/>
    <w:basedOn w:val="intro"/>
    <w:rPr>
      <w:rFonts w:ascii="Courier New" w:hAnsi="Courier New"/>
      <w:sz w:val="20"/>
    </w:rPr>
  </w:style>
  <w:style w:type="paragraph" w:customStyle="1" w:styleId="10poinrcourier">
    <w:name w:val="10 poinr courier"/>
    <w:basedOn w:val="Normal"/>
    <w:next w:val="Normal"/>
  </w:style>
  <w:style w:type="paragraph" w:customStyle="1" w:styleId="10ptnewcourier0">
    <w:name w:val="10 pt new courier"/>
    <w:basedOn w:val="Normal"/>
    <w:rPr>
      <w:rFonts w:ascii="Courier New" w:hAnsi="Courier New"/>
      <w:sz w:val="20"/>
    </w:rPr>
  </w:style>
  <w:style w:type="paragraph" w:customStyle="1" w:styleId="optionintro">
    <w:name w:val="option intro"/>
    <w:basedOn w:val="Normal"/>
    <w:pPr>
      <w:ind w:left="2347"/>
    </w:pPr>
  </w:style>
  <w:style w:type="paragraph" w:customStyle="1" w:styleId="quikref">
    <w:name w:val="quikref"/>
    <w:basedOn w:val="Normal"/>
    <w:rPr>
      <w:sz w:val="20"/>
    </w:rPr>
  </w:style>
  <w:style w:type="paragraph" w:customStyle="1" w:styleId="oddfooter">
    <w:name w:val="odd footer"/>
    <w:basedOn w:val="Footer"/>
  </w:style>
  <w:style w:type="paragraph" w:customStyle="1" w:styleId="evenfooter">
    <w:name w:val="even footer"/>
    <w:basedOn w:val="Footer"/>
  </w:style>
  <w:style w:type="paragraph" w:customStyle="1" w:styleId="Table">
    <w:name w:val="Tabl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hAnsi="Arial"/>
      <w:kern w:val="16"/>
      <w:sz w:val="16"/>
    </w:rPr>
  </w:style>
  <w:style w:type="paragraph" w:customStyle="1" w:styleId="10ptcentschoolbook">
    <w:name w:val="10pt cent schoolbook"/>
    <w:basedOn w:val="Normal"/>
    <w:rPr>
      <w:sz w:val="20"/>
    </w:rPr>
  </w:style>
  <w:style w:type="paragraph" w:customStyle="1" w:styleId="TableHeading">
    <w:name w:val="Table Heading"/>
    <w:basedOn w:val="Table"/>
    <w:next w:val="Table"/>
    <w:pPr>
      <w:spacing w:before="0" w:line="240" w:lineRule="auto"/>
      <w:jc w:val="center"/>
    </w:pPr>
    <w:rPr>
      <w:b/>
    </w:rPr>
  </w:style>
  <w:style w:type="paragraph" w:styleId="BodyTextIndent">
    <w:name w:val="Body Text Indent"/>
    <w:basedOn w:val="Normal"/>
    <w:pPr>
      <w:ind w:left="5040"/>
    </w:pPr>
    <w:rPr>
      <w:szCs w:val="24"/>
    </w:rPr>
  </w:style>
  <w:style w:type="paragraph" w:styleId="BodyTextIndent3">
    <w:name w:val="Body Text Indent 3"/>
    <w:basedOn w:val="Normal"/>
    <w:pPr>
      <w:ind w:left="360"/>
    </w:pPr>
    <w:rPr>
      <w:color w:val="FF0000"/>
      <w:sz w:val="20"/>
    </w:rPr>
  </w:style>
  <w:style w:type="paragraph" w:customStyle="1" w:styleId="9ptnewcourier">
    <w:name w:val="9pt new courier"/>
    <w:basedOn w:val="10ptnewcourier"/>
    <w:rPr>
      <w:sz w:val="18"/>
    </w:rPr>
  </w:style>
  <w:style w:type="paragraph" w:styleId="BodyTextIndent2">
    <w:name w:val="Body Text Indent 2"/>
    <w:basedOn w:val="Normal"/>
    <w:pPr>
      <w:ind w:left="720"/>
    </w:pPr>
    <w:rPr>
      <w:sz w:val="20"/>
    </w:rPr>
  </w:style>
  <w:style w:type="paragraph" w:styleId="BodyText2">
    <w:name w:val="Body Text 2"/>
    <w:basedOn w:val="Normal"/>
    <w:rPr>
      <w:rFonts w:ascii="Times New Roman" w:hAnsi="Times New Roman"/>
      <w:szCs w:val="24"/>
    </w:rPr>
  </w:style>
  <w:style w:type="paragraph" w:styleId="BodyText3">
    <w:name w:val="Body Text 3"/>
    <w:basedOn w:val="Normal"/>
    <w:pPr>
      <w:widowControl w:val="0"/>
    </w:pPr>
    <w:rPr>
      <w:rFonts w:ascii="Arial" w:hAnsi="Arial"/>
    </w:rPr>
  </w:style>
  <w:style w:type="paragraph" w:styleId="BodyText">
    <w:name w:val="Body Text"/>
    <w:basedOn w:val="Normal"/>
    <w:pPr>
      <w:widowControl w:val="0"/>
    </w:pPr>
    <w:rPr>
      <w:rFonts w:ascii="Arial" w:hAnsi="Arial"/>
      <w:color w:val="0000FF"/>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rmalDetail">
    <w:name w:val="Normal Detail"/>
    <w:basedOn w:val="Normal"/>
    <w:pPr>
      <w:widowControl w:val="0"/>
      <w:overflowPunct w:val="0"/>
      <w:autoSpaceDE w:val="0"/>
      <w:autoSpaceDN w:val="0"/>
      <w:adjustRightInd w:val="0"/>
      <w:spacing w:before="120"/>
      <w:ind w:left="540"/>
      <w:jc w:val="both"/>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36</Pages>
  <Words>6869</Words>
  <Characters>39154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ADT OUTPUTS MENU</vt:lpstr>
    </vt:vector>
  </TitlesOfParts>
  <Company>Micron Electronics, Inc.</Company>
  <LinksUpToDate>false</LinksUpToDate>
  <CharactersWithSpaces>45932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OUTPUTS MENU</dc:title>
  <dc:subject/>
  <dc:creator>Preferred Customer</dc:creator>
  <cp:keywords/>
  <dc:description/>
  <cp:lastModifiedBy>Moody, Susan G.</cp:lastModifiedBy>
  <cp:revision>2</cp:revision>
  <cp:lastPrinted>2006-10-30T20:08:00Z</cp:lastPrinted>
  <dcterms:created xsi:type="dcterms:W3CDTF">2020-11-16T23:16:00Z</dcterms:created>
  <dcterms:modified xsi:type="dcterms:W3CDTF">2020-11-16T23:16:00Z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-198261951</vt:i4>
  </property>
  <property fmtid="{D5CDD505-2E9C-101B-9397-08002B2CF9AE}" pid="3" name="_EmailSubject">
    <vt:lpwstr>PRF Phase II User Guide</vt:lpwstr>
  </property>
  <property fmtid="{D5CDD505-2E9C-101B-9397-08002B2CF9AE}" pid="4" name="_AuthorEmail">
    <vt:lpwstr>Bob.Shetler@med.va.gov</vt:lpwstr>
  </property>
  <property fmtid="{D5CDD505-2E9C-101B-9397-08002B2CF9AE}" pid="5" name="_AuthorEmailDisplayName">
    <vt:lpwstr>Shetler, Bob (EDS)</vt:lpwstr>
  </property>
  <property fmtid="{D5CDD505-2E9C-101B-9397-08002B2CF9AE}" pid="6" name="_ReviewingToolsShownOnce">
    <vt:lpwstr/>
  </property>
</Properties>
</file>