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0F8A8" w14:textId="77777777" w:rsidR="00654A5F" w:rsidRPr="00EC2A95" w:rsidRDefault="00903EE7" w:rsidP="00654A5F">
      <w:pPr>
        <w:tabs>
          <w:tab w:val="right" w:pos="9360"/>
        </w:tabs>
        <w:ind w:left="2160" w:firstLine="720"/>
        <w:rPr>
          <w:sz w:val="16"/>
        </w:rPr>
      </w:pPr>
      <w:r>
        <w:rPr>
          <w:noProof/>
          <w:sz w:val="20"/>
        </w:rPr>
        <w:pict w14:anchorId="6B3F6B82">
          <v:line id="_x0000_s1028" style="position:absolute;left:0;text-align:left;z-index:251657728" from="309.6pt,33.85pt" to="468pt,33.85pt" o:allowincell="f" strokeweight=".5pt"/>
        </w:pict>
      </w:r>
      <w:r>
        <w:rPr>
          <w:noProof/>
          <w:sz w:val="20"/>
        </w:rPr>
        <w:pict w14:anchorId="7B0C381C">
          <v:line id="_x0000_s1029" style="position:absolute;left:0;text-align:left;z-index:251658752" from="0,33.85pt" to="151.2pt,33.85pt" o:allowincell="f" strokeweight=".5pt"/>
        </w:pict>
      </w:r>
      <w:r w:rsidR="00576FA4" w:rsidRPr="00EC2A95">
        <w:rPr>
          <w:noProof/>
          <w:sz w:val="20"/>
        </w:rPr>
        <w:t xml:space="preserve"> </w:t>
      </w:r>
      <w:r>
        <w:rPr>
          <w:noProof/>
          <w:sz w:val="20"/>
        </w:rPr>
        <w:pict w14:anchorId="1ED17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3pt;height:108pt;visibility:visible">
            <v:imagedata r:id="rId8" o:title=""/>
          </v:shape>
        </w:pict>
      </w:r>
    </w:p>
    <w:p w14:paraId="3F0FFFED" w14:textId="77777777" w:rsidR="00654A5F" w:rsidRPr="00EC2A95" w:rsidRDefault="00654A5F" w:rsidP="00654A5F">
      <w:pPr>
        <w:jc w:val="center"/>
        <w:rPr>
          <w:rFonts w:ascii="Arial" w:hAnsi="Arial"/>
        </w:rPr>
      </w:pPr>
    </w:p>
    <w:p w14:paraId="63D9F818" w14:textId="77777777" w:rsidR="00654A5F" w:rsidRPr="00EC2A95" w:rsidRDefault="00654A5F" w:rsidP="00654A5F">
      <w:pPr>
        <w:jc w:val="center"/>
        <w:rPr>
          <w:rFonts w:ascii="Arial" w:hAnsi="Arial"/>
        </w:rPr>
      </w:pPr>
    </w:p>
    <w:p w14:paraId="3C0F981F" w14:textId="77777777" w:rsidR="00654A5F" w:rsidRPr="00EC2A95" w:rsidRDefault="00654A5F" w:rsidP="00654A5F">
      <w:pPr>
        <w:pStyle w:val="Helvetica"/>
        <w:spacing w:line="216" w:lineRule="auto"/>
        <w:ind w:right="144"/>
        <w:jc w:val="center"/>
        <w:rPr>
          <w:rFonts w:ascii="Arial" w:hAnsi="Arial"/>
          <w:b/>
          <w:sz w:val="64"/>
        </w:rPr>
      </w:pPr>
      <w:r w:rsidRPr="00EC2A95">
        <w:rPr>
          <w:rFonts w:ascii="Arial" w:hAnsi="Arial"/>
          <w:b/>
          <w:caps/>
          <w:sz w:val="64"/>
        </w:rPr>
        <w:t xml:space="preserve"> </w:t>
      </w:r>
      <w:r w:rsidR="00AD0744" w:rsidRPr="00EC2A95">
        <w:rPr>
          <w:rFonts w:ascii="Arial" w:hAnsi="Arial"/>
          <w:b/>
          <w:caps/>
          <w:sz w:val="64"/>
        </w:rPr>
        <w:t xml:space="preserve">BCMA </w:t>
      </w:r>
      <w:r w:rsidR="005D6E66" w:rsidRPr="00EC2A95">
        <w:rPr>
          <w:rFonts w:ascii="Arial" w:hAnsi="Arial"/>
          <w:b/>
          <w:sz w:val="64"/>
        </w:rPr>
        <w:t>Clinic Orders, High Risk/High Alert Drugs, IV Bag Logic</w:t>
      </w:r>
      <w:r w:rsidR="00AD0744" w:rsidRPr="00EC2A95">
        <w:rPr>
          <w:rFonts w:ascii="Arial" w:hAnsi="Arial"/>
          <w:b/>
          <w:caps/>
          <w:sz w:val="64"/>
        </w:rPr>
        <w:t xml:space="preserve">, T@0 </w:t>
      </w:r>
      <w:r w:rsidRPr="00EC2A95">
        <w:rPr>
          <w:rFonts w:ascii="Arial" w:hAnsi="Arial"/>
          <w:b/>
          <w:sz w:val="64"/>
        </w:rPr>
        <w:t>Project</w:t>
      </w:r>
    </w:p>
    <w:p w14:paraId="3D4BAA37" w14:textId="77777777" w:rsidR="00654A5F" w:rsidRPr="00EC2A95" w:rsidRDefault="00654A5F" w:rsidP="00654A5F">
      <w:pPr>
        <w:pStyle w:val="Helvetica"/>
        <w:spacing w:line="216" w:lineRule="auto"/>
        <w:ind w:right="144"/>
        <w:jc w:val="center"/>
      </w:pPr>
    </w:p>
    <w:p w14:paraId="1ACDC85D" w14:textId="77777777" w:rsidR="00654A5F" w:rsidRPr="00EC2A95" w:rsidRDefault="00654A5F" w:rsidP="00654A5F">
      <w:pPr>
        <w:jc w:val="center"/>
        <w:rPr>
          <w:rFonts w:ascii="Arial" w:hAnsi="Arial" w:cs="Arial"/>
          <w:b/>
          <w:sz w:val="48"/>
          <w:szCs w:val="48"/>
        </w:rPr>
      </w:pPr>
      <w:bookmarkStart w:id="0" w:name="_Toc78348893"/>
      <w:bookmarkStart w:id="1" w:name="_Toc78349272"/>
      <w:bookmarkStart w:id="2" w:name="_Toc78349548"/>
      <w:r w:rsidRPr="00EC2A95">
        <w:rPr>
          <w:rFonts w:ascii="Arial" w:hAnsi="Arial" w:cs="Arial"/>
          <w:b/>
          <w:sz w:val="48"/>
          <w:szCs w:val="48"/>
        </w:rPr>
        <w:t>INSTALLATION GUIDE</w:t>
      </w:r>
      <w:bookmarkEnd w:id="0"/>
      <w:bookmarkEnd w:id="1"/>
      <w:bookmarkEnd w:id="2"/>
    </w:p>
    <w:p w14:paraId="638C5D18" w14:textId="77777777" w:rsidR="00654A5F" w:rsidRPr="00EC2A95" w:rsidRDefault="00654A5F" w:rsidP="00654A5F">
      <w:pPr>
        <w:jc w:val="center"/>
        <w:rPr>
          <w:rFonts w:ascii="Arial" w:hAnsi="Arial" w:cs="Arial"/>
          <w:sz w:val="48"/>
        </w:rPr>
      </w:pPr>
    </w:p>
    <w:p w14:paraId="1ADC3C3C" w14:textId="77777777" w:rsidR="00831181" w:rsidRPr="00EC2A95" w:rsidRDefault="00AD0744" w:rsidP="00831181">
      <w:pPr>
        <w:pStyle w:val="Manual-TitlePage3VerRelDate"/>
      </w:pPr>
      <w:r w:rsidRPr="00EC2A95">
        <w:t>PSB*3*70</w:t>
      </w:r>
    </w:p>
    <w:p w14:paraId="0DFF8D76" w14:textId="77777777" w:rsidR="00AD0744" w:rsidRPr="00EC2A95" w:rsidRDefault="00AD0744" w:rsidP="00831181">
      <w:pPr>
        <w:pStyle w:val="Manual-TitlePage3VerRelDate"/>
      </w:pPr>
      <w:r w:rsidRPr="00EC2A95">
        <w:t>PSJ*5*279</w:t>
      </w:r>
    </w:p>
    <w:p w14:paraId="1FE29C2B" w14:textId="77777777" w:rsidR="00DC5EA5" w:rsidRPr="00EC2A95" w:rsidRDefault="00AD0744" w:rsidP="00DC5EA5">
      <w:pPr>
        <w:pStyle w:val="Manual-TitlePage3VerRelDate"/>
      </w:pPr>
      <w:r w:rsidRPr="00EC2A95">
        <w:t>PSS*1*172</w:t>
      </w:r>
    </w:p>
    <w:p w14:paraId="538DEF38" w14:textId="77777777" w:rsidR="00C42574" w:rsidRPr="00EC2A95" w:rsidRDefault="00C42574" w:rsidP="00DC5EA5">
      <w:pPr>
        <w:pStyle w:val="Manual-TitlePage3VerRelDate"/>
      </w:pPr>
      <w:r w:rsidRPr="00EC2A95">
        <w:t>OR*3*266</w:t>
      </w:r>
    </w:p>
    <w:p w14:paraId="071F09C5" w14:textId="77777777" w:rsidR="00654A5F" w:rsidRPr="00EC2A95" w:rsidRDefault="00654A5F" w:rsidP="00654A5F">
      <w:pPr>
        <w:jc w:val="center"/>
        <w:rPr>
          <w:rFonts w:ascii="Arial" w:hAnsi="Arial"/>
          <w:sz w:val="36"/>
        </w:rPr>
      </w:pPr>
    </w:p>
    <w:p w14:paraId="4CC6768D" w14:textId="77777777" w:rsidR="00654A5F" w:rsidRPr="00EC2A95" w:rsidRDefault="00654A5F" w:rsidP="00654A5F">
      <w:pPr>
        <w:jc w:val="center"/>
        <w:rPr>
          <w:rFonts w:ascii="Arial" w:hAnsi="Arial"/>
          <w:sz w:val="36"/>
        </w:rPr>
      </w:pPr>
    </w:p>
    <w:p w14:paraId="74BECA99" w14:textId="77777777" w:rsidR="00654A5F" w:rsidRPr="00EC2A95" w:rsidRDefault="00C4529E" w:rsidP="00654A5F">
      <w:pPr>
        <w:jc w:val="center"/>
        <w:rPr>
          <w:rFonts w:ascii="Arial" w:hAnsi="Arial"/>
          <w:sz w:val="36"/>
        </w:rPr>
      </w:pPr>
      <w:r w:rsidRPr="00EC2A95">
        <w:rPr>
          <w:rFonts w:ascii="Arial" w:hAnsi="Arial"/>
          <w:sz w:val="36"/>
        </w:rPr>
        <w:t xml:space="preserve">December </w:t>
      </w:r>
      <w:r w:rsidR="00AD0744" w:rsidRPr="00EC2A95">
        <w:rPr>
          <w:rFonts w:ascii="Arial" w:hAnsi="Arial"/>
          <w:sz w:val="36"/>
        </w:rPr>
        <w:t>2013</w:t>
      </w:r>
    </w:p>
    <w:p w14:paraId="566F4571" w14:textId="77777777" w:rsidR="00654A5F" w:rsidRPr="00EC2A95" w:rsidRDefault="00654A5F" w:rsidP="00654A5F">
      <w:pPr>
        <w:jc w:val="center"/>
        <w:rPr>
          <w:rFonts w:ascii="Arial" w:hAnsi="Arial"/>
          <w:sz w:val="36"/>
        </w:rPr>
      </w:pPr>
    </w:p>
    <w:p w14:paraId="05C7F59E" w14:textId="77777777" w:rsidR="00654A5F" w:rsidRPr="00EC2A95" w:rsidRDefault="00654A5F" w:rsidP="00654A5F">
      <w:pPr>
        <w:jc w:val="center"/>
        <w:rPr>
          <w:rFonts w:ascii="Arial" w:hAnsi="Arial"/>
          <w:sz w:val="36"/>
        </w:rPr>
      </w:pPr>
    </w:p>
    <w:p w14:paraId="632661A6" w14:textId="77777777" w:rsidR="00654A5F" w:rsidRPr="00EC2A95" w:rsidRDefault="00654A5F" w:rsidP="00654A5F">
      <w:pPr>
        <w:jc w:val="center"/>
        <w:rPr>
          <w:rFonts w:ascii="Arial" w:hAnsi="Arial"/>
          <w:sz w:val="36"/>
        </w:rPr>
      </w:pPr>
    </w:p>
    <w:p w14:paraId="527D006F" w14:textId="77777777" w:rsidR="00654A5F" w:rsidRPr="00EC2A95" w:rsidRDefault="00654A5F" w:rsidP="00654A5F">
      <w:pPr>
        <w:jc w:val="center"/>
        <w:rPr>
          <w:rFonts w:ascii="Arial" w:hAnsi="Arial"/>
          <w:sz w:val="36"/>
        </w:rPr>
      </w:pPr>
    </w:p>
    <w:p w14:paraId="20868814" w14:textId="77777777" w:rsidR="00654A5F" w:rsidRPr="00EC2A95" w:rsidRDefault="00903EE7" w:rsidP="00654A5F">
      <w:pPr>
        <w:jc w:val="center"/>
        <w:rPr>
          <w:rFonts w:ascii="Arial" w:hAnsi="Arial" w:cs="Arial"/>
        </w:rPr>
      </w:pPr>
      <w:r>
        <w:rPr>
          <w:rFonts w:ascii="Arial" w:hAnsi="Arial" w:cs="Arial"/>
          <w:noProof/>
        </w:rPr>
        <w:pict w14:anchorId="65663143">
          <v:line id="_x0000_s1027" style="position:absolute;left:0;text-align:left;flip:x;z-index:251656704" from="0,3.8pt" to="2in,3.8pt" strokeweight=".5pt"/>
        </w:pict>
      </w:r>
      <w:r>
        <w:rPr>
          <w:rFonts w:ascii="Arial" w:hAnsi="Arial" w:cs="Arial"/>
          <w:noProof/>
        </w:rPr>
        <w:pict w14:anchorId="1C7CBCA5">
          <v:line id="_x0000_s1026" style="position:absolute;left:0;text-align:left;z-index:251655680" from="324pt,3.8pt" to="475.2pt,3.8pt" strokeweight=".5pt"/>
        </w:pict>
      </w:r>
      <w:r w:rsidR="00654A5F" w:rsidRPr="00EC2A95">
        <w:rPr>
          <w:rFonts w:ascii="Arial" w:hAnsi="Arial" w:cs="Arial"/>
        </w:rPr>
        <w:t>Department of Veterans Affairs</w:t>
      </w:r>
    </w:p>
    <w:p w14:paraId="641F345D" w14:textId="77777777" w:rsidR="00654A5F" w:rsidRPr="00EC2A95" w:rsidRDefault="008B35EC" w:rsidP="00654A5F">
      <w:pPr>
        <w:jc w:val="center"/>
        <w:sectPr w:rsidR="00654A5F" w:rsidRPr="00EC2A95" w:rsidSect="00654A5F">
          <w:footerReference w:type="even" r:id="rId9"/>
          <w:footerReference w:type="default" r:id="rId10"/>
          <w:pgSz w:w="12240" w:h="15840"/>
          <w:pgMar w:top="1440" w:right="1440" w:bottom="1440" w:left="1440" w:header="720" w:footer="720" w:gutter="0"/>
          <w:cols w:space="720"/>
          <w:titlePg/>
          <w:docGrid w:linePitch="299"/>
        </w:sectPr>
      </w:pPr>
      <w:r w:rsidRPr="00EC2A95">
        <w:rPr>
          <w:rFonts w:ascii="Arial" w:hAnsi="Arial" w:cs="Arial"/>
        </w:rPr>
        <w:t>Product</w:t>
      </w:r>
      <w:r w:rsidR="00654A5F" w:rsidRPr="00EC2A95">
        <w:rPr>
          <w:rFonts w:ascii="Arial" w:hAnsi="Arial" w:cs="Arial"/>
        </w:rPr>
        <w:t xml:space="preserve"> Development </w:t>
      </w:r>
    </w:p>
    <w:p w14:paraId="1C28D078" w14:textId="77777777" w:rsidR="00C543D7" w:rsidRPr="00EC2A95" w:rsidRDefault="00C543D7" w:rsidP="00654A5F">
      <w:pPr>
        <w:pStyle w:val="Subtitle"/>
        <w:widowControl w:val="0"/>
        <w:jc w:val="left"/>
        <w:sectPr w:rsidR="00C543D7" w:rsidRPr="00EC2A95" w:rsidSect="00C543D7">
          <w:footerReference w:type="even" r:id="rId11"/>
          <w:footerReference w:type="first" r:id="rId12"/>
          <w:type w:val="evenPage"/>
          <w:pgSz w:w="12240" w:h="15840" w:code="1"/>
          <w:pgMar w:top="1440" w:right="1440" w:bottom="1440" w:left="1440" w:header="720" w:footer="720" w:gutter="0"/>
          <w:pgNumType w:fmt="lowerRoman"/>
          <w:cols w:space="720"/>
          <w:titlePg/>
          <w:docGrid w:linePitch="299"/>
        </w:sectPr>
      </w:pPr>
    </w:p>
    <w:p w14:paraId="64D248A9" w14:textId="77777777" w:rsidR="00654A5F" w:rsidRPr="00EC2A95" w:rsidRDefault="00654A5F" w:rsidP="00C543D7">
      <w:pPr>
        <w:pStyle w:val="ChapterHeading"/>
      </w:pPr>
      <w:bookmarkStart w:id="3" w:name="_Toc287008297"/>
      <w:bookmarkStart w:id="4" w:name="_Toc305506179"/>
      <w:bookmarkStart w:id="5" w:name="_Toc306800643"/>
      <w:bookmarkStart w:id="6" w:name="_Toc306950234"/>
      <w:bookmarkStart w:id="7" w:name="_Toc373305818"/>
      <w:r w:rsidRPr="00EC2A95">
        <w:lastRenderedPageBreak/>
        <w:t>Revision History</w:t>
      </w:r>
      <w:bookmarkEnd w:id="3"/>
      <w:bookmarkEnd w:id="4"/>
      <w:bookmarkEnd w:id="5"/>
      <w:bookmarkEnd w:id="6"/>
      <w:bookmarkEnd w:id="7"/>
    </w:p>
    <w:p w14:paraId="723A56A8" w14:textId="77777777" w:rsidR="00654A5F" w:rsidRPr="00EC2A95" w:rsidRDefault="00654A5F" w:rsidP="00654A5F">
      <w:pPr>
        <w:pStyle w:val="Paragraph1"/>
        <w:rPr>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1170"/>
        <w:gridCol w:w="4140"/>
        <w:gridCol w:w="2880"/>
      </w:tblGrid>
      <w:tr w:rsidR="00654A5F" w:rsidRPr="00EC2A95" w14:paraId="01A0350E" w14:textId="77777777" w:rsidTr="00654A5F">
        <w:tc>
          <w:tcPr>
            <w:tcW w:w="1368" w:type="dxa"/>
            <w:shd w:val="pct5" w:color="auto" w:fill="FFFFFF"/>
          </w:tcPr>
          <w:p w14:paraId="431B4E03" w14:textId="77777777" w:rsidR="00654A5F" w:rsidRPr="00EC2A95" w:rsidRDefault="00654A5F" w:rsidP="00654A5F">
            <w:pPr>
              <w:pStyle w:val="TableText"/>
              <w:rPr>
                <w:b/>
                <w:szCs w:val="22"/>
                <w:u w:val="single"/>
              </w:rPr>
            </w:pPr>
            <w:r w:rsidRPr="00EC2A95">
              <w:rPr>
                <w:b/>
                <w:szCs w:val="22"/>
              </w:rPr>
              <w:t>Date</w:t>
            </w:r>
          </w:p>
        </w:tc>
        <w:tc>
          <w:tcPr>
            <w:tcW w:w="1170" w:type="dxa"/>
            <w:shd w:val="pct5" w:color="auto" w:fill="FFFFFF"/>
          </w:tcPr>
          <w:p w14:paraId="098CA0FC" w14:textId="77777777" w:rsidR="00654A5F" w:rsidRPr="00EC2A95" w:rsidRDefault="00654A5F" w:rsidP="00654A5F">
            <w:pPr>
              <w:pStyle w:val="TableText"/>
              <w:rPr>
                <w:b/>
                <w:szCs w:val="22"/>
                <w:u w:val="single"/>
              </w:rPr>
            </w:pPr>
            <w:r w:rsidRPr="00EC2A95">
              <w:rPr>
                <w:b/>
                <w:szCs w:val="22"/>
              </w:rPr>
              <w:t>Revision</w:t>
            </w:r>
          </w:p>
        </w:tc>
        <w:tc>
          <w:tcPr>
            <w:tcW w:w="4140" w:type="dxa"/>
            <w:shd w:val="pct5" w:color="auto" w:fill="FFFFFF"/>
          </w:tcPr>
          <w:p w14:paraId="7308997E" w14:textId="77777777" w:rsidR="00654A5F" w:rsidRPr="00EC2A95" w:rsidRDefault="00654A5F" w:rsidP="00654A5F">
            <w:pPr>
              <w:pStyle w:val="TableText"/>
              <w:rPr>
                <w:b/>
                <w:szCs w:val="22"/>
                <w:u w:val="single"/>
              </w:rPr>
            </w:pPr>
            <w:r w:rsidRPr="00EC2A95">
              <w:rPr>
                <w:b/>
                <w:szCs w:val="22"/>
              </w:rPr>
              <w:t>Description</w:t>
            </w:r>
          </w:p>
        </w:tc>
        <w:tc>
          <w:tcPr>
            <w:tcW w:w="2880" w:type="dxa"/>
            <w:shd w:val="pct5" w:color="auto" w:fill="FFFFFF"/>
          </w:tcPr>
          <w:p w14:paraId="2BF56E96" w14:textId="77777777" w:rsidR="00654A5F" w:rsidRPr="00EC2A95" w:rsidRDefault="00654A5F" w:rsidP="00654A5F">
            <w:pPr>
              <w:pStyle w:val="TableText"/>
              <w:rPr>
                <w:b/>
                <w:szCs w:val="22"/>
                <w:u w:val="single"/>
              </w:rPr>
            </w:pPr>
            <w:r w:rsidRPr="00EC2A95">
              <w:rPr>
                <w:b/>
                <w:szCs w:val="22"/>
              </w:rPr>
              <w:t>Author</w:t>
            </w:r>
          </w:p>
        </w:tc>
      </w:tr>
      <w:tr w:rsidR="00654A5F" w:rsidRPr="00EC2A95" w14:paraId="234D1552" w14:textId="77777777" w:rsidTr="00654A5F">
        <w:tc>
          <w:tcPr>
            <w:tcW w:w="1368" w:type="dxa"/>
          </w:tcPr>
          <w:p w14:paraId="7A201547" w14:textId="77777777" w:rsidR="00654A5F" w:rsidRPr="00EC2A95" w:rsidRDefault="00854B32" w:rsidP="00C4529E">
            <w:pPr>
              <w:pStyle w:val="TableText"/>
              <w:rPr>
                <w:szCs w:val="22"/>
              </w:rPr>
            </w:pPr>
            <w:r w:rsidRPr="00EC2A95">
              <w:rPr>
                <w:szCs w:val="22"/>
              </w:rPr>
              <w:t>1</w:t>
            </w:r>
            <w:r w:rsidR="00C4529E" w:rsidRPr="00EC2A95">
              <w:rPr>
                <w:szCs w:val="22"/>
              </w:rPr>
              <w:t>2</w:t>
            </w:r>
            <w:r w:rsidR="00654A5F" w:rsidRPr="00EC2A95">
              <w:rPr>
                <w:szCs w:val="22"/>
              </w:rPr>
              <w:t>/</w:t>
            </w:r>
            <w:r w:rsidR="00072996" w:rsidRPr="00EC2A95">
              <w:rPr>
                <w:szCs w:val="22"/>
              </w:rPr>
              <w:t>1</w:t>
            </w:r>
            <w:r w:rsidR="00AD0744" w:rsidRPr="00EC2A95">
              <w:rPr>
                <w:szCs w:val="22"/>
              </w:rPr>
              <w:t>3</w:t>
            </w:r>
          </w:p>
        </w:tc>
        <w:tc>
          <w:tcPr>
            <w:tcW w:w="1170" w:type="dxa"/>
          </w:tcPr>
          <w:p w14:paraId="3BDD31AA" w14:textId="77777777" w:rsidR="00654A5F" w:rsidRPr="00EC2A95" w:rsidRDefault="00654A5F" w:rsidP="00654A5F">
            <w:pPr>
              <w:pStyle w:val="TableText"/>
              <w:rPr>
                <w:szCs w:val="22"/>
              </w:rPr>
            </w:pPr>
            <w:r w:rsidRPr="00EC2A95">
              <w:rPr>
                <w:szCs w:val="22"/>
              </w:rPr>
              <w:t>1.0</w:t>
            </w:r>
          </w:p>
        </w:tc>
        <w:tc>
          <w:tcPr>
            <w:tcW w:w="4140" w:type="dxa"/>
          </w:tcPr>
          <w:p w14:paraId="2FC7294A" w14:textId="77777777" w:rsidR="00654A5F" w:rsidRPr="00EC2A95" w:rsidRDefault="00654A5F" w:rsidP="00654A5F">
            <w:pPr>
              <w:pStyle w:val="TableText"/>
              <w:rPr>
                <w:szCs w:val="22"/>
              </w:rPr>
            </w:pPr>
            <w:r w:rsidRPr="00EC2A95">
              <w:rPr>
                <w:szCs w:val="22"/>
              </w:rPr>
              <w:t xml:space="preserve">Original Version </w:t>
            </w:r>
          </w:p>
        </w:tc>
        <w:tc>
          <w:tcPr>
            <w:tcW w:w="2880" w:type="dxa"/>
          </w:tcPr>
          <w:p w14:paraId="0687D042" w14:textId="77777777" w:rsidR="00654A5F" w:rsidRPr="00EC2A95" w:rsidRDefault="00AF1BC6" w:rsidP="00654A5F">
            <w:pPr>
              <w:pStyle w:val="TableText"/>
              <w:rPr>
                <w:szCs w:val="22"/>
              </w:rPr>
            </w:pPr>
            <w:ins w:id="8" w:author="Moody, Susan G." w:date="2020-11-18T10:09:00Z">
              <w:r>
                <w:rPr>
                  <w:sz w:val="20"/>
                  <w:highlight w:val="yellow"/>
                </w:rPr>
                <w:t>REDACTED</w:t>
              </w:r>
            </w:ins>
            <w:del w:id="9" w:author="Moody, Susan G." w:date="2020-11-18T10:09:00Z">
              <w:r w:rsidR="00654A5F" w:rsidRPr="00EC2A95" w:rsidDel="00AF1BC6">
                <w:rPr>
                  <w:szCs w:val="22"/>
                </w:rPr>
                <w:delText>Bob Thomas</w:delText>
              </w:r>
            </w:del>
          </w:p>
        </w:tc>
      </w:tr>
    </w:tbl>
    <w:p w14:paraId="5F37BE1C" w14:textId="77777777" w:rsidR="00C543D7" w:rsidRPr="00EC2A95" w:rsidRDefault="00C543D7" w:rsidP="00C543D7"/>
    <w:p w14:paraId="78851169" w14:textId="77777777" w:rsidR="00C543D7" w:rsidRPr="00EC2A95" w:rsidRDefault="00C543D7" w:rsidP="00C543D7"/>
    <w:p w14:paraId="23F9CFCC" w14:textId="77777777" w:rsidR="00C543D7" w:rsidRPr="00EC2A95" w:rsidRDefault="00C543D7" w:rsidP="00654A5F">
      <w:pPr>
        <w:jc w:val="center"/>
      </w:pPr>
    </w:p>
    <w:p w14:paraId="41A59941" w14:textId="77777777" w:rsidR="00C543D7" w:rsidRPr="00EC2A95" w:rsidRDefault="00C543D7" w:rsidP="00654A5F">
      <w:pPr>
        <w:jc w:val="center"/>
      </w:pPr>
    </w:p>
    <w:p w14:paraId="08F52BC8" w14:textId="77777777" w:rsidR="00654A5F" w:rsidRPr="00EC2A95" w:rsidRDefault="00654A5F" w:rsidP="00654A5F">
      <w:pPr>
        <w:jc w:val="center"/>
        <w:rPr>
          <w:i/>
          <w:color w:val="999999"/>
        </w:rPr>
      </w:pPr>
      <w:r w:rsidRPr="00EC2A95">
        <w:br w:type="page"/>
      </w:r>
      <w:r w:rsidRPr="00EC2A95">
        <w:rPr>
          <w:i/>
        </w:rPr>
        <w:lastRenderedPageBreak/>
        <w:t>(This page included for two-sided copying.)</w:t>
      </w:r>
    </w:p>
    <w:p w14:paraId="409D50FA" w14:textId="77777777" w:rsidR="00654A5F" w:rsidRPr="00EC2A95" w:rsidRDefault="00654A5F" w:rsidP="00654A5F">
      <w:pPr>
        <w:sectPr w:rsidR="00654A5F" w:rsidRPr="00EC2A95" w:rsidSect="00C543D7">
          <w:pgSz w:w="12240" w:h="15840" w:code="1"/>
          <w:pgMar w:top="1440" w:right="1440" w:bottom="1440" w:left="1440" w:header="720" w:footer="720" w:gutter="0"/>
          <w:pgNumType w:fmt="lowerRoman"/>
          <w:cols w:space="720"/>
          <w:docGrid w:linePitch="299"/>
        </w:sectPr>
      </w:pPr>
    </w:p>
    <w:p w14:paraId="6E385EEF" w14:textId="77777777" w:rsidR="00A53F29" w:rsidRPr="00EC2A95" w:rsidRDefault="00654A5F" w:rsidP="00654A5F">
      <w:pPr>
        <w:rPr>
          <w:rFonts w:ascii="Arial" w:hAnsi="Arial" w:cs="Arial"/>
          <w:b/>
          <w:bCs/>
          <w:sz w:val="36"/>
        </w:rPr>
      </w:pPr>
      <w:r w:rsidRPr="00EC2A95">
        <w:rPr>
          <w:rFonts w:ascii="Arial" w:hAnsi="Arial" w:cs="Arial"/>
          <w:b/>
          <w:bCs/>
          <w:sz w:val="36"/>
        </w:rPr>
        <w:lastRenderedPageBreak/>
        <w:t>Table of Contents</w:t>
      </w:r>
    </w:p>
    <w:p w14:paraId="039EE80B" w14:textId="77777777" w:rsidR="009819F1" w:rsidRPr="001A0B9E" w:rsidRDefault="00654A5F">
      <w:pPr>
        <w:pStyle w:val="TOC1"/>
        <w:rPr>
          <w:rFonts w:ascii="Calibri" w:hAnsi="Calibri"/>
          <w:b w:val="0"/>
          <w:noProof/>
          <w:szCs w:val="22"/>
        </w:rPr>
      </w:pPr>
      <w:r w:rsidRPr="00EC2A95">
        <w:fldChar w:fldCharType="begin"/>
      </w:r>
      <w:r w:rsidRPr="00EC2A95">
        <w:instrText xml:space="preserve"> TOC \o "1-3" \h \z \u </w:instrText>
      </w:r>
      <w:r w:rsidRPr="00EC2A95">
        <w:fldChar w:fldCharType="separate"/>
      </w:r>
      <w:hyperlink w:anchor="_Toc373305818" w:history="1">
        <w:r w:rsidR="009819F1" w:rsidRPr="00DB1F28">
          <w:rPr>
            <w:rStyle w:val="Hyperlink"/>
            <w:noProof/>
          </w:rPr>
          <w:t>Revision History</w:t>
        </w:r>
        <w:r w:rsidR="009819F1">
          <w:rPr>
            <w:noProof/>
            <w:webHidden/>
          </w:rPr>
          <w:tab/>
        </w:r>
        <w:r w:rsidR="009819F1">
          <w:rPr>
            <w:noProof/>
            <w:webHidden/>
          </w:rPr>
          <w:fldChar w:fldCharType="begin"/>
        </w:r>
        <w:r w:rsidR="009819F1">
          <w:rPr>
            <w:noProof/>
            <w:webHidden/>
          </w:rPr>
          <w:instrText xml:space="preserve"> PAGEREF _Toc373305818 \h </w:instrText>
        </w:r>
        <w:r w:rsidR="009819F1">
          <w:rPr>
            <w:noProof/>
            <w:webHidden/>
          </w:rPr>
        </w:r>
        <w:r w:rsidR="009819F1">
          <w:rPr>
            <w:noProof/>
            <w:webHidden/>
          </w:rPr>
          <w:fldChar w:fldCharType="separate"/>
        </w:r>
        <w:r w:rsidR="009819F1">
          <w:rPr>
            <w:noProof/>
            <w:webHidden/>
          </w:rPr>
          <w:t>iii</w:t>
        </w:r>
        <w:r w:rsidR="009819F1">
          <w:rPr>
            <w:noProof/>
            <w:webHidden/>
          </w:rPr>
          <w:fldChar w:fldCharType="end"/>
        </w:r>
      </w:hyperlink>
    </w:p>
    <w:p w14:paraId="0238B329" w14:textId="77777777" w:rsidR="009819F1" w:rsidRPr="001A0B9E" w:rsidRDefault="00903EE7">
      <w:pPr>
        <w:pStyle w:val="TOC1"/>
        <w:rPr>
          <w:rFonts w:ascii="Calibri" w:hAnsi="Calibri"/>
          <w:b w:val="0"/>
          <w:noProof/>
          <w:szCs w:val="22"/>
        </w:rPr>
      </w:pPr>
      <w:hyperlink w:anchor="_Toc373305819" w:history="1">
        <w:r w:rsidR="009819F1" w:rsidRPr="00DB1F28">
          <w:rPr>
            <w:rStyle w:val="Hyperlink"/>
            <w:noProof/>
          </w:rPr>
          <w:t>Purpose</w:t>
        </w:r>
        <w:r w:rsidR="009819F1">
          <w:rPr>
            <w:noProof/>
            <w:webHidden/>
          </w:rPr>
          <w:tab/>
        </w:r>
        <w:r w:rsidR="009819F1">
          <w:rPr>
            <w:noProof/>
            <w:webHidden/>
          </w:rPr>
          <w:fldChar w:fldCharType="begin"/>
        </w:r>
        <w:r w:rsidR="009819F1">
          <w:rPr>
            <w:noProof/>
            <w:webHidden/>
          </w:rPr>
          <w:instrText xml:space="preserve"> PAGEREF _Toc373305819 \h </w:instrText>
        </w:r>
        <w:r w:rsidR="009819F1">
          <w:rPr>
            <w:noProof/>
            <w:webHidden/>
          </w:rPr>
        </w:r>
        <w:r w:rsidR="009819F1">
          <w:rPr>
            <w:noProof/>
            <w:webHidden/>
          </w:rPr>
          <w:fldChar w:fldCharType="separate"/>
        </w:r>
        <w:r w:rsidR="009819F1">
          <w:rPr>
            <w:noProof/>
            <w:webHidden/>
          </w:rPr>
          <w:t>1</w:t>
        </w:r>
        <w:r w:rsidR="009819F1">
          <w:rPr>
            <w:noProof/>
            <w:webHidden/>
          </w:rPr>
          <w:fldChar w:fldCharType="end"/>
        </w:r>
      </w:hyperlink>
    </w:p>
    <w:p w14:paraId="543DD21B" w14:textId="77777777" w:rsidR="009819F1" w:rsidRPr="001A0B9E" w:rsidRDefault="00903EE7">
      <w:pPr>
        <w:pStyle w:val="TOC1"/>
        <w:rPr>
          <w:rFonts w:ascii="Calibri" w:hAnsi="Calibri"/>
          <w:b w:val="0"/>
          <w:noProof/>
          <w:szCs w:val="22"/>
        </w:rPr>
      </w:pPr>
      <w:hyperlink w:anchor="_Toc373305820" w:history="1">
        <w:r w:rsidR="009819F1" w:rsidRPr="00DB1F28">
          <w:rPr>
            <w:rStyle w:val="Hyperlink"/>
            <w:noProof/>
          </w:rPr>
          <w:t>Scope</w:t>
        </w:r>
        <w:r w:rsidR="009819F1">
          <w:rPr>
            <w:noProof/>
            <w:webHidden/>
          </w:rPr>
          <w:tab/>
        </w:r>
        <w:r w:rsidR="009819F1">
          <w:rPr>
            <w:noProof/>
            <w:webHidden/>
          </w:rPr>
          <w:fldChar w:fldCharType="begin"/>
        </w:r>
        <w:r w:rsidR="009819F1">
          <w:rPr>
            <w:noProof/>
            <w:webHidden/>
          </w:rPr>
          <w:instrText xml:space="preserve"> PAGEREF _Toc373305820 \h </w:instrText>
        </w:r>
        <w:r w:rsidR="009819F1">
          <w:rPr>
            <w:noProof/>
            <w:webHidden/>
          </w:rPr>
        </w:r>
        <w:r w:rsidR="009819F1">
          <w:rPr>
            <w:noProof/>
            <w:webHidden/>
          </w:rPr>
          <w:fldChar w:fldCharType="separate"/>
        </w:r>
        <w:r w:rsidR="009819F1">
          <w:rPr>
            <w:noProof/>
            <w:webHidden/>
          </w:rPr>
          <w:t>1</w:t>
        </w:r>
        <w:r w:rsidR="009819F1">
          <w:rPr>
            <w:noProof/>
            <w:webHidden/>
          </w:rPr>
          <w:fldChar w:fldCharType="end"/>
        </w:r>
      </w:hyperlink>
    </w:p>
    <w:p w14:paraId="62B24813" w14:textId="77777777" w:rsidR="009819F1" w:rsidRPr="001A0B9E" w:rsidRDefault="00903EE7">
      <w:pPr>
        <w:pStyle w:val="TOC1"/>
        <w:rPr>
          <w:rFonts w:ascii="Calibri" w:hAnsi="Calibri"/>
          <w:b w:val="0"/>
          <w:noProof/>
          <w:szCs w:val="22"/>
        </w:rPr>
      </w:pPr>
      <w:hyperlink w:anchor="_Toc373305821" w:history="1">
        <w:r w:rsidR="009819F1" w:rsidRPr="00DB1F28">
          <w:rPr>
            <w:rStyle w:val="Hyperlink"/>
            <w:noProof/>
          </w:rPr>
          <w:t>Before You Begin</w:t>
        </w:r>
        <w:r w:rsidR="009819F1">
          <w:rPr>
            <w:noProof/>
            <w:webHidden/>
          </w:rPr>
          <w:tab/>
        </w:r>
        <w:r w:rsidR="009819F1">
          <w:rPr>
            <w:noProof/>
            <w:webHidden/>
          </w:rPr>
          <w:fldChar w:fldCharType="begin"/>
        </w:r>
        <w:r w:rsidR="009819F1">
          <w:rPr>
            <w:noProof/>
            <w:webHidden/>
          </w:rPr>
          <w:instrText xml:space="preserve"> PAGEREF _Toc373305821 \h </w:instrText>
        </w:r>
        <w:r w:rsidR="009819F1">
          <w:rPr>
            <w:noProof/>
            <w:webHidden/>
          </w:rPr>
        </w:r>
        <w:r w:rsidR="009819F1">
          <w:rPr>
            <w:noProof/>
            <w:webHidden/>
          </w:rPr>
          <w:fldChar w:fldCharType="separate"/>
        </w:r>
        <w:r w:rsidR="009819F1">
          <w:rPr>
            <w:noProof/>
            <w:webHidden/>
          </w:rPr>
          <w:t>1</w:t>
        </w:r>
        <w:r w:rsidR="009819F1">
          <w:rPr>
            <w:noProof/>
            <w:webHidden/>
          </w:rPr>
          <w:fldChar w:fldCharType="end"/>
        </w:r>
      </w:hyperlink>
    </w:p>
    <w:p w14:paraId="6C83F1D1" w14:textId="77777777" w:rsidR="009819F1" w:rsidRPr="001A0B9E" w:rsidRDefault="00903EE7">
      <w:pPr>
        <w:pStyle w:val="TOC1"/>
        <w:rPr>
          <w:rFonts w:ascii="Calibri" w:hAnsi="Calibri"/>
          <w:b w:val="0"/>
          <w:noProof/>
          <w:szCs w:val="22"/>
        </w:rPr>
      </w:pPr>
      <w:hyperlink w:anchor="_Toc373305822" w:history="1">
        <w:r w:rsidR="009819F1" w:rsidRPr="00DB1F28">
          <w:rPr>
            <w:rStyle w:val="Hyperlink"/>
            <w:noProof/>
          </w:rPr>
          <w:t>Section 1: Pre-Installation</w:t>
        </w:r>
        <w:r w:rsidR="009819F1">
          <w:rPr>
            <w:noProof/>
            <w:webHidden/>
          </w:rPr>
          <w:tab/>
        </w:r>
        <w:r w:rsidR="009819F1">
          <w:rPr>
            <w:noProof/>
            <w:webHidden/>
          </w:rPr>
          <w:fldChar w:fldCharType="begin"/>
        </w:r>
        <w:r w:rsidR="009819F1">
          <w:rPr>
            <w:noProof/>
            <w:webHidden/>
          </w:rPr>
          <w:instrText xml:space="preserve"> PAGEREF _Toc373305822 \h </w:instrText>
        </w:r>
        <w:r w:rsidR="009819F1">
          <w:rPr>
            <w:noProof/>
            <w:webHidden/>
          </w:rPr>
        </w:r>
        <w:r w:rsidR="009819F1">
          <w:rPr>
            <w:noProof/>
            <w:webHidden/>
          </w:rPr>
          <w:fldChar w:fldCharType="separate"/>
        </w:r>
        <w:r w:rsidR="009819F1">
          <w:rPr>
            <w:noProof/>
            <w:webHidden/>
          </w:rPr>
          <w:t>2</w:t>
        </w:r>
        <w:r w:rsidR="009819F1">
          <w:rPr>
            <w:noProof/>
            <w:webHidden/>
          </w:rPr>
          <w:fldChar w:fldCharType="end"/>
        </w:r>
      </w:hyperlink>
    </w:p>
    <w:p w14:paraId="1CE0D4DE" w14:textId="77777777" w:rsidR="009819F1" w:rsidRPr="001A0B9E" w:rsidRDefault="00903EE7">
      <w:pPr>
        <w:pStyle w:val="TOC2"/>
        <w:rPr>
          <w:rFonts w:ascii="Calibri" w:hAnsi="Calibri"/>
          <w:bCs w:val="0"/>
          <w:szCs w:val="22"/>
        </w:rPr>
      </w:pPr>
      <w:hyperlink w:anchor="_Toc373305823" w:history="1">
        <w:r w:rsidR="009819F1" w:rsidRPr="00DB1F28">
          <w:rPr>
            <w:rStyle w:val="Hyperlink"/>
          </w:rPr>
          <w:t>User Interfaces</w:t>
        </w:r>
        <w:r w:rsidR="009819F1">
          <w:rPr>
            <w:webHidden/>
          </w:rPr>
          <w:tab/>
        </w:r>
        <w:r w:rsidR="009819F1">
          <w:rPr>
            <w:webHidden/>
          </w:rPr>
          <w:fldChar w:fldCharType="begin"/>
        </w:r>
        <w:r w:rsidR="009819F1">
          <w:rPr>
            <w:webHidden/>
          </w:rPr>
          <w:instrText xml:space="preserve"> PAGEREF _Toc373305823 \h </w:instrText>
        </w:r>
        <w:r w:rsidR="009819F1">
          <w:rPr>
            <w:webHidden/>
          </w:rPr>
        </w:r>
        <w:r w:rsidR="009819F1">
          <w:rPr>
            <w:webHidden/>
          </w:rPr>
          <w:fldChar w:fldCharType="separate"/>
        </w:r>
        <w:r w:rsidR="009819F1">
          <w:rPr>
            <w:webHidden/>
          </w:rPr>
          <w:t>2</w:t>
        </w:r>
        <w:r w:rsidR="009819F1">
          <w:rPr>
            <w:webHidden/>
          </w:rPr>
          <w:fldChar w:fldCharType="end"/>
        </w:r>
      </w:hyperlink>
    </w:p>
    <w:p w14:paraId="7852F886" w14:textId="77777777" w:rsidR="009819F1" w:rsidRPr="001A0B9E" w:rsidRDefault="00903EE7">
      <w:pPr>
        <w:pStyle w:val="TOC2"/>
        <w:rPr>
          <w:rFonts w:ascii="Calibri" w:hAnsi="Calibri"/>
          <w:bCs w:val="0"/>
          <w:szCs w:val="22"/>
        </w:rPr>
      </w:pPr>
      <w:hyperlink w:anchor="_Toc373305824" w:history="1">
        <w:r w:rsidR="009819F1" w:rsidRPr="00DB1F28">
          <w:rPr>
            <w:rStyle w:val="Hyperlink"/>
          </w:rPr>
          <w:t>Hardware Interfaces</w:t>
        </w:r>
        <w:r w:rsidR="009819F1">
          <w:rPr>
            <w:webHidden/>
          </w:rPr>
          <w:tab/>
        </w:r>
        <w:r w:rsidR="009819F1">
          <w:rPr>
            <w:webHidden/>
          </w:rPr>
          <w:fldChar w:fldCharType="begin"/>
        </w:r>
        <w:r w:rsidR="009819F1">
          <w:rPr>
            <w:webHidden/>
          </w:rPr>
          <w:instrText xml:space="preserve"> PAGEREF _Toc373305824 \h </w:instrText>
        </w:r>
        <w:r w:rsidR="009819F1">
          <w:rPr>
            <w:webHidden/>
          </w:rPr>
        </w:r>
        <w:r w:rsidR="009819F1">
          <w:rPr>
            <w:webHidden/>
          </w:rPr>
          <w:fldChar w:fldCharType="separate"/>
        </w:r>
        <w:r w:rsidR="009819F1">
          <w:rPr>
            <w:webHidden/>
          </w:rPr>
          <w:t>2</w:t>
        </w:r>
        <w:r w:rsidR="009819F1">
          <w:rPr>
            <w:webHidden/>
          </w:rPr>
          <w:fldChar w:fldCharType="end"/>
        </w:r>
      </w:hyperlink>
    </w:p>
    <w:p w14:paraId="22152F82" w14:textId="77777777" w:rsidR="009819F1" w:rsidRPr="001A0B9E" w:rsidRDefault="00903EE7">
      <w:pPr>
        <w:pStyle w:val="TOC2"/>
        <w:rPr>
          <w:rFonts w:ascii="Calibri" w:hAnsi="Calibri"/>
          <w:bCs w:val="0"/>
          <w:szCs w:val="22"/>
        </w:rPr>
      </w:pPr>
      <w:hyperlink w:anchor="_Toc373305825" w:history="1">
        <w:r w:rsidR="009819F1" w:rsidRPr="00DB1F28">
          <w:rPr>
            <w:rStyle w:val="Hyperlink"/>
          </w:rPr>
          <w:t>Software Interfaces</w:t>
        </w:r>
        <w:r w:rsidR="009819F1">
          <w:rPr>
            <w:webHidden/>
          </w:rPr>
          <w:tab/>
        </w:r>
        <w:r w:rsidR="009819F1">
          <w:rPr>
            <w:webHidden/>
          </w:rPr>
          <w:fldChar w:fldCharType="begin"/>
        </w:r>
        <w:r w:rsidR="009819F1">
          <w:rPr>
            <w:webHidden/>
          </w:rPr>
          <w:instrText xml:space="preserve"> PAGEREF _Toc373305825 \h </w:instrText>
        </w:r>
        <w:r w:rsidR="009819F1">
          <w:rPr>
            <w:webHidden/>
          </w:rPr>
        </w:r>
        <w:r w:rsidR="009819F1">
          <w:rPr>
            <w:webHidden/>
          </w:rPr>
          <w:fldChar w:fldCharType="separate"/>
        </w:r>
        <w:r w:rsidR="009819F1">
          <w:rPr>
            <w:webHidden/>
          </w:rPr>
          <w:t>2</w:t>
        </w:r>
        <w:r w:rsidR="009819F1">
          <w:rPr>
            <w:webHidden/>
          </w:rPr>
          <w:fldChar w:fldCharType="end"/>
        </w:r>
      </w:hyperlink>
    </w:p>
    <w:p w14:paraId="21CC4766" w14:textId="77777777" w:rsidR="009819F1" w:rsidRPr="001A0B9E" w:rsidRDefault="00903EE7">
      <w:pPr>
        <w:pStyle w:val="TOC2"/>
        <w:rPr>
          <w:rFonts w:ascii="Calibri" w:hAnsi="Calibri"/>
          <w:bCs w:val="0"/>
          <w:szCs w:val="22"/>
        </w:rPr>
      </w:pPr>
      <w:hyperlink w:anchor="_Toc373305826" w:history="1">
        <w:r w:rsidR="009819F1" w:rsidRPr="00DB1F28">
          <w:rPr>
            <w:rStyle w:val="Hyperlink"/>
          </w:rPr>
          <w:t>Communication Interfaces</w:t>
        </w:r>
        <w:r w:rsidR="009819F1">
          <w:rPr>
            <w:webHidden/>
          </w:rPr>
          <w:tab/>
        </w:r>
        <w:r w:rsidR="009819F1">
          <w:rPr>
            <w:webHidden/>
          </w:rPr>
          <w:fldChar w:fldCharType="begin"/>
        </w:r>
        <w:r w:rsidR="009819F1">
          <w:rPr>
            <w:webHidden/>
          </w:rPr>
          <w:instrText xml:space="preserve"> PAGEREF _Toc373305826 \h </w:instrText>
        </w:r>
        <w:r w:rsidR="009819F1">
          <w:rPr>
            <w:webHidden/>
          </w:rPr>
        </w:r>
        <w:r w:rsidR="009819F1">
          <w:rPr>
            <w:webHidden/>
          </w:rPr>
          <w:fldChar w:fldCharType="separate"/>
        </w:r>
        <w:r w:rsidR="009819F1">
          <w:rPr>
            <w:webHidden/>
          </w:rPr>
          <w:t>3</w:t>
        </w:r>
        <w:r w:rsidR="009819F1">
          <w:rPr>
            <w:webHidden/>
          </w:rPr>
          <w:fldChar w:fldCharType="end"/>
        </w:r>
      </w:hyperlink>
    </w:p>
    <w:p w14:paraId="34DBDE3C" w14:textId="77777777" w:rsidR="009819F1" w:rsidRPr="001A0B9E" w:rsidRDefault="00903EE7">
      <w:pPr>
        <w:pStyle w:val="TOC2"/>
        <w:rPr>
          <w:rFonts w:ascii="Calibri" w:hAnsi="Calibri"/>
          <w:bCs w:val="0"/>
          <w:szCs w:val="22"/>
        </w:rPr>
      </w:pPr>
      <w:hyperlink w:anchor="_Toc373305827" w:history="1">
        <w:r w:rsidR="009819F1" w:rsidRPr="00DB1F28">
          <w:rPr>
            <w:rStyle w:val="Hyperlink"/>
          </w:rPr>
          <w:t>User Characteristics</w:t>
        </w:r>
        <w:r w:rsidR="009819F1">
          <w:rPr>
            <w:webHidden/>
          </w:rPr>
          <w:tab/>
        </w:r>
        <w:r w:rsidR="009819F1">
          <w:rPr>
            <w:webHidden/>
          </w:rPr>
          <w:fldChar w:fldCharType="begin"/>
        </w:r>
        <w:r w:rsidR="009819F1">
          <w:rPr>
            <w:webHidden/>
          </w:rPr>
          <w:instrText xml:space="preserve"> PAGEREF _Toc373305827 \h </w:instrText>
        </w:r>
        <w:r w:rsidR="009819F1">
          <w:rPr>
            <w:webHidden/>
          </w:rPr>
        </w:r>
        <w:r w:rsidR="009819F1">
          <w:rPr>
            <w:webHidden/>
          </w:rPr>
          <w:fldChar w:fldCharType="separate"/>
        </w:r>
        <w:r w:rsidR="009819F1">
          <w:rPr>
            <w:webHidden/>
          </w:rPr>
          <w:t>4</w:t>
        </w:r>
        <w:r w:rsidR="009819F1">
          <w:rPr>
            <w:webHidden/>
          </w:rPr>
          <w:fldChar w:fldCharType="end"/>
        </w:r>
      </w:hyperlink>
    </w:p>
    <w:p w14:paraId="71E976E4" w14:textId="77777777" w:rsidR="009819F1" w:rsidRPr="001A0B9E" w:rsidRDefault="00903EE7">
      <w:pPr>
        <w:pStyle w:val="TOC2"/>
        <w:rPr>
          <w:rFonts w:ascii="Calibri" w:hAnsi="Calibri"/>
          <w:bCs w:val="0"/>
          <w:szCs w:val="22"/>
        </w:rPr>
      </w:pPr>
      <w:hyperlink w:anchor="_Toc373305828" w:history="1">
        <w:r w:rsidR="009819F1" w:rsidRPr="00DB1F28">
          <w:rPr>
            <w:rStyle w:val="Hyperlink"/>
          </w:rPr>
          <w:t>Acronyms</w:t>
        </w:r>
        <w:r w:rsidR="009819F1">
          <w:rPr>
            <w:webHidden/>
          </w:rPr>
          <w:tab/>
        </w:r>
        <w:r w:rsidR="009819F1">
          <w:rPr>
            <w:webHidden/>
          </w:rPr>
          <w:fldChar w:fldCharType="begin"/>
        </w:r>
        <w:r w:rsidR="009819F1">
          <w:rPr>
            <w:webHidden/>
          </w:rPr>
          <w:instrText xml:space="preserve"> PAGEREF _Toc373305828 \h </w:instrText>
        </w:r>
        <w:r w:rsidR="009819F1">
          <w:rPr>
            <w:webHidden/>
          </w:rPr>
        </w:r>
        <w:r w:rsidR="009819F1">
          <w:rPr>
            <w:webHidden/>
          </w:rPr>
          <w:fldChar w:fldCharType="separate"/>
        </w:r>
        <w:r w:rsidR="009819F1">
          <w:rPr>
            <w:webHidden/>
          </w:rPr>
          <w:t>4</w:t>
        </w:r>
        <w:r w:rsidR="009819F1">
          <w:rPr>
            <w:webHidden/>
          </w:rPr>
          <w:fldChar w:fldCharType="end"/>
        </w:r>
      </w:hyperlink>
    </w:p>
    <w:p w14:paraId="2482F387" w14:textId="77777777" w:rsidR="009819F1" w:rsidRPr="001A0B9E" w:rsidRDefault="00903EE7">
      <w:pPr>
        <w:pStyle w:val="TOC2"/>
        <w:rPr>
          <w:rFonts w:ascii="Calibri" w:hAnsi="Calibri"/>
          <w:bCs w:val="0"/>
          <w:szCs w:val="22"/>
        </w:rPr>
      </w:pPr>
      <w:hyperlink w:anchor="_Toc373305829" w:history="1">
        <w:r w:rsidR="009819F1" w:rsidRPr="00DB1F28">
          <w:rPr>
            <w:rStyle w:val="Hyperlink"/>
          </w:rPr>
          <w:t>Dependencies and Constraints</w:t>
        </w:r>
        <w:r w:rsidR="009819F1">
          <w:rPr>
            <w:webHidden/>
          </w:rPr>
          <w:tab/>
        </w:r>
        <w:r w:rsidR="009819F1">
          <w:rPr>
            <w:webHidden/>
          </w:rPr>
          <w:fldChar w:fldCharType="begin"/>
        </w:r>
        <w:r w:rsidR="009819F1">
          <w:rPr>
            <w:webHidden/>
          </w:rPr>
          <w:instrText xml:space="preserve"> PAGEREF _Toc373305829 \h </w:instrText>
        </w:r>
        <w:r w:rsidR="009819F1">
          <w:rPr>
            <w:webHidden/>
          </w:rPr>
        </w:r>
        <w:r w:rsidR="009819F1">
          <w:rPr>
            <w:webHidden/>
          </w:rPr>
          <w:fldChar w:fldCharType="separate"/>
        </w:r>
        <w:r w:rsidR="009819F1">
          <w:rPr>
            <w:webHidden/>
          </w:rPr>
          <w:t>4</w:t>
        </w:r>
        <w:r w:rsidR="009819F1">
          <w:rPr>
            <w:webHidden/>
          </w:rPr>
          <w:fldChar w:fldCharType="end"/>
        </w:r>
      </w:hyperlink>
    </w:p>
    <w:p w14:paraId="4EC54EB2" w14:textId="77777777" w:rsidR="009819F1" w:rsidRPr="001A0B9E" w:rsidRDefault="00903EE7">
      <w:pPr>
        <w:pStyle w:val="TOC2"/>
        <w:rPr>
          <w:rFonts w:ascii="Calibri" w:hAnsi="Calibri"/>
          <w:bCs w:val="0"/>
          <w:szCs w:val="22"/>
        </w:rPr>
      </w:pPr>
      <w:hyperlink w:anchor="_Toc373305830" w:history="1">
        <w:r w:rsidR="009819F1" w:rsidRPr="00DB1F28">
          <w:rPr>
            <w:rStyle w:val="Hyperlink"/>
          </w:rPr>
          <w:t>BCMA Backup System (BCBU)</w:t>
        </w:r>
        <w:r w:rsidR="009819F1">
          <w:rPr>
            <w:webHidden/>
          </w:rPr>
          <w:tab/>
        </w:r>
        <w:r w:rsidR="009819F1">
          <w:rPr>
            <w:webHidden/>
          </w:rPr>
          <w:fldChar w:fldCharType="begin"/>
        </w:r>
        <w:r w:rsidR="009819F1">
          <w:rPr>
            <w:webHidden/>
          </w:rPr>
          <w:instrText xml:space="preserve"> PAGEREF _Toc373305830 \h </w:instrText>
        </w:r>
        <w:r w:rsidR="009819F1">
          <w:rPr>
            <w:webHidden/>
          </w:rPr>
        </w:r>
        <w:r w:rsidR="009819F1">
          <w:rPr>
            <w:webHidden/>
          </w:rPr>
          <w:fldChar w:fldCharType="separate"/>
        </w:r>
        <w:r w:rsidR="009819F1">
          <w:rPr>
            <w:webHidden/>
          </w:rPr>
          <w:t>4</w:t>
        </w:r>
        <w:r w:rsidR="009819F1">
          <w:rPr>
            <w:webHidden/>
          </w:rPr>
          <w:fldChar w:fldCharType="end"/>
        </w:r>
      </w:hyperlink>
    </w:p>
    <w:p w14:paraId="0268D58A" w14:textId="77777777" w:rsidR="009819F1" w:rsidRPr="001A0B9E" w:rsidRDefault="00903EE7">
      <w:pPr>
        <w:pStyle w:val="TOC1"/>
        <w:rPr>
          <w:rFonts w:ascii="Calibri" w:hAnsi="Calibri"/>
          <w:b w:val="0"/>
          <w:noProof/>
          <w:szCs w:val="22"/>
        </w:rPr>
      </w:pPr>
      <w:hyperlink w:anchor="_Toc373305831" w:history="1">
        <w:r w:rsidR="009819F1" w:rsidRPr="00DB1F28">
          <w:rPr>
            <w:rStyle w:val="Hyperlink"/>
            <w:noProof/>
          </w:rPr>
          <w:t>Section 2: Installation of Patches</w:t>
        </w:r>
        <w:r w:rsidR="009819F1">
          <w:rPr>
            <w:noProof/>
            <w:webHidden/>
          </w:rPr>
          <w:tab/>
        </w:r>
        <w:r w:rsidR="009819F1">
          <w:rPr>
            <w:noProof/>
            <w:webHidden/>
          </w:rPr>
          <w:fldChar w:fldCharType="begin"/>
        </w:r>
        <w:r w:rsidR="009819F1">
          <w:rPr>
            <w:noProof/>
            <w:webHidden/>
          </w:rPr>
          <w:instrText xml:space="preserve"> PAGEREF _Toc373305831 \h </w:instrText>
        </w:r>
        <w:r w:rsidR="009819F1">
          <w:rPr>
            <w:noProof/>
            <w:webHidden/>
          </w:rPr>
        </w:r>
        <w:r w:rsidR="009819F1">
          <w:rPr>
            <w:noProof/>
            <w:webHidden/>
          </w:rPr>
          <w:fldChar w:fldCharType="separate"/>
        </w:r>
        <w:r w:rsidR="009819F1">
          <w:rPr>
            <w:noProof/>
            <w:webHidden/>
          </w:rPr>
          <w:t>5</w:t>
        </w:r>
        <w:r w:rsidR="009819F1">
          <w:rPr>
            <w:noProof/>
            <w:webHidden/>
          </w:rPr>
          <w:fldChar w:fldCharType="end"/>
        </w:r>
      </w:hyperlink>
    </w:p>
    <w:p w14:paraId="0AD4BE91" w14:textId="77777777" w:rsidR="009819F1" w:rsidRPr="001A0B9E" w:rsidRDefault="00903EE7">
      <w:pPr>
        <w:pStyle w:val="TOC2"/>
        <w:rPr>
          <w:rFonts w:ascii="Calibri" w:hAnsi="Calibri"/>
          <w:bCs w:val="0"/>
          <w:szCs w:val="22"/>
        </w:rPr>
      </w:pPr>
      <w:hyperlink w:anchor="_Toc373305832" w:history="1">
        <w:r w:rsidR="009819F1" w:rsidRPr="00DB1F28">
          <w:rPr>
            <w:rStyle w:val="Hyperlink"/>
          </w:rPr>
          <w:t>Installing PSS*1*172</w:t>
        </w:r>
        <w:r w:rsidR="009819F1">
          <w:rPr>
            <w:webHidden/>
          </w:rPr>
          <w:tab/>
        </w:r>
        <w:r w:rsidR="009819F1">
          <w:rPr>
            <w:webHidden/>
          </w:rPr>
          <w:fldChar w:fldCharType="begin"/>
        </w:r>
        <w:r w:rsidR="009819F1">
          <w:rPr>
            <w:webHidden/>
          </w:rPr>
          <w:instrText xml:space="preserve"> PAGEREF _Toc373305832 \h </w:instrText>
        </w:r>
        <w:r w:rsidR="009819F1">
          <w:rPr>
            <w:webHidden/>
          </w:rPr>
        </w:r>
        <w:r w:rsidR="009819F1">
          <w:rPr>
            <w:webHidden/>
          </w:rPr>
          <w:fldChar w:fldCharType="separate"/>
        </w:r>
        <w:r w:rsidR="009819F1">
          <w:rPr>
            <w:webHidden/>
          </w:rPr>
          <w:t>5</w:t>
        </w:r>
        <w:r w:rsidR="009819F1">
          <w:rPr>
            <w:webHidden/>
          </w:rPr>
          <w:fldChar w:fldCharType="end"/>
        </w:r>
      </w:hyperlink>
    </w:p>
    <w:p w14:paraId="1E9F7355" w14:textId="77777777" w:rsidR="009819F1" w:rsidRPr="001A0B9E" w:rsidRDefault="00903EE7">
      <w:pPr>
        <w:pStyle w:val="TOC2"/>
        <w:rPr>
          <w:rFonts w:ascii="Calibri" w:hAnsi="Calibri"/>
          <w:bCs w:val="0"/>
          <w:szCs w:val="22"/>
        </w:rPr>
      </w:pPr>
      <w:hyperlink w:anchor="_Toc373305833" w:history="1">
        <w:r w:rsidR="009819F1" w:rsidRPr="00DB1F28">
          <w:rPr>
            <w:rStyle w:val="Hyperlink"/>
          </w:rPr>
          <w:t>Installing OR*3*266</w:t>
        </w:r>
        <w:r w:rsidR="009819F1">
          <w:rPr>
            <w:webHidden/>
          </w:rPr>
          <w:tab/>
        </w:r>
        <w:r w:rsidR="009819F1">
          <w:rPr>
            <w:webHidden/>
          </w:rPr>
          <w:fldChar w:fldCharType="begin"/>
        </w:r>
        <w:r w:rsidR="009819F1">
          <w:rPr>
            <w:webHidden/>
          </w:rPr>
          <w:instrText xml:space="preserve"> PAGEREF _Toc373305833 \h </w:instrText>
        </w:r>
        <w:r w:rsidR="009819F1">
          <w:rPr>
            <w:webHidden/>
          </w:rPr>
        </w:r>
        <w:r w:rsidR="009819F1">
          <w:rPr>
            <w:webHidden/>
          </w:rPr>
          <w:fldChar w:fldCharType="separate"/>
        </w:r>
        <w:r w:rsidR="009819F1">
          <w:rPr>
            <w:webHidden/>
          </w:rPr>
          <w:t>7</w:t>
        </w:r>
        <w:r w:rsidR="009819F1">
          <w:rPr>
            <w:webHidden/>
          </w:rPr>
          <w:fldChar w:fldCharType="end"/>
        </w:r>
      </w:hyperlink>
    </w:p>
    <w:p w14:paraId="66184641" w14:textId="77777777" w:rsidR="009819F1" w:rsidRPr="001A0B9E" w:rsidRDefault="00903EE7">
      <w:pPr>
        <w:pStyle w:val="TOC2"/>
        <w:rPr>
          <w:rFonts w:ascii="Calibri" w:hAnsi="Calibri"/>
          <w:bCs w:val="0"/>
          <w:szCs w:val="22"/>
        </w:rPr>
      </w:pPr>
      <w:hyperlink w:anchor="_Toc373305834" w:history="1">
        <w:r w:rsidR="009819F1" w:rsidRPr="00DB1F28">
          <w:rPr>
            <w:rStyle w:val="Hyperlink"/>
          </w:rPr>
          <w:t>Installing PSJ*5*279</w:t>
        </w:r>
        <w:r w:rsidR="009819F1">
          <w:rPr>
            <w:webHidden/>
          </w:rPr>
          <w:tab/>
        </w:r>
        <w:r w:rsidR="009819F1">
          <w:rPr>
            <w:webHidden/>
          </w:rPr>
          <w:fldChar w:fldCharType="begin"/>
        </w:r>
        <w:r w:rsidR="009819F1">
          <w:rPr>
            <w:webHidden/>
          </w:rPr>
          <w:instrText xml:space="preserve"> PAGEREF _Toc373305834 \h </w:instrText>
        </w:r>
        <w:r w:rsidR="009819F1">
          <w:rPr>
            <w:webHidden/>
          </w:rPr>
        </w:r>
        <w:r w:rsidR="009819F1">
          <w:rPr>
            <w:webHidden/>
          </w:rPr>
          <w:fldChar w:fldCharType="separate"/>
        </w:r>
        <w:r w:rsidR="009819F1">
          <w:rPr>
            <w:webHidden/>
          </w:rPr>
          <w:t>9</w:t>
        </w:r>
        <w:r w:rsidR="009819F1">
          <w:rPr>
            <w:webHidden/>
          </w:rPr>
          <w:fldChar w:fldCharType="end"/>
        </w:r>
      </w:hyperlink>
    </w:p>
    <w:p w14:paraId="4C4C1A05" w14:textId="77777777" w:rsidR="009819F1" w:rsidRPr="001A0B9E" w:rsidRDefault="00903EE7">
      <w:pPr>
        <w:pStyle w:val="TOC2"/>
        <w:rPr>
          <w:rFonts w:ascii="Calibri" w:hAnsi="Calibri"/>
          <w:bCs w:val="0"/>
          <w:szCs w:val="22"/>
        </w:rPr>
      </w:pPr>
      <w:hyperlink w:anchor="_Toc373305835" w:history="1">
        <w:r w:rsidR="009819F1" w:rsidRPr="00DB1F28">
          <w:rPr>
            <w:rStyle w:val="Hyperlink"/>
          </w:rPr>
          <w:t>Installing PSB*3*70</w:t>
        </w:r>
        <w:r w:rsidR="009819F1">
          <w:rPr>
            <w:webHidden/>
          </w:rPr>
          <w:tab/>
        </w:r>
        <w:r w:rsidR="009819F1">
          <w:rPr>
            <w:webHidden/>
          </w:rPr>
          <w:fldChar w:fldCharType="begin"/>
        </w:r>
        <w:r w:rsidR="009819F1">
          <w:rPr>
            <w:webHidden/>
          </w:rPr>
          <w:instrText xml:space="preserve"> PAGEREF _Toc373305835 \h </w:instrText>
        </w:r>
        <w:r w:rsidR="009819F1">
          <w:rPr>
            <w:webHidden/>
          </w:rPr>
        </w:r>
        <w:r w:rsidR="009819F1">
          <w:rPr>
            <w:webHidden/>
          </w:rPr>
          <w:fldChar w:fldCharType="separate"/>
        </w:r>
        <w:r w:rsidR="009819F1">
          <w:rPr>
            <w:webHidden/>
          </w:rPr>
          <w:t>11</w:t>
        </w:r>
        <w:r w:rsidR="009819F1">
          <w:rPr>
            <w:webHidden/>
          </w:rPr>
          <w:fldChar w:fldCharType="end"/>
        </w:r>
      </w:hyperlink>
    </w:p>
    <w:p w14:paraId="1E8F1147" w14:textId="77777777" w:rsidR="009819F1" w:rsidRPr="001A0B9E" w:rsidRDefault="00903EE7">
      <w:pPr>
        <w:pStyle w:val="TOC1"/>
        <w:rPr>
          <w:rFonts w:ascii="Calibri" w:hAnsi="Calibri"/>
          <w:b w:val="0"/>
          <w:noProof/>
          <w:szCs w:val="22"/>
        </w:rPr>
      </w:pPr>
      <w:hyperlink w:anchor="_Toc373305836" w:history="1">
        <w:r w:rsidR="009819F1" w:rsidRPr="00DB1F28">
          <w:rPr>
            <w:rStyle w:val="Hyperlink"/>
            <w:iCs/>
            <w:noProof/>
            <w:snapToGrid w:val="0"/>
          </w:rPr>
          <w:t>Section 3: Backing out of Patches</w:t>
        </w:r>
        <w:r w:rsidR="009819F1">
          <w:rPr>
            <w:noProof/>
            <w:webHidden/>
          </w:rPr>
          <w:tab/>
        </w:r>
        <w:r w:rsidR="009819F1">
          <w:rPr>
            <w:noProof/>
            <w:webHidden/>
          </w:rPr>
          <w:fldChar w:fldCharType="begin"/>
        </w:r>
        <w:r w:rsidR="009819F1">
          <w:rPr>
            <w:noProof/>
            <w:webHidden/>
          </w:rPr>
          <w:instrText xml:space="preserve"> PAGEREF _Toc373305836 \h </w:instrText>
        </w:r>
        <w:r w:rsidR="009819F1">
          <w:rPr>
            <w:noProof/>
            <w:webHidden/>
          </w:rPr>
        </w:r>
        <w:r w:rsidR="009819F1">
          <w:rPr>
            <w:noProof/>
            <w:webHidden/>
          </w:rPr>
          <w:fldChar w:fldCharType="separate"/>
        </w:r>
        <w:r w:rsidR="009819F1">
          <w:rPr>
            <w:noProof/>
            <w:webHidden/>
          </w:rPr>
          <w:t>15</w:t>
        </w:r>
        <w:r w:rsidR="009819F1">
          <w:rPr>
            <w:noProof/>
            <w:webHidden/>
          </w:rPr>
          <w:fldChar w:fldCharType="end"/>
        </w:r>
      </w:hyperlink>
    </w:p>
    <w:p w14:paraId="71969400" w14:textId="77777777" w:rsidR="009819F1" w:rsidRPr="001A0B9E" w:rsidRDefault="00903EE7">
      <w:pPr>
        <w:pStyle w:val="TOC2"/>
        <w:rPr>
          <w:rFonts w:ascii="Calibri" w:hAnsi="Calibri"/>
          <w:bCs w:val="0"/>
          <w:szCs w:val="22"/>
        </w:rPr>
      </w:pPr>
      <w:hyperlink w:anchor="_Toc373305837" w:history="1">
        <w:r w:rsidR="009819F1" w:rsidRPr="00DB1F28">
          <w:rPr>
            <w:rStyle w:val="Hyperlink"/>
          </w:rPr>
          <w:t>Backing out BCMA GUI Patch (PSB*3*70)</w:t>
        </w:r>
        <w:r w:rsidR="009819F1">
          <w:rPr>
            <w:webHidden/>
          </w:rPr>
          <w:tab/>
        </w:r>
        <w:r w:rsidR="009819F1">
          <w:rPr>
            <w:webHidden/>
          </w:rPr>
          <w:fldChar w:fldCharType="begin"/>
        </w:r>
        <w:r w:rsidR="009819F1">
          <w:rPr>
            <w:webHidden/>
          </w:rPr>
          <w:instrText xml:space="preserve"> PAGEREF _Toc373305837 \h </w:instrText>
        </w:r>
        <w:r w:rsidR="009819F1">
          <w:rPr>
            <w:webHidden/>
          </w:rPr>
        </w:r>
        <w:r w:rsidR="009819F1">
          <w:rPr>
            <w:webHidden/>
          </w:rPr>
          <w:fldChar w:fldCharType="separate"/>
        </w:r>
        <w:r w:rsidR="009819F1">
          <w:rPr>
            <w:webHidden/>
          </w:rPr>
          <w:t>15</w:t>
        </w:r>
        <w:r w:rsidR="009819F1">
          <w:rPr>
            <w:webHidden/>
          </w:rPr>
          <w:fldChar w:fldCharType="end"/>
        </w:r>
      </w:hyperlink>
    </w:p>
    <w:p w14:paraId="38B8C195" w14:textId="77777777" w:rsidR="009819F1" w:rsidRPr="001A0B9E" w:rsidRDefault="00903EE7">
      <w:pPr>
        <w:pStyle w:val="TOC2"/>
        <w:rPr>
          <w:rFonts w:ascii="Calibri" w:hAnsi="Calibri"/>
          <w:bCs w:val="0"/>
          <w:szCs w:val="22"/>
        </w:rPr>
      </w:pPr>
      <w:hyperlink w:anchor="_Toc373305838" w:history="1">
        <w:r w:rsidR="009819F1" w:rsidRPr="00DB1F28">
          <w:rPr>
            <w:rStyle w:val="Hyperlink"/>
          </w:rPr>
          <w:t>Backing out VistA Patches* (PSB*3*70, PSJ*5*279, PSS*1*172, and OR*3*266)</w:t>
        </w:r>
        <w:r w:rsidR="009819F1">
          <w:rPr>
            <w:webHidden/>
          </w:rPr>
          <w:tab/>
        </w:r>
        <w:r w:rsidR="009819F1">
          <w:rPr>
            <w:webHidden/>
          </w:rPr>
          <w:fldChar w:fldCharType="begin"/>
        </w:r>
        <w:r w:rsidR="009819F1">
          <w:rPr>
            <w:webHidden/>
          </w:rPr>
          <w:instrText xml:space="preserve"> PAGEREF _Toc373305838 \h </w:instrText>
        </w:r>
        <w:r w:rsidR="009819F1">
          <w:rPr>
            <w:webHidden/>
          </w:rPr>
        </w:r>
        <w:r w:rsidR="009819F1">
          <w:rPr>
            <w:webHidden/>
          </w:rPr>
          <w:fldChar w:fldCharType="separate"/>
        </w:r>
        <w:r w:rsidR="009819F1">
          <w:rPr>
            <w:webHidden/>
          </w:rPr>
          <w:t>15</w:t>
        </w:r>
        <w:r w:rsidR="009819F1">
          <w:rPr>
            <w:webHidden/>
          </w:rPr>
          <w:fldChar w:fldCharType="end"/>
        </w:r>
      </w:hyperlink>
    </w:p>
    <w:p w14:paraId="22E73517" w14:textId="77777777" w:rsidR="009819F1" w:rsidRPr="001A0B9E" w:rsidRDefault="00903EE7">
      <w:pPr>
        <w:pStyle w:val="TOC1"/>
        <w:rPr>
          <w:rFonts w:ascii="Calibri" w:hAnsi="Calibri"/>
          <w:b w:val="0"/>
          <w:noProof/>
          <w:szCs w:val="22"/>
        </w:rPr>
      </w:pPr>
      <w:hyperlink w:anchor="_Toc373305839" w:history="1">
        <w:r w:rsidR="009819F1" w:rsidRPr="00DB1F28">
          <w:rPr>
            <w:rStyle w:val="Hyperlink"/>
            <w:noProof/>
          </w:rPr>
          <w:t>Section 4: Documentation</w:t>
        </w:r>
        <w:r w:rsidR="009819F1">
          <w:rPr>
            <w:noProof/>
            <w:webHidden/>
          </w:rPr>
          <w:tab/>
        </w:r>
        <w:r w:rsidR="009819F1">
          <w:rPr>
            <w:noProof/>
            <w:webHidden/>
          </w:rPr>
          <w:fldChar w:fldCharType="begin"/>
        </w:r>
        <w:r w:rsidR="009819F1">
          <w:rPr>
            <w:noProof/>
            <w:webHidden/>
          </w:rPr>
          <w:instrText xml:space="preserve"> PAGEREF _Toc373305839 \h </w:instrText>
        </w:r>
        <w:r w:rsidR="009819F1">
          <w:rPr>
            <w:noProof/>
            <w:webHidden/>
          </w:rPr>
        </w:r>
        <w:r w:rsidR="009819F1">
          <w:rPr>
            <w:noProof/>
            <w:webHidden/>
          </w:rPr>
          <w:fldChar w:fldCharType="separate"/>
        </w:r>
        <w:r w:rsidR="009819F1">
          <w:rPr>
            <w:noProof/>
            <w:webHidden/>
          </w:rPr>
          <w:t>16</w:t>
        </w:r>
        <w:r w:rsidR="009819F1">
          <w:rPr>
            <w:noProof/>
            <w:webHidden/>
          </w:rPr>
          <w:fldChar w:fldCharType="end"/>
        </w:r>
      </w:hyperlink>
    </w:p>
    <w:p w14:paraId="1AEC8388" w14:textId="77777777" w:rsidR="00654A5F" w:rsidRPr="00EC2A95" w:rsidRDefault="00654A5F" w:rsidP="00654A5F">
      <w:r w:rsidRPr="00EC2A95">
        <w:fldChar w:fldCharType="end"/>
      </w:r>
    </w:p>
    <w:p w14:paraId="7E7EB984" w14:textId="77777777" w:rsidR="00C42574" w:rsidRPr="00EC2A95" w:rsidRDefault="00C42574" w:rsidP="00C42574">
      <w:pPr>
        <w:jc w:val="center"/>
        <w:rPr>
          <w:i/>
          <w:color w:val="999999"/>
        </w:rPr>
      </w:pPr>
      <w:r w:rsidRPr="00EC2A95">
        <w:rPr>
          <w:i/>
        </w:rPr>
        <w:br w:type="page"/>
      </w:r>
      <w:r w:rsidRPr="00EC2A95">
        <w:rPr>
          <w:i/>
        </w:rPr>
        <w:lastRenderedPageBreak/>
        <w:t>(This page included for two-sided copying.)</w:t>
      </w:r>
    </w:p>
    <w:p w14:paraId="5E9FF73C" w14:textId="77777777" w:rsidR="00654A5F" w:rsidRPr="00EC2A95" w:rsidRDefault="00654A5F" w:rsidP="00654A5F">
      <w:pPr>
        <w:jc w:val="center"/>
        <w:rPr>
          <w:i/>
        </w:rPr>
        <w:sectPr w:rsidR="00654A5F" w:rsidRPr="00EC2A95">
          <w:footerReference w:type="even" r:id="rId13"/>
          <w:footerReference w:type="default" r:id="rId14"/>
          <w:footerReference w:type="first" r:id="rId15"/>
          <w:pgSz w:w="12240" w:h="15840" w:code="1"/>
          <w:pgMar w:top="1440" w:right="1440" w:bottom="1440" w:left="1440" w:header="720" w:footer="720" w:gutter="0"/>
          <w:pgNumType w:fmt="lowerRoman" w:start="1"/>
          <w:cols w:space="720"/>
          <w:docGrid w:linePitch="163"/>
        </w:sectPr>
      </w:pPr>
    </w:p>
    <w:p w14:paraId="39DCA36C" w14:textId="77777777" w:rsidR="00654A5F" w:rsidRPr="00EC2A95" w:rsidRDefault="00654A5F" w:rsidP="00654A5F">
      <w:pPr>
        <w:pStyle w:val="Heading1"/>
      </w:pPr>
      <w:bookmarkStart w:id="10" w:name="_Toc68326741"/>
      <w:bookmarkStart w:id="11" w:name="_Toc78101765"/>
      <w:bookmarkStart w:id="12" w:name="_Toc78348894"/>
      <w:bookmarkStart w:id="13" w:name="_Toc78349273"/>
      <w:bookmarkStart w:id="14" w:name="_Toc78349549"/>
      <w:bookmarkStart w:id="15" w:name="_Toc306800644"/>
      <w:bookmarkStart w:id="16" w:name="_Toc373305819"/>
      <w:r w:rsidRPr="00EC2A95">
        <w:lastRenderedPageBreak/>
        <w:t>Purpose</w:t>
      </w:r>
      <w:bookmarkEnd w:id="10"/>
      <w:bookmarkEnd w:id="11"/>
      <w:bookmarkEnd w:id="12"/>
      <w:bookmarkEnd w:id="13"/>
      <w:bookmarkEnd w:id="14"/>
      <w:bookmarkEnd w:id="15"/>
      <w:bookmarkEnd w:id="16"/>
    </w:p>
    <w:p w14:paraId="60762BEB" w14:textId="77777777" w:rsidR="00654A5F" w:rsidRPr="00EC2A95" w:rsidRDefault="00654A5F" w:rsidP="00654A5F"/>
    <w:p w14:paraId="307FAD5D" w14:textId="77777777" w:rsidR="00654A5F" w:rsidRPr="00EC2A95" w:rsidRDefault="00654A5F" w:rsidP="00654A5F">
      <w:pPr>
        <w:autoSpaceDE w:val="0"/>
        <w:autoSpaceDN w:val="0"/>
        <w:adjustRightInd w:val="0"/>
        <w:rPr>
          <w:szCs w:val="22"/>
        </w:rPr>
      </w:pPr>
      <w:r w:rsidRPr="00EC2A95">
        <w:t xml:space="preserve">The purpose of this </w:t>
      </w:r>
      <w:r w:rsidRPr="00EC2A95">
        <w:rPr>
          <w:iCs/>
        </w:rPr>
        <w:t xml:space="preserve">Installation Guide </w:t>
      </w:r>
      <w:r w:rsidRPr="00EC2A95">
        <w:t xml:space="preserve">is to provide an explanation of the installation and implementation process for the </w:t>
      </w:r>
      <w:r w:rsidR="00625EB1" w:rsidRPr="00EC2A95">
        <w:t>Bar Code Medication Administration (BCMA) Clinic Orders, High Risk High Alert Drugs, IV Bag Logic, and T@0</w:t>
      </w:r>
      <w:r w:rsidR="00DC5EA5" w:rsidRPr="00EC2A95">
        <w:t xml:space="preserve"> </w:t>
      </w:r>
      <w:r w:rsidRPr="00EC2A95">
        <w:t xml:space="preserve">project. </w:t>
      </w:r>
    </w:p>
    <w:p w14:paraId="2D2A9E34" w14:textId="77777777" w:rsidR="00654A5F" w:rsidRPr="00EC2A95" w:rsidRDefault="00654A5F" w:rsidP="00654A5F"/>
    <w:p w14:paraId="57040D6D" w14:textId="77777777" w:rsidR="00654A5F" w:rsidRPr="00EC2A95" w:rsidRDefault="00654A5F" w:rsidP="00654A5F">
      <w:pPr>
        <w:autoSpaceDE w:val="0"/>
        <w:autoSpaceDN w:val="0"/>
        <w:adjustRightInd w:val="0"/>
        <w:rPr>
          <w:szCs w:val="22"/>
        </w:rPr>
      </w:pPr>
      <w:r w:rsidRPr="00EC2A95">
        <w:t xml:space="preserve">The intended audience for this document is the </w:t>
      </w:r>
      <w:r w:rsidRPr="00EC2A95">
        <w:rPr>
          <w:szCs w:val="22"/>
        </w:rPr>
        <w:t>Information Resources Management Service (IRMS) staff responsible for installing patches</w:t>
      </w:r>
      <w:r w:rsidR="00C87988" w:rsidRPr="00EC2A95">
        <w:rPr>
          <w:szCs w:val="22"/>
        </w:rPr>
        <w:t>,</w:t>
      </w:r>
      <w:r w:rsidRPr="00EC2A95">
        <w:rPr>
          <w:szCs w:val="22"/>
        </w:rPr>
        <w:t xml:space="preserve"> and </w:t>
      </w:r>
      <w:r w:rsidR="00F61EC2" w:rsidRPr="00EC2A95">
        <w:rPr>
          <w:szCs w:val="22"/>
        </w:rPr>
        <w:t>BCMA and Inpatient Medications</w:t>
      </w:r>
      <w:r w:rsidRPr="00EC2A95">
        <w:rPr>
          <w:szCs w:val="22"/>
        </w:rPr>
        <w:t xml:space="preserve"> staff responsible for maintaining the pharmacy files.</w:t>
      </w:r>
    </w:p>
    <w:p w14:paraId="5183F4F3" w14:textId="77777777" w:rsidR="00654A5F" w:rsidRPr="00EC2A95" w:rsidRDefault="00654A5F" w:rsidP="00654A5F">
      <w:pPr>
        <w:autoSpaceDE w:val="0"/>
        <w:autoSpaceDN w:val="0"/>
        <w:adjustRightInd w:val="0"/>
        <w:rPr>
          <w:szCs w:val="22"/>
        </w:rPr>
      </w:pPr>
    </w:p>
    <w:p w14:paraId="4E58ECC3" w14:textId="77777777" w:rsidR="00654A5F" w:rsidRPr="00EC2A95" w:rsidRDefault="00654A5F" w:rsidP="00654A5F">
      <w:pPr>
        <w:pStyle w:val="Heading1"/>
      </w:pPr>
      <w:bookmarkStart w:id="17" w:name="_Toc68326742"/>
      <w:bookmarkStart w:id="18" w:name="_Toc78101766"/>
      <w:bookmarkStart w:id="19" w:name="_Toc78348895"/>
      <w:bookmarkStart w:id="20" w:name="_Toc78349274"/>
      <w:bookmarkStart w:id="21" w:name="_Toc373305820"/>
      <w:r w:rsidRPr="00EC2A95">
        <w:t>Scope</w:t>
      </w:r>
      <w:bookmarkEnd w:id="17"/>
      <w:bookmarkEnd w:id="18"/>
      <w:bookmarkEnd w:id="19"/>
      <w:bookmarkEnd w:id="20"/>
      <w:bookmarkEnd w:id="21"/>
    </w:p>
    <w:p w14:paraId="447FD08D" w14:textId="77777777" w:rsidR="00F61EC2" w:rsidRPr="00EC2A95" w:rsidRDefault="00654A5F" w:rsidP="00654A5F">
      <w:pPr>
        <w:pStyle w:val="BodyText"/>
        <w:spacing w:after="0"/>
      </w:pPr>
      <w:r w:rsidRPr="00EC2A95">
        <w:t xml:space="preserve">The </w:t>
      </w:r>
      <w:r w:rsidR="00F61EC2" w:rsidRPr="00EC2A95">
        <w:t>BCMA and Inpatient Medications</w:t>
      </w:r>
      <w:r w:rsidRPr="00EC2A95">
        <w:t xml:space="preserve"> application</w:t>
      </w:r>
      <w:r w:rsidR="00F61EC2" w:rsidRPr="00EC2A95">
        <w:t>s were</w:t>
      </w:r>
      <w:r w:rsidRPr="00EC2A95">
        <w:t xml:space="preserve"> modified to allow </w:t>
      </w:r>
      <w:r w:rsidR="006A16D9" w:rsidRPr="00EC2A95">
        <w:t>for</w:t>
      </w:r>
      <w:r w:rsidR="00F61EC2" w:rsidRPr="00EC2A95">
        <w:t xml:space="preserve"> the following:</w:t>
      </w:r>
    </w:p>
    <w:p w14:paraId="767097A6" w14:textId="77777777" w:rsidR="00F61EC2" w:rsidRPr="00EC2A95" w:rsidRDefault="00F61EC2" w:rsidP="00654A5F">
      <w:pPr>
        <w:pStyle w:val="BodyText"/>
        <w:spacing w:after="0"/>
      </w:pPr>
    </w:p>
    <w:p w14:paraId="5876A0C2" w14:textId="77777777" w:rsidR="00F61EC2" w:rsidRPr="00EC2A95" w:rsidRDefault="00F61EC2" w:rsidP="00F61EC2">
      <w:pPr>
        <w:pStyle w:val="BodyText"/>
        <w:numPr>
          <w:ilvl w:val="0"/>
          <w:numId w:val="19"/>
        </w:numPr>
        <w:autoSpaceDE w:val="0"/>
        <w:autoSpaceDN w:val="0"/>
        <w:adjustRightInd w:val="0"/>
        <w:spacing w:before="120"/>
      </w:pPr>
      <w:r w:rsidRPr="00EC2A95">
        <w:t>Clinic Orders enhancement. This enhancement modifies Inpatient Medications and BCMA to allow the administr</w:t>
      </w:r>
      <w:r w:rsidR="00C87988" w:rsidRPr="00EC2A95">
        <w:t>ation</w:t>
      </w:r>
      <w:r w:rsidRPr="00EC2A95">
        <w:t xml:space="preserve"> of Clinic order medications. Clinic orders will be processed via BCMA Client GUI by displaying these orders on the Virtual Due List (VDL) and Coversheet screens. The VDL &amp; Coversheet screens will display in either one of two modes, Inpatient Medications (IM) </w:t>
      </w:r>
      <w:r w:rsidR="00C87988" w:rsidRPr="00EC2A95">
        <w:t xml:space="preserve">Order </w:t>
      </w:r>
      <w:r w:rsidRPr="00EC2A95">
        <w:t>mode or the new Clinic Order (CO) mode. This enhancement will resolve portions of NSR 20070506: Clinic Orders.</w:t>
      </w:r>
    </w:p>
    <w:p w14:paraId="5A020A37" w14:textId="77777777" w:rsidR="00F61EC2" w:rsidRPr="00EC2A95" w:rsidRDefault="00F61EC2" w:rsidP="00F61EC2">
      <w:pPr>
        <w:pStyle w:val="BodyText"/>
        <w:numPr>
          <w:ilvl w:val="0"/>
          <w:numId w:val="19"/>
        </w:numPr>
        <w:autoSpaceDE w:val="0"/>
        <w:autoSpaceDN w:val="0"/>
        <w:adjustRightInd w:val="0"/>
        <w:spacing w:before="120"/>
      </w:pPr>
      <w:r w:rsidRPr="00EC2A95">
        <w:t>Witness for High Risk/High Alert Drug</w:t>
      </w:r>
      <w:r w:rsidR="00C87988" w:rsidRPr="00EC2A95">
        <w:t>s</w:t>
      </w:r>
      <w:r w:rsidRPr="00EC2A95">
        <w:t xml:space="preserve"> enhancement. This enhancement modifies BCMA and Pharmacy Data Management to </w:t>
      </w:r>
      <w:r w:rsidR="00C87988" w:rsidRPr="00EC2A95">
        <w:t xml:space="preserve">prompt for witness sign-on </w:t>
      </w:r>
      <w:r w:rsidRPr="00EC2A95">
        <w:t xml:space="preserve">to complete the administration in BCMA of an order that involves an Orderable Item that is flagged as </w:t>
      </w:r>
      <w:r w:rsidR="00C87988" w:rsidRPr="00EC2A95">
        <w:t xml:space="preserve">a High Risk/High Alert Drug requiring or recommending a witness </w:t>
      </w:r>
      <w:r w:rsidRPr="00EC2A95">
        <w:t>for</w:t>
      </w:r>
      <w:r w:rsidR="00C87988" w:rsidRPr="00EC2A95">
        <w:t xml:space="preserve"> administration.</w:t>
      </w:r>
      <w:r w:rsidRPr="00EC2A95">
        <w:t xml:space="preserve"> This enhancement will resolve NSR 20070607: Witness Function for High Risk/High Alert Medications.</w:t>
      </w:r>
    </w:p>
    <w:p w14:paraId="1B4ED4B9" w14:textId="77777777" w:rsidR="00654A5F" w:rsidRPr="00EC2A95" w:rsidRDefault="00F61EC2" w:rsidP="00632D05">
      <w:pPr>
        <w:pStyle w:val="BodyText"/>
        <w:numPr>
          <w:ilvl w:val="0"/>
          <w:numId w:val="19"/>
        </w:numPr>
        <w:autoSpaceDE w:val="0"/>
        <w:autoSpaceDN w:val="0"/>
        <w:adjustRightInd w:val="0"/>
        <w:spacing w:before="120" w:after="0"/>
        <w:rPr>
          <w:iCs/>
        </w:rPr>
      </w:pPr>
      <w:r w:rsidRPr="00EC2A95">
        <w:t>Modify IV Bag Logic enhancement. This enhancement modifies the Inpatient Medications order entry process to check the BCMA IV parameters against any edits to an IV order. When the Pharmacist is verifying an IV order in Inpatient Medications, the logic compares the changes in the original order to the IV parameter settings in BCMA, to determine if the bags are still valid. If there are invalid bags, the system displays a list of the invalid bag numbers, along with a message to the Pharmacist. This enable</w:t>
      </w:r>
      <w:r w:rsidR="00D93C60" w:rsidRPr="00EC2A95">
        <w:t>s</w:t>
      </w:r>
      <w:r w:rsidRPr="00EC2A95">
        <w:t xml:space="preserve"> the pharmacist to proactively retrieve the invalid bags and send the replacement bags. The user </w:t>
      </w:r>
      <w:r w:rsidR="00D93C60" w:rsidRPr="00EC2A95">
        <w:t>is not</w:t>
      </w:r>
      <w:r w:rsidRPr="00EC2A95">
        <w:t xml:space="preserve"> allowed to reprint the old labels for the invalid bag numbers. The user </w:t>
      </w:r>
      <w:r w:rsidR="00D93C60" w:rsidRPr="00EC2A95">
        <w:t>may</w:t>
      </w:r>
      <w:r w:rsidRPr="00EC2A95">
        <w:t xml:space="preserve"> reprint the new labels for the replacement bags. Local site policy determine</w:t>
      </w:r>
      <w:r w:rsidR="00D93C60" w:rsidRPr="00EC2A95">
        <w:t>s</w:t>
      </w:r>
      <w:r w:rsidRPr="00EC2A95">
        <w:t xml:space="preserve"> the process for managing the bags. This enhancement resolve</w:t>
      </w:r>
      <w:r w:rsidR="00D93C60" w:rsidRPr="00EC2A95">
        <w:t>s</w:t>
      </w:r>
      <w:r w:rsidRPr="00EC2A95">
        <w:t xml:space="preserve"> a portion of NSR 20010504: Check for invalid bags; prompt pharmacist to print new labels.</w:t>
      </w:r>
    </w:p>
    <w:p w14:paraId="3A437089" w14:textId="77777777" w:rsidR="00654A5F" w:rsidRPr="00EC2A95" w:rsidRDefault="00903EE7" w:rsidP="00654A5F">
      <w:pPr>
        <w:pStyle w:val="Helvetica"/>
        <w:overflowPunct/>
        <w:autoSpaceDE/>
        <w:autoSpaceDN/>
        <w:adjustRightInd/>
        <w:textAlignment w:val="auto"/>
        <w:rPr>
          <w:rFonts w:ascii="Times New Roman" w:hAnsi="Times New Roman"/>
          <w:szCs w:val="24"/>
        </w:rPr>
      </w:pPr>
      <w:r>
        <w:rPr>
          <w:noProof/>
        </w:rPr>
        <w:pict w14:anchorId="785DCF98">
          <v:shape id="Picture 6" o:spid="_x0000_s1031" type="#_x0000_t75" style="position:absolute;margin-left:-5.7pt;margin-top:351.95pt;width:89.05pt;height:114.1pt;z-index:-251656704;visibility:visible;mso-position-horizontal-relative:margin;mso-position-vertical-relative:page" o:allowoverlap="f">
            <v:imagedata r:id="rId16" o:title="" cropbottom="-20972f"/>
            <w10:wrap type="square" anchorx="margin" anchory="page"/>
          </v:shape>
        </w:pict>
      </w:r>
    </w:p>
    <w:p w14:paraId="4840FB81" w14:textId="77777777" w:rsidR="00654A5F" w:rsidRPr="00EC2A95" w:rsidRDefault="00654A5F" w:rsidP="00654A5F">
      <w:pPr>
        <w:pStyle w:val="Heading1"/>
      </w:pPr>
      <w:bookmarkStart w:id="22" w:name="_Toc78348896"/>
      <w:bookmarkStart w:id="23" w:name="_Toc78349275"/>
      <w:bookmarkStart w:id="24" w:name="_Toc373305821"/>
      <w:r w:rsidRPr="00EC2A95">
        <w:t>Before You Begin</w:t>
      </w:r>
      <w:bookmarkEnd w:id="22"/>
      <w:bookmarkEnd w:id="23"/>
      <w:bookmarkEnd w:id="24"/>
    </w:p>
    <w:p w14:paraId="7FFD657E" w14:textId="77777777" w:rsidR="00654A5F" w:rsidRPr="00EC2A95" w:rsidRDefault="00654A5F" w:rsidP="00654A5F">
      <w:pPr>
        <w:rPr>
          <w:szCs w:val="22"/>
        </w:rPr>
      </w:pPr>
      <w:r w:rsidRPr="00EC2A95">
        <w:rPr>
          <w:szCs w:val="22"/>
        </w:rPr>
        <w:t xml:space="preserve">This document is organized into </w:t>
      </w:r>
      <w:r w:rsidR="002728EA" w:rsidRPr="00EC2A95">
        <w:rPr>
          <w:szCs w:val="22"/>
        </w:rPr>
        <w:t xml:space="preserve">four </w:t>
      </w:r>
      <w:r w:rsidRPr="00EC2A95">
        <w:rPr>
          <w:szCs w:val="22"/>
        </w:rPr>
        <w:t>major sections: “</w:t>
      </w:r>
      <w:r w:rsidR="00DC55A1" w:rsidRPr="00EC2A95">
        <w:rPr>
          <w:szCs w:val="22"/>
        </w:rPr>
        <w:t>Pre-Installation</w:t>
      </w:r>
      <w:r w:rsidR="002728EA" w:rsidRPr="00EC2A95">
        <w:rPr>
          <w:szCs w:val="22"/>
        </w:rPr>
        <w:t>,</w:t>
      </w:r>
      <w:r w:rsidRPr="00EC2A95">
        <w:rPr>
          <w:iCs/>
          <w:szCs w:val="22"/>
        </w:rPr>
        <w:t>” “Install</w:t>
      </w:r>
      <w:r w:rsidR="00DC55A1" w:rsidRPr="00EC2A95">
        <w:rPr>
          <w:iCs/>
          <w:szCs w:val="22"/>
        </w:rPr>
        <w:t>ation of Patches</w:t>
      </w:r>
      <w:r w:rsidR="002728EA" w:rsidRPr="00EC2A95">
        <w:rPr>
          <w:iCs/>
          <w:szCs w:val="22"/>
        </w:rPr>
        <w:t>,</w:t>
      </w:r>
      <w:r w:rsidRPr="00EC2A95">
        <w:rPr>
          <w:iCs/>
          <w:szCs w:val="22"/>
        </w:rPr>
        <w:t>”</w:t>
      </w:r>
      <w:r w:rsidR="002728EA" w:rsidRPr="00EC2A95">
        <w:rPr>
          <w:iCs/>
          <w:szCs w:val="22"/>
        </w:rPr>
        <w:t xml:space="preserve"> </w:t>
      </w:r>
      <w:r w:rsidR="00076963" w:rsidRPr="00EC2A95">
        <w:rPr>
          <w:iCs/>
          <w:szCs w:val="22"/>
        </w:rPr>
        <w:t>“</w:t>
      </w:r>
      <w:r w:rsidR="002728EA" w:rsidRPr="00EC2A95">
        <w:rPr>
          <w:iCs/>
          <w:szCs w:val="22"/>
        </w:rPr>
        <w:t>Back</w:t>
      </w:r>
      <w:r w:rsidR="00E92D83" w:rsidRPr="00EC2A95">
        <w:rPr>
          <w:iCs/>
          <w:szCs w:val="22"/>
        </w:rPr>
        <w:t>ing o</w:t>
      </w:r>
      <w:r w:rsidR="002728EA" w:rsidRPr="00EC2A95">
        <w:rPr>
          <w:iCs/>
          <w:szCs w:val="22"/>
        </w:rPr>
        <w:t>ut</w:t>
      </w:r>
      <w:r w:rsidR="00076963" w:rsidRPr="00EC2A95">
        <w:rPr>
          <w:iCs/>
          <w:szCs w:val="22"/>
        </w:rPr>
        <w:t xml:space="preserve"> of Patches</w:t>
      </w:r>
      <w:r w:rsidR="00E92D83" w:rsidRPr="00EC2A95">
        <w:rPr>
          <w:iCs/>
          <w:szCs w:val="22"/>
        </w:rPr>
        <w:t>,</w:t>
      </w:r>
      <w:r w:rsidR="00076963" w:rsidRPr="00EC2A95">
        <w:rPr>
          <w:iCs/>
          <w:szCs w:val="22"/>
        </w:rPr>
        <w:t>”</w:t>
      </w:r>
      <w:r w:rsidR="00E92D83" w:rsidRPr="00EC2A95">
        <w:rPr>
          <w:iCs/>
          <w:szCs w:val="22"/>
        </w:rPr>
        <w:t xml:space="preserve"> and Documentation.</w:t>
      </w:r>
      <w:r w:rsidRPr="00EC2A95">
        <w:rPr>
          <w:szCs w:val="22"/>
        </w:rPr>
        <w:t xml:space="preserve"> </w:t>
      </w:r>
    </w:p>
    <w:p w14:paraId="372B869D" w14:textId="77777777" w:rsidR="00654A5F" w:rsidRPr="00EC2A95" w:rsidRDefault="00654A5F" w:rsidP="00654A5F">
      <w:pPr>
        <w:rPr>
          <w:szCs w:val="22"/>
        </w:rPr>
      </w:pPr>
    </w:p>
    <w:p w14:paraId="1BD807FC" w14:textId="77777777" w:rsidR="00654A5F" w:rsidRPr="00EC2A95" w:rsidRDefault="00654A5F" w:rsidP="00654A5F">
      <w:r w:rsidRPr="00EC2A95">
        <w:t xml:space="preserve">Having the proper setup of parameters and settings is critical to the success of the implementation. </w:t>
      </w:r>
    </w:p>
    <w:p w14:paraId="49B704F2" w14:textId="77777777" w:rsidR="00654A5F" w:rsidRPr="00EC2A95" w:rsidRDefault="00654A5F" w:rsidP="00654A5F"/>
    <w:p w14:paraId="0D458CD0" w14:textId="77777777" w:rsidR="00654A5F" w:rsidRPr="00EC2A95" w:rsidRDefault="00654A5F" w:rsidP="00654A5F">
      <w:pPr>
        <w:jc w:val="center"/>
      </w:pPr>
    </w:p>
    <w:p w14:paraId="4037B352" w14:textId="77777777" w:rsidR="00654A5F" w:rsidRPr="00EC2A95" w:rsidRDefault="00654A5F" w:rsidP="00654A5F">
      <w:pPr>
        <w:jc w:val="center"/>
        <w:rPr>
          <w:color w:val="999999"/>
        </w:rPr>
      </w:pPr>
      <w:r w:rsidRPr="00EC2A95">
        <w:br w:type="page"/>
      </w:r>
    </w:p>
    <w:p w14:paraId="33E72DA0" w14:textId="77777777" w:rsidR="00654A5F" w:rsidRPr="00EC2A95" w:rsidRDefault="00654A5F" w:rsidP="00654A5F">
      <w:pPr>
        <w:pStyle w:val="ChapterHeading"/>
      </w:pPr>
      <w:bookmarkStart w:id="25" w:name="_Toc78348897"/>
      <w:bookmarkStart w:id="26" w:name="_Toc78349276"/>
      <w:bookmarkStart w:id="27" w:name="_Toc373305822"/>
      <w:r w:rsidRPr="00EC2A95">
        <w:t xml:space="preserve">Section 1: </w:t>
      </w:r>
      <w:r w:rsidR="00DC55A1" w:rsidRPr="00EC2A95">
        <w:t>Pre-Installation</w:t>
      </w:r>
      <w:bookmarkEnd w:id="25"/>
      <w:bookmarkEnd w:id="26"/>
      <w:bookmarkEnd w:id="27"/>
    </w:p>
    <w:p w14:paraId="46CE2EFD" w14:textId="77777777" w:rsidR="00654A5F" w:rsidRPr="00EC2A95" w:rsidRDefault="00654A5F" w:rsidP="00654A5F"/>
    <w:p w14:paraId="6EED6DE8" w14:textId="77777777" w:rsidR="00654A5F" w:rsidRPr="00EC2A95" w:rsidRDefault="00654A5F" w:rsidP="00654A5F">
      <w:r w:rsidRPr="00EC2A95">
        <w:t xml:space="preserve">This section provides information that helps you determine patch and system requirements before installing the patches that are included in this project. It also helps you understand the updates that the installation process makes. Additionally, descriptions are provided regarding the specific parameters that you must set up to implement the interface. </w:t>
      </w:r>
    </w:p>
    <w:p w14:paraId="259E60DB" w14:textId="77777777" w:rsidR="00654A5F" w:rsidRPr="00EC2A95" w:rsidRDefault="00654A5F" w:rsidP="00654A5F">
      <w:pPr>
        <w:autoSpaceDE w:val="0"/>
        <w:autoSpaceDN w:val="0"/>
        <w:adjustRightInd w:val="0"/>
      </w:pPr>
    </w:p>
    <w:p w14:paraId="47F689E6" w14:textId="77777777" w:rsidR="00654A5F" w:rsidRPr="00EC2A95" w:rsidRDefault="00654A5F" w:rsidP="00654A5F">
      <w:pPr>
        <w:pStyle w:val="Heading2"/>
      </w:pPr>
      <w:bookmarkStart w:id="28" w:name="_Toc373305823"/>
      <w:r w:rsidRPr="00EC2A95">
        <w:t>User Interfaces</w:t>
      </w:r>
      <w:bookmarkEnd w:id="28"/>
    </w:p>
    <w:p w14:paraId="58151C50" w14:textId="77777777" w:rsidR="00654A5F" w:rsidRPr="00EC2A95" w:rsidRDefault="00654A5F" w:rsidP="00654A5F"/>
    <w:p w14:paraId="3CEC0826" w14:textId="77777777" w:rsidR="006823A9" w:rsidRPr="00EC2A95" w:rsidRDefault="006823A9" w:rsidP="006823A9">
      <w:pPr>
        <w:pStyle w:val="BodyText3"/>
        <w:rPr>
          <w:b w:val="0"/>
          <w:u w:val="none"/>
        </w:rPr>
      </w:pPr>
      <w:r w:rsidRPr="00EC2A95">
        <w:rPr>
          <w:b w:val="0"/>
          <w:u w:val="none"/>
        </w:rPr>
        <w:t>Clinicians interface with Inpatient Medications using personal computers. Inpatient Medications is compatible with the standard software and hardware platforms outlined in Hardware and Software Detailed Design.</w:t>
      </w:r>
    </w:p>
    <w:p w14:paraId="46016089" w14:textId="77777777" w:rsidR="00F93B30" w:rsidRPr="00EC2A95" w:rsidRDefault="00F93B30" w:rsidP="006823A9">
      <w:pPr>
        <w:pStyle w:val="BodyText3"/>
        <w:rPr>
          <w:b w:val="0"/>
          <w:u w:val="none"/>
        </w:rPr>
      </w:pPr>
    </w:p>
    <w:p w14:paraId="3DE15397" w14:textId="77777777" w:rsidR="006823A9" w:rsidRPr="00EC2A95" w:rsidRDefault="006823A9" w:rsidP="006823A9">
      <w:pPr>
        <w:pStyle w:val="BodyText3"/>
        <w:rPr>
          <w:b w:val="0"/>
          <w:u w:val="none"/>
        </w:rPr>
      </w:pPr>
      <w:r w:rsidRPr="00EC2A95">
        <w:rPr>
          <w:b w:val="0"/>
          <w:u w:val="none"/>
        </w:rPr>
        <w:t>Clinicians interface with BCMA using PCs and bar code scanners at the patient’s point of care. BCMA uses bar code technology – compatible with the standard software and hardware platforms outlined in Hardware and Software Detailed Design.</w:t>
      </w:r>
    </w:p>
    <w:p w14:paraId="0850B04F" w14:textId="77777777" w:rsidR="00654A5F" w:rsidRPr="00EC2A95" w:rsidRDefault="00654A5F" w:rsidP="00654A5F">
      <w:pPr>
        <w:pStyle w:val="Heading2"/>
      </w:pPr>
    </w:p>
    <w:p w14:paraId="1A88821F" w14:textId="77777777" w:rsidR="00654A5F" w:rsidRPr="00EC2A95" w:rsidRDefault="00654A5F" w:rsidP="00654A5F">
      <w:pPr>
        <w:pStyle w:val="Heading2"/>
      </w:pPr>
      <w:bookmarkStart w:id="29" w:name="_Toc373305824"/>
      <w:r w:rsidRPr="00EC2A95">
        <w:t>Hardware Interfaces</w:t>
      </w:r>
      <w:bookmarkEnd w:id="29"/>
    </w:p>
    <w:p w14:paraId="01F49451" w14:textId="77777777" w:rsidR="00654A5F" w:rsidRPr="00EC2A95" w:rsidRDefault="00654A5F" w:rsidP="00654A5F">
      <w:pPr>
        <w:tabs>
          <w:tab w:val="left" w:pos="720"/>
          <w:tab w:val="left" w:pos="5130"/>
        </w:tabs>
        <w:rPr>
          <w:szCs w:val="22"/>
        </w:rPr>
      </w:pPr>
    </w:p>
    <w:p w14:paraId="1EEA8B9E" w14:textId="77777777" w:rsidR="006823A9" w:rsidRPr="00EC2A95" w:rsidRDefault="006823A9" w:rsidP="006823A9">
      <w:pPr>
        <w:pStyle w:val="BodyText3"/>
        <w:rPr>
          <w:b w:val="0"/>
          <w:u w:val="none"/>
        </w:rPr>
      </w:pPr>
      <w:r w:rsidRPr="00EC2A95">
        <w:rPr>
          <w:b w:val="0"/>
          <w:u w:val="none"/>
        </w:rPr>
        <w:t>Personal computers (PCs) and bar code readers are used at the patient point of care. BCMA is bar code technology-compatible with the standard hardware and software platforms outlined in this section and in Software Detailed Design.</w:t>
      </w:r>
    </w:p>
    <w:p w14:paraId="26FAFBFA" w14:textId="77777777" w:rsidR="00632D05" w:rsidRPr="00EC2A95" w:rsidRDefault="00632D05" w:rsidP="006823A9">
      <w:pPr>
        <w:pStyle w:val="BodyText3"/>
        <w:rPr>
          <w:b w:val="0"/>
          <w:u w:val="none"/>
        </w:rPr>
      </w:pPr>
    </w:p>
    <w:p w14:paraId="05A16C8E" w14:textId="77777777" w:rsidR="006823A9" w:rsidRPr="00EC2A95" w:rsidRDefault="006823A9" w:rsidP="006823A9">
      <w:pPr>
        <w:pStyle w:val="BodyText3"/>
        <w:rPr>
          <w:b w:val="0"/>
          <w:u w:val="none"/>
        </w:rPr>
      </w:pPr>
      <w:r w:rsidRPr="00EC2A95">
        <w:rPr>
          <w:b w:val="0"/>
          <w:u w:val="none"/>
        </w:rPr>
        <w:t xml:space="preserve">The bar code scanner must interface with the PC in a way that is transparent to the Microsoft (MS) </w:t>
      </w:r>
      <w:r w:rsidRPr="00EC2A95">
        <w:rPr>
          <w:b w:val="0"/>
          <w:snapToGrid w:val="0"/>
          <w:u w:val="none"/>
        </w:rPr>
        <w:t>Windows</w:t>
      </w:r>
      <w:r w:rsidRPr="00EC2A95">
        <w:rPr>
          <w:b w:val="0"/>
          <w:sz w:val="18"/>
          <w:u w:val="none"/>
        </w:rPr>
        <w:t xml:space="preserve"> </w:t>
      </w:r>
      <w:r w:rsidRPr="00EC2A95">
        <w:rPr>
          <w:b w:val="0"/>
          <w:u w:val="none"/>
        </w:rPr>
        <w:t xml:space="preserve">operating system. This means that when a bar code is scanned, the value in the bar code will be, to the operating system, as if the value had been typed on the keyboard. The scanner installation must not require modification to the MS Windows-based application (in this case, BCMA) that will use the scanner. </w:t>
      </w:r>
    </w:p>
    <w:p w14:paraId="1CCE490C" w14:textId="77777777" w:rsidR="006823A9" w:rsidRPr="00EC2A95" w:rsidRDefault="006823A9" w:rsidP="006823A9">
      <w:pPr>
        <w:pStyle w:val="BodyText3"/>
        <w:rPr>
          <w:b w:val="0"/>
          <w:u w:val="none"/>
        </w:rPr>
      </w:pPr>
    </w:p>
    <w:p w14:paraId="30D51373" w14:textId="77777777" w:rsidR="006823A9" w:rsidRPr="00EC2A95" w:rsidRDefault="006823A9" w:rsidP="006823A9">
      <w:pPr>
        <w:pStyle w:val="BodyText3"/>
        <w:rPr>
          <w:b w:val="0"/>
          <w:u w:val="none"/>
        </w:rPr>
      </w:pPr>
      <w:r w:rsidRPr="00EC2A95">
        <w:rPr>
          <w:b w:val="0"/>
          <w:u w:val="none"/>
        </w:rPr>
        <w:t>Inpatient Medications functions on the following standard server platforms used in VAMCs:</w:t>
      </w:r>
    </w:p>
    <w:p w14:paraId="7957DE31" w14:textId="77777777" w:rsidR="006823A9" w:rsidRPr="00EC2A95" w:rsidRDefault="006823A9" w:rsidP="006823A9">
      <w:pPr>
        <w:pStyle w:val="BodyText3"/>
        <w:rPr>
          <w:b w:val="0"/>
          <w:u w:val="none"/>
        </w:rPr>
      </w:pPr>
      <w:r w:rsidRPr="00EC2A95">
        <w:rPr>
          <w:b w:val="0"/>
          <w:u w:val="none"/>
        </w:rPr>
        <w:t xml:space="preserve">Open M V. 4.0 route 43 and MS Windows </w:t>
      </w:r>
      <w:r w:rsidR="00526E86" w:rsidRPr="00EC2A95">
        <w:rPr>
          <w:b w:val="0"/>
          <w:u w:val="none"/>
        </w:rPr>
        <w:t xml:space="preserve">7, </w:t>
      </w:r>
      <w:r w:rsidRPr="00EC2A95">
        <w:rPr>
          <w:b w:val="0"/>
          <w:u w:val="none"/>
        </w:rPr>
        <w:t>2000, NT, XP and VMS</w:t>
      </w:r>
    </w:p>
    <w:p w14:paraId="3AF3FF94" w14:textId="77777777" w:rsidR="006823A9" w:rsidRPr="00EC2A95" w:rsidRDefault="006823A9" w:rsidP="006823A9">
      <w:pPr>
        <w:pStyle w:val="BodyText3"/>
        <w:rPr>
          <w:b w:val="0"/>
          <w:u w:val="none"/>
        </w:rPr>
      </w:pPr>
      <w:r w:rsidRPr="00EC2A95">
        <w:rPr>
          <w:b w:val="0"/>
          <w:u w:val="none"/>
        </w:rPr>
        <w:t>BCMA functions on the following standard server platforms used in VAMCs:</w:t>
      </w:r>
    </w:p>
    <w:p w14:paraId="3DA09B52" w14:textId="77777777" w:rsidR="006823A9" w:rsidRPr="00EC2A95" w:rsidRDefault="006823A9" w:rsidP="006823A9">
      <w:pPr>
        <w:pStyle w:val="BodyText3"/>
        <w:rPr>
          <w:b w:val="0"/>
          <w:u w:val="none"/>
        </w:rPr>
      </w:pPr>
      <w:r w:rsidRPr="00EC2A95">
        <w:rPr>
          <w:b w:val="0"/>
          <w:u w:val="none"/>
        </w:rPr>
        <w:t>Digital Equipment Corporation’s Standard M V. 6.3</w:t>
      </w:r>
      <w:r w:rsidRPr="00EC2A95">
        <w:rPr>
          <w:b w:val="0"/>
          <w:u w:val="none"/>
          <w:vertAlign w:val="superscript"/>
        </w:rPr>
        <w:t>+</w:t>
      </w:r>
      <w:r w:rsidRPr="00EC2A95">
        <w:rPr>
          <w:b w:val="0"/>
          <w:u w:val="none"/>
        </w:rPr>
        <w:t xml:space="preserve"> and VMS V. 6.1</w:t>
      </w:r>
      <w:r w:rsidRPr="00EC2A95">
        <w:rPr>
          <w:b w:val="0"/>
          <w:u w:val="none"/>
          <w:vertAlign w:val="superscript"/>
        </w:rPr>
        <w:t>+</w:t>
      </w:r>
    </w:p>
    <w:p w14:paraId="5573685D" w14:textId="77777777" w:rsidR="006823A9" w:rsidRPr="00EC2A95" w:rsidRDefault="006823A9" w:rsidP="006823A9">
      <w:pPr>
        <w:pStyle w:val="BodyText3"/>
        <w:rPr>
          <w:b w:val="0"/>
          <w:u w:val="none"/>
        </w:rPr>
      </w:pPr>
      <w:r w:rsidRPr="00EC2A95">
        <w:rPr>
          <w:b w:val="0"/>
          <w:u w:val="none"/>
        </w:rPr>
        <w:t xml:space="preserve">Open M V. 4.0 route 43 and MS Windows </w:t>
      </w:r>
      <w:r w:rsidR="00526E86" w:rsidRPr="00EC2A95">
        <w:rPr>
          <w:b w:val="0"/>
          <w:u w:val="none"/>
        </w:rPr>
        <w:t xml:space="preserve">7, </w:t>
      </w:r>
      <w:r w:rsidRPr="00EC2A95">
        <w:rPr>
          <w:b w:val="0"/>
          <w:u w:val="none"/>
        </w:rPr>
        <w:t>2000, NT, XP and VMS</w:t>
      </w:r>
    </w:p>
    <w:p w14:paraId="47778DE1" w14:textId="77777777" w:rsidR="00654A5F" w:rsidRPr="00EC2A95" w:rsidRDefault="00654A5F" w:rsidP="00654A5F">
      <w:pPr>
        <w:tabs>
          <w:tab w:val="left" w:pos="720"/>
          <w:tab w:val="left" w:pos="5130"/>
        </w:tabs>
        <w:rPr>
          <w:szCs w:val="22"/>
        </w:rPr>
      </w:pPr>
    </w:p>
    <w:p w14:paraId="508ABF43" w14:textId="77777777" w:rsidR="00654A5F" w:rsidRPr="00EC2A95" w:rsidRDefault="00654A5F" w:rsidP="00654A5F">
      <w:pPr>
        <w:pStyle w:val="Heading2"/>
        <w:rPr>
          <w:szCs w:val="22"/>
        </w:rPr>
      </w:pPr>
      <w:bookmarkStart w:id="30" w:name="_Toc373305825"/>
      <w:r w:rsidRPr="00EC2A95">
        <w:rPr>
          <w:szCs w:val="22"/>
        </w:rPr>
        <w:t>Software Interfaces</w:t>
      </w:r>
      <w:bookmarkEnd w:id="30"/>
    </w:p>
    <w:p w14:paraId="75D854F6" w14:textId="77777777" w:rsidR="00654A5F" w:rsidRPr="00EC2A95" w:rsidRDefault="00654A5F" w:rsidP="00654A5F"/>
    <w:p w14:paraId="07406997" w14:textId="77777777" w:rsidR="00372CAA" w:rsidRPr="00EC2A95" w:rsidRDefault="002728EA" w:rsidP="007F63D2">
      <w:r w:rsidRPr="00EC2A95">
        <w:t xml:space="preserve">BCMA requires the following versions (or higher) of VA software packages for proper implementation. The software listed is not included in this build and must be installed for the build to be completely functional. </w:t>
      </w:r>
      <w:r w:rsidR="00F45466" w:rsidRPr="00EC2A95">
        <w:rPr>
          <w:color w:val="000000"/>
        </w:rPr>
        <w:t>Resource and Patient Management System</w:t>
      </w:r>
      <w:r w:rsidR="00F45466" w:rsidRPr="00EC2A95">
        <w:rPr>
          <w:color w:val="1F497D"/>
        </w:rPr>
        <w:t xml:space="preserve"> (</w:t>
      </w:r>
      <w:r w:rsidRPr="00EC2A95">
        <w:t>RPMS</w:t>
      </w:r>
      <w:r w:rsidR="00F45466" w:rsidRPr="00EC2A95">
        <w:t>)</w:t>
      </w:r>
      <w:r w:rsidRPr="00EC2A95">
        <w:t xml:space="preserve"> uses the same version numbers as VistA.</w:t>
      </w:r>
    </w:p>
    <w:p w14:paraId="4D1F8206" w14:textId="77777777" w:rsidR="00F45466" w:rsidRPr="00EC2A95" w:rsidRDefault="00F45466" w:rsidP="007F63D2"/>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040"/>
      </w:tblGrid>
      <w:tr w:rsidR="002728EA" w:rsidRPr="00EC2A95" w14:paraId="6A3859C7" w14:textId="77777777" w:rsidTr="00D7628A">
        <w:trPr>
          <w:cantSplit/>
          <w:trHeight w:val="377"/>
          <w:tblHeader/>
        </w:trPr>
        <w:tc>
          <w:tcPr>
            <w:tcW w:w="4320" w:type="dxa"/>
            <w:shd w:val="pct15" w:color="auto" w:fill="auto"/>
            <w:vAlign w:val="center"/>
          </w:tcPr>
          <w:p w14:paraId="4CCBF48C" w14:textId="77777777" w:rsidR="002728EA" w:rsidRPr="00EC2A95" w:rsidRDefault="00372CAA" w:rsidP="005B3A9C">
            <w:pPr>
              <w:pStyle w:val="TableText"/>
              <w:rPr>
                <w:b/>
              </w:rPr>
            </w:pPr>
            <w:r w:rsidRPr="00EC2A95">
              <w:br w:type="page"/>
            </w:r>
            <w:r w:rsidR="002728EA" w:rsidRPr="00EC2A95">
              <w:rPr>
                <w:b/>
              </w:rPr>
              <w:t>Package</w:t>
            </w:r>
          </w:p>
        </w:tc>
        <w:tc>
          <w:tcPr>
            <w:tcW w:w="5040" w:type="dxa"/>
            <w:shd w:val="pct15" w:color="auto" w:fill="auto"/>
            <w:vAlign w:val="center"/>
          </w:tcPr>
          <w:p w14:paraId="47718CEE" w14:textId="77777777" w:rsidR="002728EA" w:rsidRPr="00EC2A95" w:rsidRDefault="002728EA" w:rsidP="005B3A9C">
            <w:pPr>
              <w:pStyle w:val="TableText"/>
              <w:rPr>
                <w:b/>
              </w:rPr>
            </w:pPr>
            <w:r w:rsidRPr="00EC2A95">
              <w:rPr>
                <w:b/>
              </w:rPr>
              <w:t>Version</w:t>
            </w:r>
          </w:p>
        </w:tc>
      </w:tr>
      <w:tr w:rsidR="002728EA" w:rsidRPr="00EC2A95" w14:paraId="510B0376" w14:textId="77777777" w:rsidTr="00D7628A">
        <w:trPr>
          <w:trHeight w:hRule="exact" w:val="352"/>
        </w:trPr>
        <w:tc>
          <w:tcPr>
            <w:tcW w:w="4320" w:type="dxa"/>
            <w:vAlign w:val="center"/>
          </w:tcPr>
          <w:p w14:paraId="0ED926E6" w14:textId="77777777" w:rsidR="002728EA" w:rsidRPr="00EC2A95" w:rsidRDefault="002728EA" w:rsidP="005B3A9C">
            <w:r w:rsidRPr="00EC2A95">
              <w:t>Inpatient Medications</w:t>
            </w:r>
          </w:p>
        </w:tc>
        <w:tc>
          <w:tcPr>
            <w:tcW w:w="5040" w:type="dxa"/>
            <w:vAlign w:val="center"/>
          </w:tcPr>
          <w:p w14:paraId="3BB605D8" w14:textId="77777777" w:rsidR="002728EA" w:rsidRPr="00EC2A95" w:rsidRDefault="002728EA" w:rsidP="005B3A9C">
            <w:r w:rsidRPr="00EC2A95">
              <w:t>5.0</w:t>
            </w:r>
          </w:p>
        </w:tc>
      </w:tr>
      <w:tr w:rsidR="002728EA" w:rsidRPr="00EC2A95" w14:paraId="6986B253" w14:textId="77777777" w:rsidTr="00D7628A">
        <w:trPr>
          <w:trHeight w:hRule="exact" w:val="360"/>
        </w:trPr>
        <w:tc>
          <w:tcPr>
            <w:tcW w:w="4320" w:type="dxa"/>
            <w:vAlign w:val="center"/>
          </w:tcPr>
          <w:p w14:paraId="2E90B776" w14:textId="77777777" w:rsidR="002728EA" w:rsidRPr="00EC2A95" w:rsidRDefault="002728EA" w:rsidP="005B3A9C">
            <w:r w:rsidRPr="00EC2A95">
              <w:t>Kernel</w:t>
            </w:r>
          </w:p>
        </w:tc>
        <w:tc>
          <w:tcPr>
            <w:tcW w:w="5040" w:type="dxa"/>
            <w:vAlign w:val="center"/>
          </w:tcPr>
          <w:p w14:paraId="00DAEB6F" w14:textId="77777777" w:rsidR="002728EA" w:rsidRPr="00EC2A95" w:rsidRDefault="002728EA" w:rsidP="005B3A9C">
            <w:r w:rsidRPr="00EC2A95">
              <w:t>8.0</w:t>
            </w:r>
          </w:p>
        </w:tc>
      </w:tr>
      <w:tr w:rsidR="002728EA" w:rsidRPr="00EC2A95" w14:paraId="58E76133" w14:textId="77777777" w:rsidTr="00D7628A">
        <w:trPr>
          <w:trHeight w:hRule="exact" w:val="360"/>
        </w:trPr>
        <w:tc>
          <w:tcPr>
            <w:tcW w:w="4320" w:type="dxa"/>
            <w:vAlign w:val="center"/>
          </w:tcPr>
          <w:p w14:paraId="6F741269" w14:textId="77777777" w:rsidR="002728EA" w:rsidRPr="00EC2A95" w:rsidRDefault="002728EA" w:rsidP="005B3A9C">
            <w:r w:rsidRPr="00EC2A95">
              <w:lastRenderedPageBreak/>
              <w:t>MailMan</w:t>
            </w:r>
          </w:p>
        </w:tc>
        <w:tc>
          <w:tcPr>
            <w:tcW w:w="5040" w:type="dxa"/>
            <w:vAlign w:val="center"/>
          </w:tcPr>
          <w:p w14:paraId="52F33FE7" w14:textId="77777777" w:rsidR="002728EA" w:rsidRPr="00EC2A95" w:rsidRDefault="002728EA" w:rsidP="005B3A9C">
            <w:r w:rsidRPr="00EC2A95">
              <w:t>8.0</w:t>
            </w:r>
          </w:p>
        </w:tc>
      </w:tr>
      <w:tr w:rsidR="002728EA" w:rsidRPr="00EC2A95" w14:paraId="532282D4" w14:textId="77777777" w:rsidTr="00D7628A">
        <w:trPr>
          <w:trHeight w:hRule="exact" w:val="360"/>
        </w:trPr>
        <w:tc>
          <w:tcPr>
            <w:tcW w:w="4320" w:type="dxa"/>
            <w:vAlign w:val="center"/>
          </w:tcPr>
          <w:p w14:paraId="3F88CB07" w14:textId="77777777" w:rsidR="002728EA" w:rsidRPr="00EC2A95" w:rsidRDefault="002728EA" w:rsidP="005B3A9C">
            <w:r w:rsidRPr="00EC2A95">
              <w:t>Nursing</w:t>
            </w:r>
          </w:p>
        </w:tc>
        <w:tc>
          <w:tcPr>
            <w:tcW w:w="5040" w:type="dxa"/>
            <w:vAlign w:val="center"/>
          </w:tcPr>
          <w:p w14:paraId="7DE19BCA" w14:textId="77777777" w:rsidR="002728EA" w:rsidRPr="00EC2A95" w:rsidRDefault="002728EA" w:rsidP="005B3A9C">
            <w:r w:rsidRPr="00EC2A95">
              <w:t>4.0</w:t>
            </w:r>
          </w:p>
        </w:tc>
      </w:tr>
      <w:tr w:rsidR="002728EA" w:rsidRPr="00EC2A95" w14:paraId="4877E668" w14:textId="77777777" w:rsidTr="00D7628A">
        <w:trPr>
          <w:trHeight w:hRule="exact" w:val="360"/>
        </w:trPr>
        <w:tc>
          <w:tcPr>
            <w:tcW w:w="4320" w:type="dxa"/>
            <w:vAlign w:val="center"/>
          </w:tcPr>
          <w:p w14:paraId="6E01CEF6" w14:textId="77777777" w:rsidR="002728EA" w:rsidRPr="00EC2A95" w:rsidRDefault="002728EA" w:rsidP="005B3A9C">
            <w:r w:rsidRPr="00EC2A95">
              <w:t>CPRS</w:t>
            </w:r>
          </w:p>
        </w:tc>
        <w:tc>
          <w:tcPr>
            <w:tcW w:w="5040" w:type="dxa"/>
            <w:vAlign w:val="center"/>
          </w:tcPr>
          <w:p w14:paraId="566DAC4D" w14:textId="77777777" w:rsidR="002728EA" w:rsidRPr="00EC2A95" w:rsidRDefault="002728EA" w:rsidP="005B3A9C">
            <w:r w:rsidRPr="00EC2A95">
              <w:t>1.0</w:t>
            </w:r>
          </w:p>
        </w:tc>
      </w:tr>
      <w:tr w:rsidR="002728EA" w:rsidRPr="00EC2A95" w14:paraId="420AAC82" w14:textId="77777777" w:rsidTr="00D7628A">
        <w:trPr>
          <w:trHeight w:hRule="exact" w:val="360"/>
        </w:trPr>
        <w:tc>
          <w:tcPr>
            <w:tcW w:w="4320" w:type="dxa"/>
            <w:vAlign w:val="center"/>
          </w:tcPr>
          <w:p w14:paraId="3ACEF4DB" w14:textId="77777777" w:rsidR="002728EA" w:rsidRPr="00EC2A95" w:rsidRDefault="002728EA" w:rsidP="005B3A9C">
            <w:r w:rsidRPr="00EC2A95">
              <w:t>Pharmacy Data Management</w:t>
            </w:r>
          </w:p>
        </w:tc>
        <w:tc>
          <w:tcPr>
            <w:tcW w:w="5040" w:type="dxa"/>
            <w:vAlign w:val="center"/>
          </w:tcPr>
          <w:p w14:paraId="30943D91" w14:textId="77777777" w:rsidR="002728EA" w:rsidRPr="00EC2A95" w:rsidRDefault="002728EA" w:rsidP="005B3A9C">
            <w:r w:rsidRPr="00EC2A95">
              <w:t>1.0</w:t>
            </w:r>
          </w:p>
        </w:tc>
      </w:tr>
      <w:tr w:rsidR="002728EA" w:rsidRPr="00EC2A95" w14:paraId="7B92F126" w14:textId="77777777" w:rsidTr="00D7628A">
        <w:trPr>
          <w:trHeight w:hRule="exact" w:val="360"/>
        </w:trPr>
        <w:tc>
          <w:tcPr>
            <w:tcW w:w="4320" w:type="dxa"/>
            <w:vAlign w:val="center"/>
          </w:tcPr>
          <w:p w14:paraId="2E88BFFC" w14:textId="77777777" w:rsidR="002728EA" w:rsidRPr="00EC2A95" w:rsidRDefault="002728EA" w:rsidP="005B3A9C">
            <w:r w:rsidRPr="00EC2A95">
              <w:t>RPC Broker (32-bit)</w:t>
            </w:r>
          </w:p>
        </w:tc>
        <w:tc>
          <w:tcPr>
            <w:tcW w:w="5040" w:type="dxa"/>
            <w:vAlign w:val="center"/>
          </w:tcPr>
          <w:p w14:paraId="4F39E855" w14:textId="77777777" w:rsidR="002728EA" w:rsidRPr="00EC2A95" w:rsidRDefault="002728EA" w:rsidP="005B3A9C">
            <w:r w:rsidRPr="00EC2A95">
              <w:t>1.1</w:t>
            </w:r>
          </w:p>
        </w:tc>
      </w:tr>
      <w:tr w:rsidR="002728EA" w:rsidRPr="00EC2A95" w14:paraId="5B086713" w14:textId="77777777" w:rsidTr="00D7628A">
        <w:trPr>
          <w:trHeight w:hRule="exact" w:val="360"/>
        </w:trPr>
        <w:tc>
          <w:tcPr>
            <w:tcW w:w="4320" w:type="dxa"/>
            <w:vAlign w:val="center"/>
          </w:tcPr>
          <w:p w14:paraId="4F3A2AB3" w14:textId="77777777" w:rsidR="002728EA" w:rsidRPr="00EC2A95" w:rsidRDefault="002728EA" w:rsidP="005B3A9C">
            <w:r w:rsidRPr="00EC2A95">
              <w:t>Toolkit</w:t>
            </w:r>
          </w:p>
        </w:tc>
        <w:tc>
          <w:tcPr>
            <w:tcW w:w="5040" w:type="dxa"/>
            <w:vAlign w:val="center"/>
          </w:tcPr>
          <w:p w14:paraId="05850473" w14:textId="77777777" w:rsidR="002728EA" w:rsidRPr="00EC2A95" w:rsidRDefault="002728EA" w:rsidP="005B3A9C">
            <w:r w:rsidRPr="00EC2A95">
              <w:t>7.3</w:t>
            </w:r>
          </w:p>
        </w:tc>
      </w:tr>
      <w:tr w:rsidR="002728EA" w:rsidRPr="00EC2A95" w14:paraId="2DA8EE36" w14:textId="77777777" w:rsidTr="00D7628A">
        <w:trPr>
          <w:trHeight w:hRule="exact" w:val="360"/>
        </w:trPr>
        <w:tc>
          <w:tcPr>
            <w:tcW w:w="4320" w:type="dxa"/>
            <w:vAlign w:val="center"/>
          </w:tcPr>
          <w:p w14:paraId="6C671FB0" w14:textId="77777777" w:rsidR="002728EA" w:rsidRPr="00EC2A95" w:rsidRDefault="002728EA" w:rsidP="005B3A9C">
            <w:r w:rsidRPr="00EC2A95">
              <w:t>VA FileMan</w:t>
            </w:r>
          </w:p>
        </w:tc>
        <w:tc>
          <w:tcPr>
            <w:tcW w:w="5040" w:type="dxa"/>
            <w:vAlign w:val="center"/>
          </w:tcPr>
          <w:p w14:paraId="4B379055" w14:textId="77777777" w:rsidR="002728EA" w:rsidRPr="00EC2A95" w:rsidRDefault="002728EA" w:rsidP="005B3A9C">
            <w:r w:rsidRPr="00EC2A95">
              <w:t>22.0</w:t>
            </w:r>
          </w:p>
        </w:tc>
      </w:tr>
      <w:tr w:rsidR="002728EA" w:rsidRPr="00EC2A95" w14:paraId="4230D179" w14:textId="77777777" w:rsidTr="00D7628A">
        <w:trPr>
          <w:trHeight w:hRule="exact" w:val="360"/>
        </w:trPr>
        <w:tc>
          <w:tcPr>
            <w:tcW w:w="4320" w:type="dxa"/>
            <w:vAlign w:val="center"/>
          </w:tcPr>
          <w:p w14:paraId="44C76595" w14:textId="77777777" w:rsidR="002728EA" w:rsidRPr="00EC2A95" w:rsidRDefault="002728EA" w:rsidP="005B3A9C">
            <w:r w:rsidRPr="00EC2A95">
              <w:t>Vitals/Measurements</w:t>
            </w:r>
          </w:p>
        </w:tc>
        <w:tc>
          <w:tcPr>
            <w:tcW w:w="5040" w:type="dxa"/>
            <w:vAlign w:val="center"/>
          </w:tcPr>
          <w:p w14:paraId="3090E869" w14:textId="77777777" w:rsidR="002728EA" w:rsidRPr="00EC2A95" w:rsidRDefault="002728EA" w:rsidP="005B3A9C">
            <w:r w:rsidRPr="00EC2A95">
              <w:t>5.0</w:t>
            </w:r>
          </w:p>
        </w:tc>
      </w:tr>
    </w:tbl>
    <w:p w14:paraId="65E0D3D0" w14:textId="77777777" w:rsidR="002728EA" w:rsidRPr="00EC2A95" w:rsidRDefault="002728EA" w:rsidP="00E81D23">
      <w:pPr>
        <w:pStyle w:val="BodyText2"/>
        <w:spacing w:after="0"/>
      </w:pPr>
    </w:p>
    <w:p w14:paraId="7D2ACFFD" w14:textId="77777777" w:rsidR="002728EA" w:rsidRPr="00EC2A95" w:rsidRDefault="002728EA" w:rsidP="007F63D2">
      <w:r w:rsidRPr="00EC2A95">
        <w:t>ICR 2828, 2829, 2830, and 5763 are used to allow BCMA to gain access to Inpatient Medications Pharmacy Software to provide specific information for displaying on BCMA Reports.</w:t>
      </w:r>
    </w:p>
    <w:p w14:paraId="6E7A1FA8" w14:textId="77777777" w:rsidR="00AF6CB9" w:rsidRPr="00EC2A95" w:rsidRDefault="00AF6CB9" w:rsidP="002728EA">
      <w:pPr>
        <w:pStyle w:val="BodyText3"/>
        <w:rPr>
          <w:b w:val="0"/>
          <w:sz w:val="22"/>
          <w:szCs w:val="22"/>
        </w:rPr>
      </w:pPr>
    </w:p>
    <w:p w14:paraId="5E1D6EE2" w14:textId="77777777" w:rsidR="002728EA" w:rsidRPr="00EC2A95" w:rsidRDefault="002728EA" w:rsidP="007F63D2">
      <w:r w:rsidRPr="00EC2A95">
        <w:t>ICR 10035 is used to allow BCMA to gain access to Registrations Software to provide specific information for displaying on BCMA reports.</w:t>
      </w:r>
    </w:p>
    <w:p w14:paraId="2A33C1E0" w14:textId="77777777" w:rsidR="006823A9" w:rsidRPr="00EC2A95" w:rsidRDefault="006823A9" w:rsidP="007F63D2"/>
    <w:p w14:paraId="1EA165D3" w14:textId="77777777" w:rsidR="006823A9" w:rsidRPr="00EC2A95" w:rsidRDefault="006823A9" w:rsidP="007F63D2">
      <w:pPr>
        <w:pStyle w:val="Heading2"/>
      </w:pPr>
      <w:bookmarkStart w:id="31" w:name="_Toc373305826"/>
      <w:r w:rsidRPr="00EC2A95">
        <w:t>Communication Interfaces</w:t>
      </w:r>
      <w:bookmarkEnd w:id="31"/>
    </w:p>
    <w:p w14:paraId="30CC1304" w14:textId="77777777" w:rsidR="00F93B30" w:rsidRPr="00EC2A95" w:rsidRDefault="00F93B30" w:rsidP="006823A9">
      <w:pPr>
        <w:pStyle w:val="BodyText3"/>
      </w:pPr>
    </w:p>
    <w:p w14:paraId="20023F3F" w14:textId="77777777" w:rsidR="006823A9" w:rsidRPr="00EC2A95" w:rsidRDefault="006823A9" w:rsidP="006823A9">
      <w:pPr>
        <w:pStyle w:val="BodyText3"/>
        <w:rPr>
          <w:b w:val="0"/>
          <w:u w:val="none"/>
        </w:rPr>
      </w:pPr>
      <w:r w:rsidRPr="00EC2A95">
        <w:rPr>
          <w:b w:val="0"/>
          <w:u w:val="none"/>
        </w:rPr>
        <w:t>Inpatient Medications – N/A</w:t>
      </w:r>
    </w:p>
    <w:p w14:paraId="11410F9C" w14:textId="77777777" w:rsidR="00732009" w:rsidRPr="00EC2A95" w:rsidRDefault="00732009" w:rsidP="006823A9">
      <w:pPr>
        <w:pStyle w:val="BodyText3"/>
        <w:rPr>
          <w:b w:val="0"/>
        </w:rPr>
      </w:pPr>
    </w:p>
    <w:p w14:paraId="08007E3C" w14:textId="77777777" w:rsidR="00523CAE" w:rsidRPr="00EC2A95" w:rsidRDefault="006823A9" w:rsidP="006823A9">
      <w:pPr>
        <w:pStyle w:val="BodyText3"/>
        <w:rPr>
          <w:b w:val="0"/>
          <w:sz w:val="22"/>
          <w:szCs w:val="22"/>
        </w:rPr>
      </w:pPr>
      <w:r w:rsidRPr="00EC2A95">
        <w:rPr>
          <w:b w:val="0"/>
          <w:sz w:val="22"/>
          <w:szCs w:val="22"/>
          <w:u w:val="none"/>
        </w:rPr>
        <w:t>BCMA</w:t>
      </w:r>
      <w:r w:rsidR="00732009" w:rsidRPr="00EC2A95">
        <w:rPr>
          <w:b w:val="0"/>
          <w:sz w:val="22"/>
          <w:szCs w:val="22"/>
          <w:u w:val="none"/>
        </w:rPr>
        <w:t xml:space="preserve"> - </w:t>
      </w:r>
      <w:r w:rsidR="006C7AD7" w:rsidRPr="00EC2A95">
        <w:rPr>
          <w:b w:val="0"/>
          <w:sz w:val="22"/>
          <w:szCs w:val="22"/>
          <w:u w:val="none"/>
        </w:rPr>
        <w:t xml:space="preserve">The </w:t>
      </w:r>
      <w:r w:rsidR="00523CAE" w:rsidRPr="00EC2A95">
        <w:rPr>
          <w:b w:val="0"/>
          <w:sz w:val="22"/>
          <w:szCs w:val="22"/>
          <w:u w:val="none"/>
        </w:rPr>
        <w:t xml:space="preserve">Shared </w:t>
      </w:r>
      <w:r w:rsidRPr="00EC2A95">
        <w:rPr>
          <w:b w:val="0"/>
          <w:sz w:val="22"/>
          <w:szCs w:val="22"/>
          <w:u w:val="none"/>
        </w:rPr>
        <w:t>RPC Broker uses TCP/IP to communicate with the VistA server. It requires a minimum of 10 Mbps (Megabits per second) throughput on the network connection. VistA electronic mail is used to send notifications to a site-defined mail group</w:t>
      </w:r>
      <w:r w:rsidR="00523CAE" w:rsidRPr="00EC2A95">
        <w:rPr>
          <w:b w:val="0"/>
          <w:sz w:val="22"/>
          <w:szCs w:val="22"/>
          <w:u w:val="none"/>
        </w:rPr>
        <w:t>.</w:t>
      </w:r>
    </w:p>
    <w:p w14:paraId="15F77DDF" w14:textId="77777777" w:rsidR="00523CAE" w:rsidRPr="00EC2A95" w:rsidRDefault="00523CAE" w:rsidP="006823A9">
      <w:pPr>
        <w:pStyle w:val="BodyText3"/>
        <w:rPr>
          <w:b w:val="0"/>
        </w:rPr>
      </w:pPr>
    </w:p>
    <w:p w14:paraId="52A47EB8" w14:textId="77777777" w:rsidR="00523CAE" w:rsidRPr="00EC2A95" w:rsidRDefault="00523CAE" w:rsidP="00523CAE">
      <w:pPr>
        <w:rPr>
          <w:color w:val="000000"/>
        </w:rPr>
      </w:pPr>
      <w:r w:rsidRPr="00EC2A95">
        <w:rPr>
          <w:color w:val="000000"/>
        </w:rPr>
        <w:t xml:space="preserve">The Shared RPC Broker patch XWB*1.1*29 must be installed prior to running BCMA.  The Shared RPC Broker supports communication between BCMA and the BcmaOrderCom.DLL which is used by the </w:t>
      </w:r>
      <w:r w:rsidR="00FE5D52" w:rsidRPr="00EC2A95">
        <w:rPr>
          <w:color w:val="000000"/>
        </w:rPr>
        <w:t xml:space="preserve">CPRS </w:t>
      </w:r>
      <w:r w:rsidRPr="00EC2A95">
        <w:rPr>
          <w:color w:val="000000"/>
        </w:rPr>
        <w:t xml:space="preserve">Med Order Button.  The Shared RPC Broker installation can be found on the RPC Broker Archive page </w:t>
      </w:r>
      <w:ins w:id="32" w:author="Moody, Susan G." w:date="2020-11-18T10:10:00Z">
        <w:r w:rsidR="00AF1BC6">
          <w:rPr>
            <w:sz w:val="20"/>
            <w:highlight w:val="yellow"/>
          </w:rPr>
          <w:t>REDACTED</w:t>
        </w:r>
      </w:ins>
      <w:del w:id="33" w:author="Moody, Susan G." w:date="2020-11-18T10:10:00Z">
        <w:r w:rsidRPr="00EC2A95" w:rsidDel="00AF1BC6">
          <w:rPr>
            <w:rStyle w:val="Hyperlink"/>
            <w:szCs w:val="22"/>
          </w:rPr>
          <w:fldChar w:fldCharType="begin"/>
        </w:r>
        <w:r w:rsidRPr="00EC2A95" w:rsidDel="00AF1BC6">
          <w:rPr>
            <w:rStyle w:val="Hyperlink"/>
            <w:szCs w:val="22"/>
          </w:rPr>
          <w:delInstrText xml:space="preserve"> HYPERLINK "http://vista.med.va.gov/broker/archive.asp" </w:delInstrText>
        </w:r>
        <w:r w:rsidRPr="00EC2A95" w:rsidDel="00AF1BC6">
          <w:rPr>
            <w:rStyle w:val="Hyperlink"/>
            <w:szCs w:val="22"/>
          </w:rPr>
          <w:fldChar w:fldCharType="separate"/>
        </w:r>
        <w:r w:rsidRPr="00EC2A95" w:rsidDel="00AF1BC6">
          <w:rPr>
            <w:rStyle w:val="Hyperlink"/>
            <w:szCs w:val="22"/>
          </w:rPr>
          <w:delText>http://vista.med.va.gov/broker/archive.asp</w:delText>
        </w:r>
        <w:r w:rsidRPr="00EC2A95" w:rsidDel="00AF1BC6">
          <w:rPr>
            <w:rStyle w:val="Hyperlink"/>
            <w:szCs w:val="22"/>
          </w:rPr>
          <w:fldChar w:fldCharType="end"/>
        </w:r>
      </w:del>
      <w:r w:rsidR="009B0491" w:rsidRPr="00EC2A95">
        <w:rPr>
          <w:color w:val="000000"/>
        </w:rPr>
        <w:t>.</w:t>
      </w:r>
    </w:p>
    <w:p w14:paraId="0B9E4737" w14:textId="77777777" w:rsidR="00523CAE" w:rsidRPr="00EC2A95" w:rsidRDefault="00523CAE" w:rsidP="00523CAE">
      <w:pPr>
        <w:rPr>
          <w:color w:val="000000"/>
        </w:rPr>
      </w:pPr>
    </w:p>
    <w:p w14:paraId="521ED1CF" w14:textId="77777777" w:rsidR="00523CAE" w:rsidRPr="00EC2A95" w:rsidRDefault="00523CAE" w:rsidP="00523CAE">
      <w:pPr>
        <w:rPr>
          <w:rStyle w:val="Hyperlink"/>
          <w:szCs w:val="22"/>
        </w:rPr>
      </w:pPr>
      <w:r w:rsidRPr="00EC2A95">
        <w:rPr>
          <w:color w:val="000000"/>
        </w:rPr>
        <w:t xml:space="preserve">The installation is found in the following link: </w:t>
      </w:r>
      <w:ins w:id="34" w:author="Moody, Susan G." w:date="2020-11-18T10:10:00Z">
        <w:r w:rsidR="00AF1BC6">
          <w:rPr>
            <w:sz w:val="20"/>
            <w:highlight w:val="yellow"/>
          </w:rPr>
          <w:t>REDACTED</w:t>
        </w:r>
      </w:ins>
      <w:del w:id="35" w:author="Moody, Susan G." w:date="2020-11-18T10:10:00Z">
        <w:r w:rsidRPr="00EC2A95" w:rsidDel="00AF1BC6">
          <w:rPr>
            <w:rStyle w:val="Hyperlink"/>
            <w:szCs w:val="22"/>
          </w:rPr>
          <w:fldChar w:fldCharType="begin"/>
        </w:r>
        <w:r w:rsidRPr="00EC2A95" w:rsidDel="00AF1BC6">
          <w:rPr>
            <w:rStyle w:val="Hyperlink"/>
            <w:szCs w:val="22"/>
          </w:rPr>
          <w:delInstrText xml:space="preserve"> HYPERLINK "http://vista.med.va.gov/broker/archive/internal/v_1_1-patch-29/xwb1_1p29pg.exe" </w:delInstrText>
        </w:r>
        <w:r w:rsidRPr="00EC2A95" w:rsidDel="00AF1BC6">
          <w:rPr>
            <w:rStyle w:val="Hyperlink"/>
            <w:szCs w:val="22"/>
          </w:rPr>
          <w:fldChar w:fldCharType="separate"/>
        </w:r>
        <w:r w:rsidRPr="00EC2A95" w:rsidDel="00AF1BC6">
          <w:rPr>
            <w:rStyle w:val="Hyperlink"/>
            <w:szCs w:val="22"/>
          </w:rPr>
          <w:delText>http://vista.med.va.gov/broker/archive/internal/v_1_1-patch-29/xwb1_1p29pg.exe</w:delText>
        </w:r>
        <w:r w:rsidRPr="00EC2A95" w:rsidDel="00AF1BC6">
          <w:rPr>
            <w:rStyle w:val="Hyperlink"/>
            <w:szCs w:val="22"/>
          </w:rPr>
          <w:fldChar w:fldCharType="end"/>
        </w:r>
      </w:del>
      <w:r w:rsidR="009B0491" w:rsidRPr="00EC2A95">
        <w:rPr>
          <w:rStyle w:val="Hyperlink"/>
          <w:szCs w:val="22"/>
        </w:rPr>
        <w:t>.</w:t>
      </w:r>
    </w:p>
    <w:p w14:paraId="0363E152" w14:textId="77777777" w:rsidR="00523CAE" w:rsidRPr="00EC2A95" w:rsidRDefault="00523CAE" w:rsidP="00523CAE">
      <w:pPr>
        <w:rPr>
          <w:color w:val="000000"/>
        </w:rPr>
      </w:pPr>
    </w:p>
    <w:p w14:paraId="29C7C894" w14:textId="77777777" w:rsidR="00523CAE" w:rsidRPr="00EC2A95" w:rsidRDefault="00523CAE" w:rsidP="00523CAE">
      <w:pPr>
        <w:rPr>
          <w:color w:val="000000"/>
        </w:rPr>
      </w:pPr>
      <w:r w:rsidRPr="00EC2A95">
        <w:rPr>
          <w:color w:val="000000"/>
        </w:rPr>
        <w:t xml:space="preserve">The Shared RPC Broker Installation Guide is found in the following link: </w:t>
      </w:r>
      <w:ins w:id="36" w:author="Moody, Susan G." w:date="2020-11-18T10:10:00Z">
        <w:r w:rsidR="00AF1BC6">
          <w:rPr>
            <w:sz w:val="20"/>
            <w:highlight w:val="yellow"/>
          </w:rPr>
          <w:t>REDACTED</w:t>
        </w:r>
      </w:ins>
      <w:del w:id="37" w:author="Moody, Susan G." w:date="2020-11-18T10:10:00Z">
        <w:r w:rsidRPr="00EC2A95" w:rsidDel="00AF1BC6">
          <w:rPr>
            <w:rStyle w:val="Hyperlink"/>
            <w:szCs w:val="22"/>
          </w:rPr>
          <w:fldChar w:fldCharType="begin"/>
        </w:r>
        <w:r w:rsidRPr="00EC2A95" w:rsidDel="00AF1BC6">
          <w:rPr>
            <w:rStyle w:val="Hyperlink"/>
            <w:szCs w:val="22"/>
          </w:rPr>
          <w:delInstrText xml:space="preserve"> HYPERLINK "http://vista.med.va.gov/broker/archive/v_1_1-patch-29/XWB1_1P29IG.txt" </w:delInstrText>
        </w:r>
        <w:r w:rsidRPr="00EC2A95" w:rsidDel="00AF1BC6">
          <w:rPr>
            <w:rStyle w:val="Hyperlink"/>
            <w:szCs w:val="22"/>
          </w:rPr>
          <w:fldChar w:fldCharType="separate"/>
        </w:r>
        <w:r w:rsidRPr="00EC2A95" w:rsidDel="00AF1BC6">
          <w:rPr>
            <w:rStyle w:val="Hyperlink"/>
            <w:szCs w:val="22"/>
          </w:rPr>
          <w:delText>http://vista.med.va.gov/broker/archive/v_1_1-patch-29/XWB1_1P29IG.txt</w:delText>
        </w:r>
        <w:r w:rsidRPr="00EC2A95" w:rsidDel="00AF1BC6">
          <w:rPr>
            <w:rStyle w:val="Hyperlink"/>
            <w:szCs w:val="22"/>
          </w:rPr>
          <w:fldChar w:fldCharType="end"/>
        </w:r>
      </w:del>
      <w:r w:rsidR="009B0491" w:rsidRPr="00EC2A95">
        <w:rPr>
          <w:color w:val="000000"/>
        </w:rPr>
        <w:t>.</w:t>
      </w:r>
    </w:p>
    <w:p w14:paraId="70669BAC" w14:textId="77777777" w:rsidR="006823A9" w:rsidRPr="00EC2A95" w:rsidRDefault="006823A9" w:rsidP="006823A9">
      <w:pPr>
        <w:pStyle w:val="BodyText3"/>
        <w:rPr>
          <w:b w:val="0"/>
        </w:rPr>
      </w:pPr>
      <w:r w:rsidRPr="00EC2A95">
        <w:rPr>
          <w:b w:val="0"/>
        </w:rPr>
        <w:t xml:space="preserve"> </w:t>
      </w:r>
    </w:p>
    <w:p w14:paraId="2B6F0162" w14:textId="77777777" w:rsidR="006823A9" w:rsidRPr="00EC2A95" w:rsidRDefault="006823A9" w:rsidP="007F63D2"/>
    <w:p w14:paraId="5C94D5A8" w14:textId="77777777" w:rsidR="00654A5F" w:rsidRPr="00EC2A95" w:rsidRDefault="00654A5F" w:rsidP="00654A5F"/>
    <w:p w14:paraId="54D56BB1" w14:textId="77777777" w:rsidR="00654A5F" w:rsidRPr="00EC2A95" w:rsidRDefault="006C7AD7" w:rsidP="00654A5F">
      <w:pPr>
        <w:pStyle w:val="Heading2"/>
        <w:rPr>
          <w:szCs w:val="22"/>
        </w:rPr>
      </w:pPr>
      <w:r w:rsidRPr="00EC2A95">
        <w:rPr>
          <w:szCs w:val="22"/>
        </w:rPr>
        <w:br w:type="page"/>
      </w:r>
      <w:bookmarkStart w:id="38" w:name="_Toc373305827"/>
      <w:r w:rsidR="00654A5F" w:rsidRPr="00EC2A95">
        <w:rPr>
          <w:szCs w:val="22"/>
        </w:rPr>
        <w:lastRenderedPageBreak/>
        <w:t>User Characteristics</w:t>
      </w:r>
      <w:bookmarkEnd w:id="38"/>
    </w:p>
    <w:p w14:paraId="1A914117" w14:textId="77777777" w:rsidR="00654A5F" w:rsidRPr="00EC2A95" w:rsidRDefault="00654A5F" w:rsidP="00654A5F"/>
    <w:p w14:paraId="517AD663" w14:textId="77777777" w:rsidR="006C7AD7" w:rsidRPr="00EC2A95" w:rsidRDefault="00654A5F" w:rsidP="003953B2">
      <w:r w:rsidRPr="00EC2A95">
        <w:t xml:space="preserve">The intended users </w:t>
      </w:r>
      <w:r w:rsidR="00AF6CB9" w:rsidRPr="00EC2A95">
        <w:t>for this application</w:t>
      </w:r>
      <w:r w:rsidRPr="00EC2A95">
        <w:t xml:space="preserve"> include</w:t>
      </w:r>
      <w:r w:rsidR="00AF6CB9" w:rsidRPr="00EC2A95">
        <w:t xml:space="preserve"> clinicians who are responsible for administering active medication orders to “inpatients” at Veterans Affairs Medical Centers (VAMCs).</w:t>
      </w:r>
    </w:p>
    <w:p w14:paraId="707F754B" w14:textId="77777777" w:rsidR="006C7AD7" w:rsidRPr="00EC2A95" w:rsidRDefault="006C7AD7" w:rsidP="003953B2"/>
    <w:p w14:paraId="64C3BC93" w14:textId="77777777" w:rsidR="00654A5F" w:rsidRPr="00EC2A95" w:rsidRDefault="00654A5F" w:rsidP="006C7AD7">
      <w:pPr>
        <w:pStyle w:val="Heading2"/>
        <w:rPr>
          <w:szCs w:val="22"/>
        </w:rPr>
      </w:pPr>
      <w:bookmarkStart w:id="39" w:name="_Toc373305828"/>
      <w:r w:rsidRPr="00EC2A95">
        <w:rPr>
          <w:szCs w:val="22"/>
        </w:rPr>
        <w:t>Acronyms</w:t>
      </w:r>
      <w:bookmarkEnd w:id="39"/>
    </w:p>
    <w:p w14:paraId="442636D5" w14:textId="77777777" w:rsidR="00654A5F" w:rsidRPr="00EC2A95" w:rsidRDefault="00654A5F" w:rsidP="00654A5F">
      <w:pPr>
        <w:tabs>
          <w:tab w:val="left" w:pos="720"/>
          <w:tab w:val="left" w:pos="5130"/>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8010"/>
      </w:tblGrid>
      <w:tr w:rsidR="00654A5F" w:rsidRPr="00EC2A95" w14:paraId="5686A7C4" w14:textId="77777777" w:rsidTr="00D7628A">
        <w:trPr>
          <w:trHeight w:val="472"/>
        </w:trPr>
        <w:tc>
          <w:tcPr>
            <w:tcW w:w="1440" w:type="dxa"/>
            <w:shd w:val="pct15" w:color="auto" w:fill="FFFFFF"/>
            <w:vAlign w:val="center"/>
          </w:tcPr>
          <w:p w14:paraId="091264A5" w14:textId="77777777" w:rsidR="00654A5F" w:rsidRPr="00EC2A95" w:rsidRDefault="00654A5F" w:rsidP="00654A5F">
            <w:pPr>
              <w:pStyle w:val="Tableheaders"/>
            </w:pPr>
            <w:r w:rsidRPr="00EC2A95">
              <w:t>Term</w:t>
            </w:r>
          </w:p>
        </w:tc>
        <w:tc>
          <w:tcPr>
            <w:tcW w:w="8010" w:type="dxa"/>
            <w:shd w:val="pct15" w:color="auto" w:fill="FFFFFF"/>
            <w:vAlign w:val="center"/>
          </w:tcPr>
          <w:p w14:paraId="21ABCA90" w14:textId="77777777" w:rsidR="00654A5F" w:rsidRPr="00EC2A95" w:rsidRDefault="00654A5F" w:rsidP="00654A5F">
            <w:pPr>
              <w:pStyle w:val="Tableheaders"/>
            </w:pPr>
            <w:r w:rsidRPr="00EC2A95">
              <w:t>Definition</w:t>
            </w:r>
          </w:p>
        </w:tc>
      </w:tr>
      <w:tr w:rsidR="008400CA" w:rsidRPr="00EC2A95" w14:paraId="4BE5E712" w14:textId="77777777" w:rsidTr="00D7628A">
        <w:trPr>
          <w:trHeight w:val="280"/>
        </w:trPr>
        <w:tc>
          <w:tcPr>
            <w:tcW w:w="1440" w:type="dxa"/>
          </w:tcPr>
          <w:p w14:paraId="06DEDF8D" w14:textId="77777777" w:rsidR="008400CA" w:rsidRPr="00EC2A95" w:rsidRDefault="008400CA" w:rsidP="00654A5F">
            <w:pPr>
              <w:tabs>
                <w:tab w:val="left" w:pos="720"/>
                <w:tab w:val="left" w:pos="5130"/>
              </w:tabs>
            </w:pPr>
            <w:r w:rsidRPr="00EC2A95">
              <w:t>BCMA</w:t>
            </w:r>
          </w:p>
        </w:tc>
        <w:tc>
          <w:tcPr>
            <w:tcW w:w="8010" w:type="dxa"/>
          </w:tcPr>
          <w:p w14:paraId="2F32D36E" w14:textId="77777777" w:rsidR="008400CA" w:rsidRPr="00EC2A95" w:rsidRDefault="008400CA" w:rsidP="00654A5F">
            <w:pPr>
              <w:tabs>
                <w:tab w:val="left" w:pos="720"/>
                <w:tab w:val="left" w:pos="5130"/>
              </w:tabs>
              <w:jc w:val="center"/>
            </w:pPr>
            <w:r w:rsidRPr="00EC2A95">
              <w:t>Bar Code Medication Administration</w:t>
            </w:r>
          </w:p>
        </w:tc>
      </w:tr>
      <w:tr w:rsidR="008400CA" w:rsidRPr="00EC2A95" w14:paraId="3BAF78CD" w14:textId="77777777" w:rsidTr="00D7628A">
        <w:trPr>
          <w:trHeight w:val="280"/>
        </w:trPr>
        <w:tc>
          <w:tcPr>
            <w:tcW w:w="1440" w:type="dxa"/>
          </w:tcPr>
          <w:p w14:paraId="4DDE7BA6" w14:textId="77777777" w:rsidR="008400CA" w:rsidRPr="00EC2A95" w:rsidRDefault="008400CA" w:rsidP="00654A5F">
            <w:pPr>
              <w:tabs>
                <w:tab w:val="left" w:pos="720"/>
                <w:tab w:val="left" w:pos="5130"/>
              </w:tabs>
            </w:pPr>
            <w:r w:rsidRPr="00EC2A95">
              <w:t>CHUI</w:t>
            </w:r>
          </w:p>
        </w:tc>
        <w:tc>
          <w:tcPr>
            <w:tcW w:w="8010" w:type="dxa"/>
          </w:tcPr>
          <w:p w14:paraId="6B3A6E89" w14:textId="77777777" w:rsidR="008400CA" w:rsidRPr="00EC2A95" w:rsidRDefault="008400CA" w:rsidP="00654A5F">
            <w:pPr>
              <w:tabs>
                <w:tab w:val="left" w:pos="720"/>
                <w:tab w:val="left" w:pos="5130"/>
              </w:tabs>
              <w:jc w:val="center"/>
            </w:pPr>
            <w:r w:rsidRPr="00EC2A95">
              <w:t>Character-based User Interface</w:t>
            </w:r>
          </w:p>
        </w:tc>
      </w:tr>
      <w:tr w:rsidR="008400CA" w:rsidRPr="00EC2A95" w14:paraId="143B6F42" w14:textId="77777777" w:rsidTr="00D7628A">
        <w:trPr>
          <w:trHeight w:val="280"/>
        </w:trPr>
        <w:tc>
          <w:tcPr>
            <w:tcW w:w="1440" w:type="dxa"/>
          </w:tcPr>
          <w:p w14:paraId="55BA3434" w14:textId="77777777" w:rsidR="008400CA" w:rsidRPr="00EC2A95" w:rsidRDefault="008400CA" w:rsidP="00654A5F">
            <w:pPr>
              <w:tabs>
                <w:tab w:val="left" w:pos="720"/>
                <w:tab w:val="left" w:pos="5130"/>
              </w:tabs>
            </w:pPr>
            <w:r w:rsidRPr="00EC2A95">
              <w:t>CPRS</w:t>
            </w:r>
          </w:p>
        </w:tc>
        <w:tc>
          <w:tcPr>
            <w:tcW w:w="8010" w:type="dxa"/>
          </w:tcPr>
          <w:p w14:paraId="63717FA9" w14:textId="77777777" w:rsidR="008400CA" w:rsidRPr="00EC2A95" w:rsidRDefault="008400CA" w:rsidP="00654A5F">
            <w:pPr>
              <w:tabs>
                <w:tab w:val="left" w:pos="720"/>
                <w:tab w:val="left" w:pos="5130"/>
              </w:tabs>
              <w:jc w:val="center"/>
            </w:pPr>
            <w:r w:rsidRPr="00EC2A95">
              <w:t>Computerized Patient Record System</w:t>
            </w:r>
          </w:p>
        </w:tc>
      </w:tr>
      <w:tr w:rsidR="008400CA" w:rsidRPr="00EC2A95" w14:paraId="58E260B7" w14:textId="77777777" w:rsidTr="00D7628A">
        <w:trPr>
          <w:trHeight w:val="280"/>
        </w:trPr>
        <w:tc>
          <w:tcPr>
            <w:tcW w:w="1440" w:type="dxa"/>
          </w:tcPr>
          <w:p w14:paraId="4727E9ED" w14:textId="77777777" w:rsidR="008400CA" w:rsidRPr="00EC2A95" w:rsidRDefault="008400CA" w:rsidP="00654A5F">
            <w:pPr>
              <w:tabs>
                <w:tab w:val="left" w:pos="720"/>
                <w:tab w:val="left" w:pos="5130"/>
              </w:tabs>
            </w:pPr>
            <w:r w:rsidRPr="00EC2A95">
              <w:t>DBIA</w:t>
            </w:r>
          </w:p>
        </w:tc>
        <w:tc>
          <w:tcPr>
            <w:tcW w:w="8010" w:type="dxa"/>
          </w:tcPr>
          <w:p w14:paraId="614616B7" w14:textId="77777777" w:rsidR="008400CA" w:rsidRPr="00EC2A95" w:rsidRDefault="008400CA" w:rsidP="00654A5F">
            <w:pPr>
              <w:tabs>
                <w:tab w:val="left" w:pos="720"/>
                <w:tab w:val="left" w:pos="5130"/>
              </w:tabs>
              <w:jc w:val="center"/>
            </w:pPr>
            <w:r w:rsidRPr="00EC2A95">
              <w:t>Data Base Integration Agreement</w:t>
            </w:r>
          </w:p>
        </w:tc>
      </w:tr>
      <w:tr w:rsidR="008400CA" w:rsidRPr="00EC2A95" w14:paraId="61895E0C" w14:textId="77777777" w:rsidTr="00D7628A">
        <w:trPr>
          <w:trHeight w:val="280"/>
        </w:trPr>
        <w:tc>
          <w:tcPr>
            <w:tcW w:w="1440" w:type="dxa"/>
          </w:tcPr>
          <w:p w14:paraId="7FA53E71" w14:textId="77777777" w:rsidR="008400CA" w:rsidRPr="00EC2A95" w:rsidRDefault="008400CA" w:rsidP="00654A5F">
            <w:pPr>
              <w:pStyle w:val="Helvetica"/>
              <w:tabs>
                <w:tab w:val="left" w:pos="720"/>
                <w:tab w:val="left" w:pos="5130"/>
              </w:tabs>
              <w:overflowPunct/>
              <w:autoSpaceDE/>
              <w:autoSpaceDN/>
              <w:adjustRightInd/>
              <w:textAlignment w:val="auto"/>
              <w:rPr>
                <w:rFonts w:ascii="Times New Roman" w:hAnsi="Times New Roman"/>
                <w:sz w:val="22"/>
                <w:szCs w:val="24"/>
              </w:rPr>
            </w:pPr>
            <w:r w:rsidRPr="00EC2A95">
              <w:t>EPS</w:t>
            </w:r>
          </w:p>
        </w:tc>
        <w:tc>
          <w:tcPr>
            <w:tcW w:w="8010" w:type="dxa"/>
          </w:tcPr>
          <w:p w14:paraId="01597FD2" w14:textId="77777777" w:rsidR="008400CA" w:rsidRPr="00EC2A95" w:rsidRDefault="008400CA" w:rsidP="00654A5F">
            <w:pPr>
              <w:tabs>
                <w:tab w:val="left" w:pos="720"/>
                <w:tab w:val="left" w:pos="5130"/>
              </w:tabs>
              <w:jc w:val="center"/>
            </w:pPr>
            <w:smartTag w:uri="urn:schemas-microsoft-com:office:smarttags" w:element="City">
              <w:smartTag w:uri="urn:schemas-microsoft-com:office:smarttags" w:element="place">
                <w:r w:rsidRPr="00EC2A95">
                  <w:t>Enterprise</w:t>
                </w:r>
              </w:smartTag>
            </w:smartTag>
            <w:r w:rsidRPr="00EC2A95">
              <w:t xml:space="preserve"> Product Support</w:t>
            </w:r>
          </w:p>
        </w:tc>
      </w:tr>
      <w:tr w:rsidR="008400CA" w:rsidRPr="00EC2A95" w14:paraId="41789B28" w14:textId="77777777" w:rsidTr="00D7628A">
        <w:trPr>
          <w:trHeight w:val="280"/>
        </w:trPr>
        <w:tc>
          <w:tcPr>
            <w:tcW w:w="1440" w:type="dxa"/>
          </w:tcPr>
          <w:p w14:paraId="6DE9EC7E" w14:textId="77777777" w:rsidR="008400CA" w:rsidRPr="00EC2A95" w:rsidRDefault="008400CA" w:rsidP="00654A5F">
            <w:pPr>
              <w:tabs>
                <w:tab w:val="left" w:pos="720"/>
                <w:tab w:val="left" w:pos="5130"/>
              </w:tabs>
            </w:pPr>
            <w:r w:rsidRPr="00EC2A95">
              <w:t>GUI</w:t>
            </w:r>
          </w:p>
        </w:tc>
        <w:tc>
          <w:tcPr>
            <w:tcW w:w="8010" w:type="dxa"/>
          </w:tcPr>
          <w:p w14:paraId="422285ED" w14:textId="77777777" w:rsidR="008400CA" w:rsidRPr="00EC2A95" w:rsidRDefault="008400CA" w:rsidP="00654A5F">
            <w:pPr>
              <w:tabs>
                <w:tab w:val="left" w:pos="720"/>
                <w:tab w:val="left" w:pos="5130"/>
              </w:tabs>
              <w:jc w:val="center"/>
            </w:pPr>
            <w:r w:rsidRPr="00EC2A95">
              <w:t>Graphical User Interface</w:t>
            </w:r>
          </w:p>
        </w:tc>
      </w:tr>
      <w:tr w:rsidR="008400CA" w:rsidRPr="00EC2A95" w14:paraId="6F5170C1" w14:textId="77777777" w:rsidTr="00D7628A">
        <w:trPr>
          <w:trHeight w:val="280"/>
        </w:trPr>
        <w:tc>
          <w:tcPr>
            <w:tcW w:w="1440" w:type="dxa"/>
          </w:tcPr>
          <w:p w14:paraId="4AE52100" w14:textId="77777777" w:rsidR="008400CA" w:rsidRPr="00EC2A95" w:rsidRDefault="008400CA" w:rsidP="00654A5F">
            <w:pPr>
              <w:tabs>
                <w:tab w:val="left" w:pos="720"/>
                <w:tab w:val="left" w:pos="5130"/>
              </w:tabs>
            </w:pPr>
            <w:r w:rsidRPr="00EC2A95">
              <w:t>HSD&amp;D</w:t>
            </w:r>
          </w:p>
        </w:tc>
        <w:tc>
          <w:tcPr>
            <w:tcW w:w="8010" w:type="dxa"/>
          </w:tcPr>
          <w:p w14:paraId="532FE42D" w14:textId="77777777" w:rsidR="008400CA" w:rsidRPr="00EC2A95" w:rsidRDefault="008400CA" w:rsidP="00654A5F">
            <w:pPr>
              <w:tabs>
                <w:tab w:val="left" w:pos="720"/>
                <w:tab w:val="left" w:pos="5130"/>
              </w:tabs>
              <w:jc w:val="center"/>
            </w:pPr>
            <w:r w:rsidRPr="00EC2A95">
              <w:t>Health Systems Design and Development</w:t>
            </w:r>
          </w:p>
        </w:tc>
      </w:tr>
      <w:tr w:rsidR="008400CA" w:rsidRPr="00EC2A95" w14:paraId="540BD4C7" w14:textId="77777777" w:rsidTr="00D7628A">
        <w:trPr>
          <w:trHeight w:val="280"/>
        </w:trPr>
        <w:tc>
          <w:tcPr>
            <w:tcW w:w="1440" w:type="dxa"/>
          </w:tcPr>
          <w:p w14:paraId="225F9739" w14:textId="77777777" w:rsidR="008400CA" w:rsidRPr="00EC2A95" w:rsidRDefault="008400CA" w:rsidP="00654A5F">
            <w:pPr>
              <w:tabs>
                <w:tab w:val="left" w:pos="720"/>
                <w:tab w:val="left" w:pos="5130"/>
              </w:tabs>
            </w:pPr>
            <w:r w:rsidRPr="00EC2A95">
              <w:t>NCPS</w:t>
            </w:r>
          </w:p>
        </w:tc>
        <w:tc>
          <w:tcPr>
            <w:tcW w:w="8010" w:type="dxa"/>
          </w:tcPr>
          <w:p w14:paraId="483929F7" w14:textId="77777777" w:rsidR="008400CA" w:rsidRPr="00EC2A95" w:rsidRDefault="008400CA" w:rsidP="00654A5F">
            <w:pPr>
              <w:tabs>
                <w:tab w:val="left" w:pos="720"/>
                <w:tab w:val="left" w:pos="5130"/>
              </w:tabs>
              <w:jc w:val="center"/>
            </w:pPr>
            <w:smartTag w:uri="urn:schemas-microsoft-com:office:smarttags" w:element="place">
              <w:smartTag w:uri="urn:schemas-microsoft-com:office:smarttags" w:element="PlaceName">
                <w:r w:rsidRPr="00EC2A95">
                  <w:t>National</w:t>
                </w:r>
              </w:smartTag>
              <w:r w:rsidRPr="00EC2A95">
                <w:t xml:space="preserve"> </w:t>
              </w:r>
              <w:smartTag w:uri="urn:schemas-microsoft-com:office:smarttags" w:element="PlaceType">
                <w:r w:rsidRPr="00EC2A95">
                  <w:t>Center</w:t>
                </w:r>
              </w:smartTag>
            </w:smartTag>
            <w:r w:rsidRPr="00EC2A95">
              <w:t xml:space="preserve"> for Patient Safety</w:t>
            </w:r>
          </w:p>
        </w:tc>
      </w:tr>
      <w:tr w:rsidR="008400CA" w:rsidRPr="00EC2A95" w14:paraId="023039BA" w14:textId="77777777" w:rsidTr="00D7628A">
        <w:trPr>
          <w:trHeight w:val="280"/>
        </w:trPr>
        <w:tc>
          <w:tcPr>
            <w:tcW w:w="1440" w:type="dxa"/>
          </w:tcPr>
          <w:p w14:paraId="64EEAD48" w14:textId="77777777" w:rsidR="008400CA" w:rsidRPr="00EC2A95" w:rsidRDefault="008400CA" w:rsidP="00654A5F">
            <w:pPr>
              <w:tabs>
                <w:tab w:val="left" w:pos="720"/>
                <w:tab w:val="left" w:pos="5130"/>
              </w:tabs>
            </w:pPr>
            <w:r w:rsidRPr="00EC2A95">
              <w:t>PBM</w:t>
            </w:r>
          </w:p>
        </w:tc>
        <w:tc>
          <w:tcPr>
            <w:tcW w:w="8010" w:type="dxa"/>
          </w:tcPr>
          <w:p w14:paraId="337A9EF0" w14:textId="77777777" w:rsidR="008400CA" w:rsidRPr="00EC2A95" w:rsidRDefault="008400CA" w:rsidP="00654A5F">
            <w:pPr>
              <w:tabs>
                <w:tab w:val="left" w:pos="720"/>
                <w:tab w:val="left" w:pos="5130"/>
              </w:tabs>
              <w:jc w:val="center"/>
            </w:pPr>
            <w:r w:rsidRPr="00EC2A95">
              <w:t>Pharmacy Benefits Management</w:t>
            </w:r>
          </w:p>
        </w:tc>
      </w:tr>
      <w:tr w:rsidR="008400CA" w:rsidRPr="00EC2A95" w14:paraId="319C250A" w14:textId="77777777" w:rsidTr="00D7628A">
        <w:trPr>
          <w:trHeight w:val="280"/>
        </w:trPr>
        <w:tc>
          <w:tcPr>
            <w:tcW w:w="1440" w:type="dxa"/>
          </w:tcPr>
          <w:p w14:paraId="0F235490" w14:textId="77777777" w:rsidR="008400CA" w:rsidRPr="00EC2A95" w:rsidRDefault="008400CA" w:rsidP="00654A5F">
            <w:pPr>
              <w:tabs>
                <w:tab w:val="left" w:pos="720"/>
                <w:tab w:val="left" w:pos="5130"/>
              </w:tabs>
            </w:pPr>
            <w:r w:rsidRPr="00EC2A95">
              <w:t>SDS</w:t>
            </w:r>
          </w:p>
        </w:tc>
        <w:tc>
          <w:tcPr>
            <w:tcW w:w="8010" w:type="dxa"/>
          </w:tcPr>
          <w:p w14:paraId="596FD06F" w14:textId="77777777" w:rsidR="008400CA" w:rsidRPr="00EC2A95" w:rsidRDefault="008400CA" w:rsidP="00610E0A">
            <w:pPr>
              <w:tabs>
                <w:tab w:val="left" w:pos="720"/>
                <w:tab w:val="left" w:pos="5130"/>
              </w:tabs>
              <w:jc w:val="center"/>
            </w:pPr>
            <w:r w:rsidRPr="00EC2A95">
              <w:t>Systems Development Support</w:t>
            </w:r>
          </w:p>
        </w:tc>
      </w:tr>
      <w:tr w:rsidR="008400CA" w:rsidRPr="00EC2A95" w14:paraId="7D504BBC" w14:textId="77777777" w:rsidTr="00D7628A">
        <w:trPr>
          <w:trHeight w:val="280"/>
        </w:trPr>
        <w:tc>
          <w:tcPr>
            <w:tcW w:w="1440" w:type="dxa"/>
          </w:tcPr>
          <w:p w14:paraId="4E45CDFE" w14:textId="77777777" w:rsidR="008400CA" w:rsidRPr="00EC2A95" w:rsidRDefault="008400CA" w:rsidP="00654A5F">
            <w:pPr>
              <w:tabs>
                <w:tab w:val="left" w:pos="720"/>
                <w:tab w:val="left" w:pos="5130"/>
              </w:tabs>
            </w:pPr>
            <w:r w:rsidRPr="00EC2A95">
              <w:t>SQA</w:t>
            </w:r>
          </w:p>
        </w:tc>
        <w:tc>
          <w:tcPr>
            <w:tcW w:w="8010" w:type="dxa"/>
          </w:tcPr>
          <w:p w14:paraId="66FC6F8C" w14:textId="77777777" w:rsidR="008400CA" w:rsidRPr="00EC2A95" w:rsidRDefault="008400CA" w:rsidP="00654A5F">
            <w:pPr>
              <w:tabs>
                <w:tab w:val="left" w:pos="720"/>
                <w:tab w:val="left" w:pos="5130"/>
              </w:tabs>
              <w:jc w:val="center"/>
            </w:pPr>
            <w:r w:rsidRPr="00EC2A95">
              <w:t>Software Quality Assurance</w:t>
            </w:r>
          </w:p>
        </w:tc>
      </w:tr>
      <w:tr w:rsidR="008400CA" w:rsidRPr="00EC2A95" w14:paraId="36B06B80" w14:textId="77777777" w:rsidTr="00D7628A">
        <w:trPr>
          <w:trHeight w:val="280"/>
        </w:trPr>
        <w:tc>
          <w:tcPr>
            <w:tcW w:w="1440" w:type="dxa"/>
          </w:tcPr>
          <w:p w14:paraId="0C76717F" w14:textId="77777777" w:rsidR="008400CA" w:rsidRPr="00EC2A95" w:rsidRDefault="008400CA" w:rsidP="00654A5F">
            <w:pPr>
              <w:tabs>
                <w:tab w:val="left" w:pos="720"/>
                <w:tab w:val="left" w:pos="5130"/>
              </w:tabs>
            </w:pPr>
            <w:r w:rsidRPr="00EC2A95">
              <w:t>SRS</w:t>
            </w:r>
          </w:p>
        </w:tc>
        <w:tc>
          <w:tcPr>
            <w:tcW w:w="8010" w:type="dxa"/>
          </w:tcPr>
          <w:p w14:paraId="36ECD4E7" w14:textId="77777777" w:rsidR="008400CA" w:rsidRPr="00EC2A95" w:rsidRDefault="008400CA" w:rsidP="00654A5F">
            <w:pPr>
              <w:tabs>
                <w:tab w:val="left" w:pos="720"/>
                <w:tab w:val="left" w:pos="5130"/>
              </w:tabs>
              <w:jc w:val="center"/>
            </w:pPr>
            <w:r w:rsidRPr="00EC2A95">
              <w:t>Software Requirements Specification</w:t>
            </w:r>
          </w:p>
        </w:tc>
      </w:tr>
      <w:tr w:rsidR="008400CA" w:rsidRPr="00EC2A95" w14:paraId="15853A64" w14:textId="77777777" w:rsidTr="00D7628A">
        <w:trPr>
          <w:trHeight w:val="280"/>
        </w:trPr>
        <w:tc>
          <w:tcPr>
            <w:tcW w:w="1440" w:type="dxa"/>
          </w:tcPr>
          <w:p w14:paraId="2918CF37" w14:textId="77777777" w:rsidR="008400CA" w:rsidRPr="00EC2A95" w:rsidRDefault="008400CA" w:rsidP="00654A5F">
            <w:pPr>
              <w:tabs>
                <w:tab w:val="left" w:pos="720"/>
                <w:tab w:val="left" w:pos="5130"/>
              </w:tabs>
            </w:pPr>
            <w:r w:rsidRPr="00EC2A95">
              <w:t>VAMC</w:t>
            </w:r>
          </w:p>
        </w:tc>
        <w:tc>
          <w:tcPr>
            <w:tcW w:w="8010" w:type="dxa"/>
          </w:tcPr>
          <w:p w14:paraId="37D22FEC" w14:textId="77777777" w:rsidR="008400CA" w:rsidRPr="00EC2A95" w:rsidRDefault="008400CA" w:rsidP="00F64B36">
            <w:pPr>
              <w:tabs>
                <w:tab w:val="left" w:pos="720"/>
                <w:tab w:val="left" w:pos="5130"/>
              </w:tabs>
              <w:jc w:val="center"/>
            </w:pPr>
            <w:r w:rsidRPr="00EC2A95">
              <w:t xml:space="preserve">Department of </w:t>
            </w:r>
            <w:smartTag w:uri="urn:schemas-microsoft-com:office:smarttags" w:element="PlaceName">
              <w:r w:rsidRPr="00EC2A95">
                <w:t>Veterans</w:t>
              </w:r>
            </w:smartTag>
            <w:r w:rsidRPr="00EC2A95">
              <w:t xml:space="preserve"> </w:t>
            </w:r>
            <w:smartTag w:uri="urn:schemas-microsoft-com:office:smarttags" w:element="PlaceName">
              <w:r w:rsidRPr="00EC2A95">
                <w:t>Administration</w:t>
              </w:r>
            </w:smartTag>
            <w:r w:rsidRPr="00EC2A95">
              <w:t xml:space="preserve"> </w:t>
            </w:r>
            <w:smartTag w:uri="urn:schemas-microsoft-com:office:smarttags" w:element="PlaceName">
              <w:r w:rsidRPr="00EC2A95">
                <w:t>Medical</w:t>
              </w:r>
            </w:smartTag>
            <w:r w:rsidRPr="00EC2A95">
              <w:t xml:space="preserve"> Center</w:t>
            </w:r>
          </w:p>
        </w:tc>
      </w:tr>
      <w:tr w:rsidR="008400CA" w:rsidRPr="00EC2A95" w14:paraId="76CFDCAC" w14:textId="77777777" w:rsidTr="00D7628A">
        <w:trPr>
          <w:trHeight w:val="280"/>
        </w:trPr>
        <w:tc>
          <w:tcPr>
            <w:tcW w:w="1440" w:type="dxa"/>
          </w:tcPr>
          <w:p w14:paraId="331DD702" w14:textId="77777777" w:rsidR="008400CA" w:rsidRPr="00EC2A95" w:rsidRDefault="008400CA" w:rsidP="00654A5F">
            <w:pPr>
              <w:tabs>
                <w:tab w:val="left" w:pos="720"/>
                <w:tab w:val="left" w:pos="5130"/>
              </w:tabs>
            </w:pPr>
            <w:r w:rsidRPr="00EC2A95">
              <w:t>VHA</w:t>
            </w:r>
          </w:p>
        </w:tc>
        <w:tc>
          <w:tcPr>
            <w:tcW w:w="8010" w:type="dxa"/>
          </w:tcPr>
          <w:p w14:paraId="1ACE48E9" w14:textId="77777777" w:rsidR="008400CA" w:rsidRPr="00EC2A95" w:rsidRDefault="008400CA" w:rsidP="00654A5F">
            <w:pPr>
              <w:tabs>
                <w:tab w:val="left" w:pos="720"/>
                <w:tab w:val="left" w:pos="5130"/>
              </w:tabs>
              <w:jc w:val="center"/>
            </w:pPr>
            <w:r w:rsidRPr="00EC2A95">
              <w:t>Veterans Health Administration</w:t>
            </w:r>
          </w:p>
        </w:tc>
      </w:tr>
      <w:tr w:rsidR="008400CA" w:rsidRPr="00EC2A95" w14:paraId="1B4E7F1D" w14:textId="77777777" w:rsidTr="00D7628A">
        <w:trPr>
          <w:trHeight w:val="280"/>
        </w:trPr>
        <w:tc>
          <w:tcPr>
            <w:tcW w:w="1440" w:type="dxa"/>
          </w:tcPr>
          <w:p w14:paraId="1F519E02" w14:textId="77777777" w:rsidR="008400CA" w:rsidRPr="00EC2A95" w:rsidRDefault="008400CA" w:rsidP="00654A5F">
            <w:pPr>
              <w:tabs>
                <w:tab w:val="left" w:pos="720"/>
                <w:tab w:val="left" w:pos="5130"/>
              </w:tabs>
            </w:pPr>
            <w:r w:rsidRPr="00EC2A95">
              <w:t>VHIT</w:t>
            </w:r>
          </w:p>
        </w:tc>
        <w:tc>
          <w:tcPr>
            <w:tcW w:w="8010" w:type="dxa"/>
          </w:tcPr>
          <w:p w14:paraId="19277F62" w14:textId="77777777" w:rsidR="008400CA" w:rsidRPr="00EC2A95" w:rsidRDefault="008400CA" w:rsidP="00654A5F">
            <w:pPr>
              <w:tabs>
                <w:tab w:val="left" w:pos="720"/>
                <w:tab w:val="left" w:pos="5130"/>
              </w:tabs>
              <w:jc w:val="center"/>
            </w:pPr>
            <w:r w:rsidRPr="00EC2A95">
              <w:t>Veterans Health Information Technology</w:t>
            </w:r>
          </w:p>
        </w:tc>
      </w:tr>
      <w:tr w:rsidR="008400CA" w:rsidRPr="00EC2A95" w14:paraId="77385721" w14:textId="77777777" w:rsidTr="00D7628A">
        <w:trPr>
          <w:trHeight w:val="280"/>
        </w:trPr>
        <w:tc>
          <w:tcPr>
            <w:tcW w:w="1440" w:type="dxa"/>
          </w:tcPr>
          <w:p w14:paraId="2D6F2AF7" w14:textId="77777777" w:rsidR="008400CA" w:rsidRPr="00EC2A95" w:rsidRDefault="008400CA" w:rsidP="00654A5F">
            <w:pPr>
              <w:tabs>
                <w:tab w:val="left" w:pos="720"/>
                <w:tab w:val="left" w:pos="5130"/>
              </w:tabs>
            </w:pPr>
            <w:smartTag w:uri="urn:schemas-microsoft-com:office:smarttags" w:element="place">
              <w:r w:rsidRPr="00EC2A95">
                <w:t>VistA</w:t>
              </w:r>
            </w:smartTag>
          </w:p>
        </w:tc>
        <w:tc>
          <w:tcPr>
            <w:tcW w:w="8010" w:type="dxa"/>
          </w:tcPr>
          <w:p w14:paraId="1CD01EBF" w14:textId="77777777" w:rsidR="008400CA" w:rsidRPr="00EC2A95" w:rsidRDefault="008400CA" w:rsidP="00654A5F">
            <w:pPr>
              <w:tabs>
                <w:tab w:val="left" w:pos="720"/>
                <w:tab w:val="left" w:pos="5130"/>
              </w:tabs>
              <w:jc w:val="center"/>
            </w:pPr>
            <w:r w:rsidRPr="00EC2A95">
              <w:t>Veterans Health Information Systems and Technology Architecture</w:t>
            </w:r>
          </w:p>
        </w:tc>
      </w:tr>
      <w:tr w:rsidR="008400CA" w:rsidRPr="00EC2A95" w14:paraId="054E5194" w14:textId="77777777" w:rsidTr="00D7628A">
        <w:trPr>
          <w:trHeight w:val="280"/>
        </w:trPr>
        <w:tc>
          <w:tcPr>
            <w:tcW w:w="1440" w:type="dxa"/>
          </w:tcPr>
          <w:p w14:paraId="477393B6" w14:textId="77777777" w:rsidR="008400CA" w:rsidRPr="00EC2A95" w:rsidRDefault="008400CA" w:rsidP="00654A5F">
            <w:pPr>
              <w:tabs>
                <w:tab w:val="left" w:pos="720"/>
                <w:tab w:val="left" w:pos="5130"/>
              </w:tabs>
            </w:pPr>
            <w:r w:rsidRPr="00EC2A95">
              <w:t>ICR</w:t>
            </w:r>
          </w:p>
        </w:tc>
        <w:tc>
          <w:tcPr>
            <w:tcW w:w="8010" w:type="dxa"/>
          </w:tcPr>
          <w:p w14:paraId="37F6775F" w14:textId="77777777" w:rsidR="008400CA" w:rsidRPr="00EC2A95" w:rsidRDefault="008400CA" w:rsidP="00654A5F">
            <w:pPr>
              <w:tabs>
                <w:tab w:val="left" w:pos="720"/>
                <w:tab w:val="left" w:pos="5130"/>
              </w:tabs>
              <w:jc w:val="center"/>
            </w:pPr>
            <w:r w:rsidRPr="00EC2A95">
              <w:t>Interface Control Registrations</w:t>
            </w:r>
          </w:p>
        </w:tc>
      </w:tr>
    </w:tbl>
    <w:p w14:paraId="289C5AFB" w14:textId="77777777" w:rsidR="00654A5F" w:rsidRPr="00EC2A95" w:rsidRDefault="00654A5F" w:rsidP="00654A5F">
      <w:pPr>
        <w:tabs>
          <w:tab w:val="left" w:pos="720"/>
          <w:tab w:val="left" w:pos="5130"/>
        </w:tabs>
      </w:pPr>
    </w:p>
    <w:p w14:paraId="115B1C37" w14:textId="77777777" w:rsidR="00654A5F" w:rsidRPr="00EC2A95" w:rsidRDefault="00654A5F" w:rsidP="00654A5F">
      <w:pPr>
        <w:pStyle w:val="Heading2"/>
      </w:pPr>
      <w:bookmarkStart w:id="40" w:name="_Toc373305829"/>
      <w:bookmarkStart w:id="41" w:name="_Toc68326751"/>
      <w:bookmarkStart w:id="42" w:name="_Toc78101770"/>
      <w:r w:rsidRPr="00EC2A95">
        <w:t>Dependencies and Constraints</w:t>
      </w:r>
      <w:bookmarkEnd w:id="40"/>
    </w:p>
    <w:p w14:paraId="6F5612F7" w14:textId="77777777" w:rsidR="00654A5F" w:rsidRPr="00EC2A95" w:rsidRDefault="00654A5F" w:rsidP="00654A5F">
      <w:pPr>
        <w:pStyle w:val="Heading2"/>
        <w:rPr>
          <w:rFonts w:ascii="Times New Roman" w:hAnsi="Times New Roman"/>
          <w:b w:val="0"/>
          <w:color w:val="auto"/>
          <w:sz w:val="22"/>
          <w:szCs w:val="20"/>
        </w:rPr>
      </w:pPr>
    </w:p>
    <w:p w14:paraId="54227548" w14:textId="77777777" w:rsidR="000E7BE8" w:rsidRPr="00EC2A95" w:rsidRDefault="00A21D79" w:rsidP="000E7BE8">
      <w:pPr>
        <w:rPr>
          <w:color w:val="000000"/>
        </w:rPr>
      </w:pPr>
      <w:bookmarkStart w:id="43" w:name="_Toc78348900"/>
      <w:r w:rsidRPr="00EC2A95">
        <w:rPr>
          <w:color w:val="000000"/>
        </w:rPr>
        <w:t>N/A</w:t>
      </w:r>
    </w:p>
    <w:p w14:paraId="48FA2632" w14:textId="77777777" w:rsidR="003541EC" w:rsidRPr="00EC2A95" w:rsidRDefault="003541EC" w:rsidP="000E7BE8">
      <w:pPr>
        <w:rPr>
          <w:color w:val="000000"/>
        </w:rPr>
      </w:pPr>
    </w:p>
    <w:p w14:paraId="3F981A3D" w14:textId="77777777" w:rsidR="003541EC" w:rsidRPr="00EC2A95" w:rsidRDefault="003541EC" w:rsidP="00F06537">
      <w:pPr>
        <w:pStyle w:val="Heading2"/>
      </w:pPr>
      <w:bookmarkStart w:id="44" w:name="_Toc373305830"/>
      <w:bookmarkStart w:id="45" w:name="_Toc372552991"/>
      <w:r w:rsidRPr="00EC2A95">
        <w:t>BCMA Backup System (BCBU)</w:t>
      </w:r>
      <w:bookmarkEnd w:id="44"/>
      <w:r w:rsidRPr="00EC2A95">
        <w:t xml:space="preserve"> </w:t>
      </w:r>
      <w:bookmarkEnd w:id="45"/>
    </w:p>
    <w:p w14:paraId="49337A57" w14:textId="77777777" w:rsidR="003541EC" w:rsidRPr="00EC2A95" w:rsidRDefault="003541EC" w:rsidP="003541EC">
      <w:pPr>
        <w:rPr>
          <w:b/>
        </w:rPr>
      </w:pPr>
    </w:p>
    <w:p w14:paraId="56E92FD3" w14:textId="77777777" w:rsidR="00EC2A95" w:rsidRPr="00EC2A95" w:rsidRDefault="00EC2A95" w:rsidP="00EC2A95">
      <w:r w:rsidRPr="00EC2A95">
        <w:t>BCMA patch PSB*3*70 does not provide contingency backup for Clinic Orders.  PSB*3*73 has been developed so that the Class 1 Bar Code Back Up (BCBU) will include Clinic Orders. This patch is currently in test and is expected to be released in the next month.  If you have questions please file a REMEDY ticket.</w:t>
      </w:r>
    </w:p>
    <w:p w14:paraId="4ADC91C9" w14:textId="77777777" w:rsidR="003541EC" w:rsidRPr="00EC2A95" w:rsidRDefault="003541EC" w:rsidP="000E7BE8">
      <w:pPr>
        <w:rPr>
          <w:color w:val="000000"/>
        </w:rPr>
      </w:pPr>
    </w:p>
    <w:p w14:paraId="0AD1A796" w14:textId="77777777" w:rsidR="000E7BE8" w:rsidRPr="00EC2A95" w:rsidRDefault="000E7BE8" w:rsidP="000E7BE8">
      <w:pPr>
        <w:rPr>
          <w:rFonts w:ascii="Verdana" w:hAnsi="Verdana"/>
          <w:color w:val="1F497D"/>
          <w:sz w:val="18"/>
          <w:szCs w:val="18"/>
        </w:rPr>
      </w:pPr>
    </w:p>
    <w:p w14:paraId="2816D79F" w14:textId="77777777" w:rsidR="00F93B30" w:rsidRPr="00EC2A95" w:rsidRDefault="00F93B30" w:rsidP="00654A5F">
      <w:pPr>
        <w:pStyle w:val="Heading2"/>
      </w:pPr>
    </w:p>
    <w:bookmarkEnd w:id="41"/>
    <w:bookmarkEnd w:id="42"/>
    <w:bookmarkEnd w:id="43"/>
    <w:p w14:paraId="0F5AB619" w14:textId="77777777" w:rsidR="00654A5F" w:rsidRPr="00EC2A95" w:rsidRDefault="00654A5F" w:rsidP="00654A5F">
      <w:pPr>
        <w:pStyle w:val="ChapterHeading"/>
      </w:pPr>
      <w:r w:rsidRPr="00EC2A95">
        <w:rPr>
          <w:b w:val="0"/>
        </w:rPr>
        <w:br w:type="page"/>
      </w:r>
      <w:bookmarkStart w:id="46" w:name="_Toc52008813"/>
      <w:bookmarkStart w:id="47" w:name="_Toc52102278"/>
      <w:bookmarkStart w:id="48" w:name="_Toc64796442"/>
      <w:bookmarkStart w:id="49" w:name="_Toc68326757"/>
      <w:bookmarkStart w:id="50" w:name="_Toc78101776"/>
      <w:bookmarkStart w:id="51" w:name="_Toc78348917"/>
      <w:bookmarkStart w:id="52" w:name="_Toc78349279"/>
      <w:bookmarkStart w:id="53" w:name="_Toc373305831"/>
      <w:r w:rsidRPr="00EC2A95">
        <w:lastRenderedPageBreak/>
        <w:t>Section 2</w:t>
      </w:r>
      <w:r w:rsidR="00FB51A4" w:rsidRPr="00EC2A95">
        <w:t>:</w:t>
      </w:r>
      <w:r w:rsidRPr="00EC2A95">
        <w:t xml:space="preserve"> Install</w:t>
      </w:r>
      <w:r w:rsidR="00B02E56" w:rsidRPr="00EC2A95">
        <w:t>ation</w:t>
      </w:r>
      <w:r w:rsidRPr="00EC2A95">
        <w:t xml:space="preserve"> </w:t>
      </w:r>
      <w:r w:rsidR="00DC55A1" w:rsidRPr="00EC2A95">
        <w:t>of</w:t>
      </w:r>
      <w:r w:rsidRPr="00EC2A95">
        <w:t xml:space="preserve"> Patch</w:t>
      </w:r>
      <w:bookmarkEnd w:id="46"/>
      <w:bookmarkEnd w:id="47"/>
      <w:bookmarkEnd w:id="48"/>
      <w:bookmarkEnd w:id="49"/>
      <w:bookmarkEnd w:id="50"/>
      <w:bookmarkEnd w:id="51"/>
      <w:bookmarkEnd w:id="52"/>
      <w:r w:rsidRPr="00EC2A95">
        <w:t>es</w:t>
      </w:r>
      <w:bookmarkEnd w:id="53"/>
      <w:r w:rsidR="00DC55A1" w:rsidRPr="00EC2A95">
        <w:t xml:space="preserve"> </w:t>
      </w:r>
    </w:p>
    <w:p w14:paraId="26088D90" w14:textId="77777777" w:rsidR="00654A5F" w:rsidRPr="00EC2A95" w:rsidRDefault="00654A5F" w:rsidP="00654A5F"/>
    <w:p w14:paraId="312B94CC" w14:textId="77777777" w:rsidR="00654A5F" w:rsidRPr="00EC2A95" w:rsidRDefault="00654A5F" w:rsidP="00654A5F">
      <w:pPr>
        <w:rPr>
          <w:b/>
          <w:bCs/>
          <w:color w:val="632423"/>
          <w:u w:val="single"/>
        </w:rPr>
      </w:pPr>
      <w:r w:rsidRPr="00EC2A95">
        <w:t xml:space="preserve">This installation is comprised of </w:t>
      </w:r>
      <w:r w:rsidR="00C827A2" w:rsidRPr="00EC2A95">
        <w:t>PSB*3*70, PSJ*5*279, and PSS*1*172</w:t>
      </w:r>
      <w:r w:rsidR="009C229D" w:rsidRPr="00EC2A95">
        <w:t>, and OR*3*266</w:t>
      </w:r>
      <w:r w:rsidRPr="00EC2A95">
        <w:t>. Please read the following installation instructions carefully before beginning the installation.</w:t>
      </w:r>
      <w:r w:rsidRPr="00EC2A95">
        <w:rPr>
          <w:b/>
          <w:bCs/>
          <w:color w:val="632423"/>
          <w:u w:val="single"/>
        </w:rPr>
        <w:t xml:space="preserve"> </w:t>
      </w:r>
    </w:p>
    <w:p w14:paraId="6FF81486" w14:textId="77777777" w:rsidR="00654A5F" w:rsidRPr="00EC2A95" w:rsidRDefault="00654A5F" w:rsidP="00654A5F">
      <w:pPr>
        <w:rPr>
          <w:b/>
          <w:bCs/>
          <w:color w:val="632423"/>
          <w:u w:val="single"/>
        </w:rPr>
      </w:pPr>
    </w:p>
    <w:p w14:paraId="1B383E49" w14:textId="77777777" w:rsidR="009C229D" w:rsidRPr="00EC2A95" w:rsidRDefault="00654A5F" w:rsidP="009C229D">
      <w:pPr>
        <w:autoSpaceDE w:val="0"/>
        <w:autoSpaceDN w:val="0"/>
      </w:pPr>
      <w:r w:rsidRPr="00EC2A95">
        <w:t>Patches should be installed in the following order:</w:t>
      </w:r>
    </w:p>
    <w:p w14:paraId="57BA35AF" w14:textId="77777777" w:rsidR="009C229D" w:rsidRDefault="009C229D" w:rsidP="009C229D">
      <w:pPr>
        <w:numPr>
          <w:ilvl w:val="0"/>
          <w:numId w:val="23"/>
        </w:numPr>
        <w:tabs>
          <w:tab w:val="left" w:pos="720"/>
        </w:tabs>
        <w:spacing w:before="120" w:after="120"/>
        <w:ind w:left="720"/>
        <w:rPr>
          <w:szCs w:val="22"/>
        </w:rPr>
      </w:pPr>
      <w:r w:rsidRPr="00EC2A95">
        <w:rPr>
          <w:szCs w:val="22"/>
        </w:rPr>
        <w:t>PSS*1*172</w:t>
      </w:r>
    </w:p>
    <w:p w14:paraId="1DAA5923" w14:textId="77777777" w:rsidR="009819F1" w:rsidRPr="00EC2A95" w:rsidRDefault="009819F1" w:rsidP="009819F1">
      <w:pPr>
        <w:numPr>
          <w:ilvl w:val="0"/>
          <w:numId w:val="23"/>
        </w:numPr>
        <w:tabs>
          <w:tab w:val="left" w:pos="720"/>
        </w:tabs>
        <w:spacing w:before="120" w:after="120"/>
        <w:ind w:left="720"/>
        <w:rPr>
          <w:color w:val="000000"/>
          <w:szCs w:val="22"/>
        </w:rPr>
      </w:pPr>
      <w:r w:rsidRPr="00EC2A95">
        <w:rPr>
          <w:color w:val="000000"/>
          <w:szCs w:val="22"/>
        </w:rPr>
        <w:t>OR*3*266</w:t>
      </w:r>
    </w:p>
    <w:p w14:paraId="2B2A5009" w14:textId="77777777" w:rsidR="009C229D" w:rsidRPr="00EC2A95" w:rsidRDefault="009C229D" w:rsidP="009C229D">
      <w:pPr>
        <w:numPr>
          <w:ilvl w:val="0"/>
          <w:numId w:val="23"/>
        </w:numPr>
        <w:tabs>
          <w:tab w:val="left" w:pos="720"/>
        </w:tabs>
        <w:spacing w:before="120" w:after="120"/>
        <w:ind w:left="720"/>
        <w:rPr>
          <w:szCs w:val="22"/>
        </w:rPr>
      </w:pPr>
      <w:r w:rsidRPr="00EC2A95">
        <w:rPr>
          <w:szCs w:val="22"/>
        </w:rPr>
        <w:t>PSJ*5*279</w:t>
      </w:r>
    </w:p>
    <w:p w14:paraId="114D2537" w14:textId="77777777" w:rsidR="009C229D" w:rsidRPr="00EC2A95" w:rsidRDefault="009C229D" w:rsidP="00630AD4">
      <w:pPr>
        <w:numPr>
          <w:ilvl w:val="0"/>
          <w:numId w:val="23"/>
        </w:numPr>
        <w:tabs>
          <w:tab w:val="left" w:pos="720"/>
        </w:tabs>
        <w:spacing w:before="120" w:after="120"/>
        <w:ind w:left="720"/>
        <w:rPr>
          <w:szCs w:val="22"/>
        </w:rPr>
      </w:pPr>
      <w:r w:rsidRPr="00EC2A95">
        <w:rPr>
          <w:szCs w:val="22"/>
        </w:rPr>
        <w:t>PSB*3*70</w:t>
      </w:r>
    </w:p>
    <w:p w14:paraId="57996E72" w14:textId="77777777" w:rsidR="00654A5F" w:rsidRPr="00EC2A95" w:rsidRDefault="00654A5F" w:rsidP="00654A5F"/>
    <w:p w14:paraId="342EDF7C" w14:textId="77777777" w:rsidR="00510C7E" w:rsidRPr="00EC2A95" w:rsidRDefault="00510C7E" w:rsidP="009B0491">
      <w:pPr>
        <w:pStyle w:val="Heading2"/>
      </w:pPr>
      <w:bookmarkStart w:id="54" w:name="_Toc373305832"/>
      <w:bookmarkStart w:id="55" w:name="OLE_LINK8"/>
      <w:bookmarkStart w:id="56" w:name="_Toc78101777"/>
      <w:bookmarkStart w:id="57" w:name="_Toc78348918"/>
      <w:r w:rsidRPr="00EC2A95">
        <w:t>Installing PSS*1*172</w:t>
      </w:r>
      <w:bookmarkEnd w:id="54"/>
    </w:p>
    <w:p w14:paraId="05406A3F" w14:textId="77777777" w:rsidR="00510C7E" w:rsidRPr="00EC2A95" w:rsidRDefault="00510C7E" w:rsidP="00510C7E"/>
    <w:p w14:paraId="1338B055" w14:textId="77777777" w:rsidR="00510C7E" w:rsidRPr="00EC2A95" w:rsidRDefault="00510C7E" w:rsidP="00510C7E">
      <w:pPr>
        <w:autoSpaceDE w:val="0"/>
        <w:autoSpaceDN w:val="0"/>
        <w:adjustRightInd w:val="0"/>
        <w:rPr>
          <w:szCs w:val="22"/>
        </w:rPr>
      </w:pPr>
      <w:r w:rsidRPr="00EC2A95">
        <w:rPr>
          <w:szCs w:val="22"/>
        </w:rPr>
        <w:t>Post Install routine EN^PSS172PO checks for the existence of the "NO ALLERGY ASSESSMENT" entry in the APSP INTERVENTION TYPE (#9009032.3) file, and for the existence of the "UNABLE TO ASSESS" entry in the APSP INTERVENTION RECOMMENDATION (#9009032.5) file. If either entry does not exist, it is added at the first available Internal Entry Number (IEN) in the file.</w:t>
      </w:r>
    </w:p>
    <w:p w14:paraId="00D15E43" w14:textId="77777777" w:rsidR="00510C7E" w:rsidRPr="00EC2A95" w:rsidRDefault="00510C7E" w:rsidP="00510C7E">
      <w:pPr>
        <w:autoSpaceDE w:val="0"/>
        <w:autoSpaceDN w:val="0"/>
        <w:adjustRightInd w:val="0"/>
        <w:rPr>
          <w:szCs w:val="22"/>
        </w:rPr>
      </w:pPr>
      <w:r w:rsidRPr="00EC2A95">
        <w:rPr>
          <w:szCs w:val="22"/>
        </w:rPr>
        <w:t xml:space="preserve"> </w:t>
      </w:r>
    </w:p>
    <w:p w14:paraId="7B19D859" w14:textId="77777777" w:rsidR="00510C7E" w:rsidRPr="00EC2A95" w:rsidRDefault="00510C7E" w:rsidP="00510C7E">
      <w:pPr>
        <w:autoSpaceDE w:val="0"/>
        <w:autoSpaceDN w:val="0"/>
        <w:adjustRightInd w:val="0"/>
        <w:rPr>
          <w:szCs w:val="22"/>
        </w:rPr>
      </w:pPr>
      <w:r w:rsidRPr="00EC2A95">
        <w:rPr>
          <w:szCs w:val="22"/>
        </w:rPr>
        <w:t>These file entries were originally exported by patch PSJ*5*267, but could not be added to the files at sites that contained custom entries in the files.</w:t>
      </w:r>
    </w:p>
    <w:p w14:paraId="298DCE63" w14:textId="77777777" w:rsidR="00510C7E" w:rsidRPr="00EC2A95" w:rsidRDefault="00510C7E" w:rsidP="00510C7E">
      <w:pPr>
        <w:autoSpaceDE w:val="0"/>
        <w:autoSpaceDN w:val="0"/>
        <w:adjustRightInd w:val="0"/>
        <w:rPr>
          <w:szCs w:val="22"/>
        </w:rPr>
      </w:pPr>
    </w:p>
    <w:p w14:paraId="40337B50" w14:textId="77777777" w:rsidR="00510C7E" w:rsidRPr="00EC2A95" w:rsidRDefault="00510C7E" w:rsidP="00510C7E">
      <w:pPr>
        <w:autoSpaceDE w:val="0"/>
        <w:autoSpaceDN w:val="0"/>
        <w:adjustRightInd w:val="0"/>
        <w:rPr>
          <w:szCs w:val="22"/>
        </w:rPr>
      </w:pPr>
      <w:r w:rsidRPr="00EC2A95">
        <w:rPr>
          <w:szCs w:val="22"/>
        </w:rPr>
        <w:t>Do not queue this patch to install at a later time nor install this patch while users are on the system. Installation will take no longer than 5</w:t>
      </w:r>
      <w:r w:rsidR="009A6C50" w:rsidRPr="00EC2A95">
        <w:rPr>
          <w:szCs w:val="22"/>
        </w:rPr>
        <w:t xml:space="preserve"> </w:t>
      </w:r>
      <w:r w:rsidRPr="00EC2A95">
        <w:rPr>
          <w:szCs w:val="22"/>
        </w:rPr>
        <w:t>minutes for the software components.</w:t>
      </w:r>
    </w:p>
    <w:p w14:paraId="120E939E" w14:textId="77777777" w:rsidR="00510C7E" w:rsidRPr="00EC2A95" w:rsidRDefault="00510C7E" w:rsidP="00510C7E">
      <w:pPr>
        <w:autoSpaceDE w:val="0"/>
        <w:autoSpaceDN w:val="0"/>
        <w:adjustRightInd w:val="0"/>
        <w:rPr>
          <w:rFonts w:ascii="r_ansi" w:hAnsi="r_ansi" w:cs="r_ansi"/>
          <w:sz w:val="20"/>
        </w:rPr>
      </w:pPr>
      <w:r w:rsidRPr="00EC2A95">
        <w:rPr>
          <w:rFonts w:ascii="r_ansi" w:hAnsi="r_ansi" w:cs="r_ansi"/>
          <w:sz w:val="20"/>
        </w:rPr>
        <w:t xml:space="preserve"> </w:t>
      </w:r>
    </w:p>
    <w:p w14:paraId="5441C8EC" w14:textId="77777777" w:rsidR="00510C7E" w:rsidRPr="00EC2A95" w:rsidRDefault="00510C7E" w:rsidP="00510C7E">
      <w:pPr>
        <w:rPr>
          <w:b/>
        </w:rPr>
      </w:pPr>
      <w:r w:rsidRPr="00EC2A95">
        <w:rPr>
          <w:b/>
        </w:rPr>
        <w:t>To install PSS*1*172</w:t>
      </w:r>
    </w:p>
    <w:p w14:paraId="7AC5EC3C" w14:textId="77777777" w:rsidR="00510C7E" w:rsidRPr="00EC2A95" w:rsidRDefault="00510C7E" w:rsidP="00510C7E">
      <w:pPr>
        <w:numPr>
          <w:ilvl w:val="0"/>
          <w:numId w:val="33"/>
        </w:numPr>
        <w:rPr>
          <w:szCs w:val="22"/>
        </w:rPr>
      </w:pPr>
      <w:r w:rsidRPr="00EC2A95">
        <w:rPr>
          <w:szCs w:val="22"/>
        </w:rPr>
        <w:t>Choose the PackMan message containing this patch.</w:t>
      </w:r>
    </w:p>
    <w:p w14:paraId="1604A639" w14:textId="77777777" w:rsidR="00510C7E" w:rsidRPr="00EC2A95" w:rsidRDefault="00510C7E" w:rsidP="00510C7E">
      <w:pPr>
        <w:numPr>
          <w:ilvl w:val="0"/>
          <w:numId w:val="33"/>
        </w:numPr>
        <w:rPr>
          <w:szCs w:val="22"/>
        </w:rPr>
      </w:pPr>
      <w:r w:rsidRPr="00EC2A95">
        <w:rPr>
          <w:szCs w:val="22"/>
        </w:rPr>
        <w:t xml:space="preserve">Choose the </w:t>
      </w:r>
      <w:r w:rsidRPr="00EC2A95">
        <w:rPr>
          <w:i/>
          <w:szCs w:val="22"/>
        </w:rPr>
        <w:t>INSTALL/CHECK MESSAGE</w:t>
      </w:r>
      <w:r w:rsidRPr="00EC2A95">
        <w:rPr>
          <w:szCs w:val="22"/>
        </w:rPr>
        <w:t xml:space="preserve"> PackMan option.</w:t>
      </w:r>
    </w:p>
    <w:p w14:paraId="4B6985E3" w14:textId="77777777" w:rsidR="00510C7E" w:rsidRPr="00EC2A95" w:rsidRDefault="00510C7E" w:rsidP="00510C7E">
      <w:pPr>
        <w:numPr>
          <w:ilvl w:val="0"/>
          <w:numId w:val="33"/>
        </w:numPr>
        <w:autoSpaceDE w:val="0"/>
        <w:autoSpaceDN w:val="0"/>
        <w:adjustRightInd w:val="0"/>
        <w:rPr>
          <w:szCs w:val="22"/>
        </w:rPr>
      </w:pPr>
      <w:r w:rsidRPr="00EC2A95">
        <w:rPr>
          <w:szCs w:val="22"/>
        </w:rPr>
        <w:t xml:space="preserve">From the </w:t>
      </w:r>
      <w:r w:rsidRPr="00EC2A95">
        <w:rPr>
          <w:i/>
          <w:szCs w:val="22"/>
        </w:rPr>
        <w:t>Kernel Installation and Distribution System</w:t>
      </w:r>
      <w:r w:rsidRPr="00EC2A95">
        <w:rPr>
          <w:szCs w:val="22"/>
        </w:rPr>
        <w:t xml:space="preserve"> (KIDS) menu, select the Installation menu.  </w:t>
      </w:r>
    </w:p>
    <w:p w14:paraId="2A42439C" w14:textId="77777777" w:rsidR="00510C7E" w:rsidRPr="00EC2A95" w:rsidRDefault="00510C7E" w:rsidP="00510C7E">
      <w:pPr>
        <w:numPr>
          <w:ilvl w:val="0"/>
          <w:numId w:val="33"/>
        </w:numPr>
        <w:autoSpaceDE w:val="0"/>
        <w:autoSpaceDN w:val="0"/>
        <w:adjustRightInd w:val="0"/>
        <w:rPr>
          <w:szCs w:val="22"/>
        </w:rPr>
      </w:pPr>
      <w:r w:rsidRPr="00EC2A95">
        <w:rPr>
          <w:szCs w:val="22"/>
        </w:rPr>
        <w:t>From this menu, you may elect to use the following option</w:t>
      </w:r>
      <w:r w:rsidR="006E4E92" w:rsidRPr="00EC2A95">
        <w:rPr>
          <w:szCs w:val="22"/>
        </w:rPr>
        <w:t>s</w:t>
      </w:r>
      <w:r w:rsidRPr="00EC2A95">
        <w:rPr>
          <w:szCs w:val="22"/>
        </w:rPr>
        <w:t>. When prompted for the INSTALL NAME enter PSS*1.0*172:</w:t>
      </w:r>
    </w:p>
    <w:p w14:paraId="4B2891F6" w14:textId="77777777" w:rsidR="00510C7E" w:rsidRPr="00EC2A95" w:rsidRDefault="00510C7E" w:rsidP="00510C7E">
      <w:pPr>
        <w:numPr>
          <w:ilvl w:val="0"/>
          <w:numId w:val="26"/>
        </w:numPr>
        <w:tabs>
          <w:tab w:val="clear" w:pos="360"/>
          <w:tab w:val="num" w:pos="720"/>
          <w:tab w:val="num" w:pos="1080"/>
        </w:tabs>
        <w:autoSpaceDE w:val="0"/>
        <w:autoSpaceDN w:val="0"/>
        <w:adjustRightInd w:val="0"/>
        <w:ind w:left="1080"/>
        <w:rPr>
          <w:szCs w:val="22"/>
        </w:rPr>
      </w:pPr>
      <w:r w:rsidRPr="00EC2A95">
        <w:rPr>
          <w:i/>
          <w:szCs w:val="22"/>
        </w:rPr>
        <w:t xml:space="preserve">Backup a Transport Global - </w:t>
      </w:r>
      <w:r w:rsidRPr="00EC2A95">
        <w:rPr>
          <w:szCs w:val="22"/>
        </w:rPr>
        <w:t>This option will create a backup message of any routines exported with this patch. It will NOT backup any other changes such as DD's or templates.</w:t>
      </w:r>
    </w:p>
    <w:p w14:paraId="6E745F7C" w14:textId="77777777" w:rsidR="00510C7E" w:rsidRPr="00EC2A95" w:rsidRDefault="00510C7E" w:rsidP="00510C7E">
      <w:pPr>
        <w:numPr>
          <w:ilvl w:val="0"/>
          <w:numId w:val="26"/>
        </w:numPr>
        <w:tabs>
          <w:tab w:val="clear" w:pos="360"/>
          <w:tab w:val="num" w:pos="720"/>
          <w:tab w:val="num" w:pos="1080"/>
        </w:tabs>
        <w:autoSpaceDE w:val="0"/>
        <w:autoSpaceDN w:val="0"/>
        <w:adjustRightInd w:val="0"/>
        <w:ind w:left="1080"/>
        <w:rPr>
          <w:szCs w:val="22"/>
        </w:rPr>
      </w:pPr>
      <w:r w:rsidRPr="00EC2A95">
        <w:rPr>
          <w:i/>
          <w:szCs w:val="22"/>
        </w:rPr>
        <w:t>Compare Transport Global to Current System</w:t>
      </w:r>
      <w:r w:rsidRPr="00EC2A95">
        <w:rPr>
          <w:szCs w:val="22"/>
        </w:rPr>
        <w:t xml:space="preserve"> - This option will allow you to view all changes that will be made when this patch is installed.  It compares all components of this patch        (routines, DD's, templates, etc.).</w:t>
      </w:r>
    </w:p>
    <w:p w14:paraId="017FFF14" w14:textId="77777777" w:rsidR="00510C7E" w:rsidRPr="00EC2A95" w:rsidRDefault="00510C7E" w:rsidP="00510C7E">
      <w:pPr>
        <w:numPr>
          <w:ilvl w:val="0"/>
          <w:numId w:val="26"/>
        </w:numPr>
        <w:tabs>
          <w:tab w:val="clear" w:pos="360"/>
          <w:tab w:val="num" w:pos="720"/>
          <w:tab w:val="num" w:pos="1080"/>
        </w:tabs>
        <w:autoSpaceDE w:val="0"/>
        <w:autoSpaceDN w:val="0"/>
        <w:adjustRightInd w:val="0"/>
        <w:ind w:left="1080"/>
        <w:rPr>
          <w:szCs w:val="22"/>
        </w:rPr>
      </w:pPr>
      <w:r w:rsidRPr="00EC2A95">
        <w:rPr>
          <w:i/>
          <w:szCs w:val="22"/>
        </w:rPr>
        <w:t xml:space="preserve">Verify Checksums in Transport Global - </w:t>
      </w:r>
      <w:r w:rsidRPr="00EC2A95">
        <w:rPr>
          <w:szCs w:val="22"/>
        </w:rPr>
        <w:t>This option will allow you to ensure the integrity of the routines that are in the transport global.</w:t>
      </w:r>
    </w:p>
    <w:p w14:paraId="26694C74" w14:textId="77777777" w:rsidR="00510C7E" w:rsidRDefault="00510C7E" w:rsidP="00510C7E">
      <w:pPr>
        <w:numPr>
          <w:ilvl w:val="0"/>
          <w:numId w:val="33"/>
        </w:numPr>
        <w:autoSpaceDE w:val="0"/>
        <w:autoSpaceDN w:val="0"/>
        <w:adjustRightInd w:val="0"/>
        <w:rPr>
          <w:szCs w:val="22"/>
        </w:rPr>
      </w:pPr>
      <w:r w:rsidRPr="00EC2A95">
        <w:rPr>
          <w:szCs w:val="22"/>
        </w:rPr>
        <w:t>From the Installation Menu, select the Install Package(s) option and choose the patch to install. Enter PSS*1.0*172.</w:t>
      </w:r>
    </w:p>
    <w:p w14:paraId="30A6BBBC" w14:textId="77777777" w:rsidR="00711147" w:rsidRPr="00EC2A95" w:rsidRDefault="00711147" w:rsidP="00510C7E">
      <w:pPr>
        <w:numPr>
          <w:ilvl w:val="0"/>
          <w:numId w:val="33"/>
        </w:numPr>
        <w:autoSpaceDE w:val="0"/>
        <w:autoSpaceDN w:val="0"/>
        <w:adjustRightInd w:val="0"/>
        <w:rPr>
          <w:szCs w:val="22"/>
        </w:rPr>
      </w:pPr>
      <w:r>
        <w:rPr>
          <w:szCs w:val="22"/>
        </w:rPr>
        <w:t xml:space="preserve">When prompted “Want </w:t>
      </w:r>
      <w:r w:rsidRPr="00711147">
        <w:rPr>
          <w:i/>
          <w:szCs w:val="22"/>
        </w:rPr>
        <w:t>KIDS</w:t>
      </w:r>
      <w:r>
        <w:rPr>
          <w:szCs w:val="22"/>
        </w:rPr>
        <w:t xml:space="preserve"> to Rebuild Menu Trees Upon Completion of Install? YES//”, accept the default of YES.</w:t>
      </w:r>
    </w:p>
    <w:p w14:paraId="077CE61E" w14:textId="77777777" w:rsidR="00510C7E" w:rsidRPr="00EC2A95" w:rsidRDefault="00510C7E" w:rsidP="00510C7E">
      <w:pPr>
        <w:numPr>
          <w:ilvl w:val="0"/>
          <w:numId w:val="33"/>
        </w:numPr>
        <w:autoSpaceDE w:val="0"/>
        <w:autoSpaceDN w:val="0"/>
        <w:adjustRightInd w:val="0"/>
        <w:rPr>
          <w:szCs w:val="22"/>
        </w:rPr>
      </w:pPr>
      <w:r w:rsidRPr="00EC2A95">
        <w:rPr>
          <w:szCs w:val="22"/>
        </w:rPr>
        <w:t xml:space="preserve">When prompted “Want </w:t>
      </w:r>
      <w:r w:rsidRPr="00EC2A95">
        <w:rPr>
          <w:i/>
          <w:szCs w:val="22"/>
        </w:rPr>
        <w:t>KIDS</w:t>
      </w:r>
      <w:r w:rsidRPr="00EC2A95">
        <w:rPr>
          <w:szCs w:val="22"/>
        </w:rPr>
        <w:t xml:space="preserve"> to INHIBIT LOGONs during the install? NO//” respond NO. </w:t>
      </w:r>
    </w:p>
    <w:p w14:paraId="5D94BB51" w14:textId="77777777" w:rsidR="00510C7E" w:rsidRPr="00EC2A95" w:rsidRDefault="00510C7E" w:rsidP="00510C7E">
      <w:pPr>
        <w:numPr>
          <w:ilvl w:val="0"/>
          <w:numId w:val="33"/>
        </w:numPr>
        <w:autoSpaceDE w:val="0"/>
        <w:autoSpaceDN w:val="0"/>
        <w:adjustRightInd w:val="0"/>
        <w:rPr>
          <w:szCs w:val="22"/>
        </w:rPr>
      </w:pPr>
      <w:r w:rsidRPr="00EC2A95">
        <w:rPr>
          <w:szCs w:val="22"/>
        </w:rPr>
        <w:t xml:space="preserve">When prompted “Want to DISABLE Scheduled Options, Menu Options, and Protocols? NO//” respond NO. </w:t>
      </w:r>
    </w:p>
    <w:p w14:paraId="2DE2ED47" w14:textId="77777777" w:rsidR="00510C7E" w:rsidRPr="00EC2A95" w:rsidRDefault="00510C7E" w:rsidP="00510C7E">
      <w:pPr>
        <w:numPr>
          <w:ilvl w:val="0"/>
          <w:numId w:val="33"/>
        </w:numPr>
        <w:autoSpaceDE w:val="0"/>
        <w:autoSpaceDN w:val="0"/>
        <w:adjustRightInd w:val="0"/>
        <w:rPr>
          <w:szCs w:val="22"/>
        </w:rPr>
      </w:pPr>
      <w:r w:rsidRPr="00EC2A95">
        <w:rPr>
          <w:szCs w:val="22"/>
        </w:rPr>
        <w:t>If prompted "Delay Install (Minutes):  (0 - 60): 0// respond 0.</w:t>
      </w:r>
    </w:p>
    <w:p w14:paraId="75B58CAA" w14:textId="77777777" w:rsidR="00510C7E" w:rsidRPr="00EC2A95" w:rsidRDefault="00510C7E" w:rsidP="00510C7E">
      <w:pPr>
        <w:pStyle w:val="ExampleHeading"/>
        <w:rPr>
          <w:rFonts w:ascii="Times New Roman" w:hAnsi="Times New Roman"/>
          <w:sz w:val="22"/>
          <w:szCs w:val="22"/>
        </w:rPr>
      </w:pPr>
    </w:p>
    <w:p w14:paraId="50E247B9" w14:textId="77777777" w:rsidR="00510C7E" w:rsidRPr="00EC2A95" w:rsidRDefault="001D08F0" w:rsidP="00510C7E">
      <w:pPr>
        <w:pStyle w:val="ExampleHeading"/>
      </w:pPr>
      <w:r w:rsidRPr="00EC2A95">
        <w:rPr>
          <w:rFonts w:ascii="Times New Roman" w:hAnsi="Times New Roman"/>
        </w:rPr>
        <w:br w:type="page"/>
      </w:r>
      <w:r w:rsidR="00510C7E" w:rsidRPr="00EC2A95">
        <w:rPr>
          <w:rFonts w:ascii="Times New Roman" w:hAnsi="Times New Roman"/>
        </w:rPr>
        <w:lastRenderedPageBreak/>
        <w:t>Example of PSS*1*172 Installation</w:t>
      </w:r>
    </w:p>
    <w:p w14:paraId="13E668B0"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Select Installation Option: 6 Install Package(s)</w:t>
      </w:r>
    </w:p>
    <w:p w14:paraId="094AF1AC"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Select INSTALL NAME:    PSS*1.0*172    4/12/13@09:23:30</w:t>
      </w:r>
    </w:p>
    <w:p w14:paraId="1B25FCC6"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=&gt; Copy of: PSS*1*172</w:t>
      </w:r>
    </w:p>
    <w:p w14:paraId="1B5EEEA1"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23F560E5"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This Distribution was loaded on Apr 12, 2013@09:23:30 with header of </w:t>
      </w:r>
    </w:p>
    <w:p w14:paraId="1792F2D5"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Copy of: PSS*1*172</w:t>
      </w:r>
    </w:p>
    <w:p w14:paraId="7B7A8D59"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It consisted of the following Install(s):</w:t>
      </w:r>
    </w:p>
    <w:p w14:paraId="278D8379"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PSS*1.0*172</w:t>
      </w:r>
    </w:p>
    <w:p w14:paraId="7AF98169"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Checking Install for Package PSS*1.0*172</w:t>
      </w:r>
    </w:p>
    <w:p w14:paraId="50E68BC9"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378D7490"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Install Questions for PSS*1.0*172</w:t>
      </w:r>
    </w:p>
    <w:p w14:paraId="48BD8A49"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2A6EE16C"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Incoming Files:</w:t>
      </w:r>
    </w:p>
    <w:p w14:paraId="7ACAA9F9"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4BE7A912"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114DFBDF"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50.7      PHARMACY ORDERABLE ITEM  (Partial Definition)</w:t>
      </w:r>
    </w:p>
    <w:p w14:paraId="77C455CD"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Note:  You already have the 'PHARMACY ORDERABLE ITEM' File.</w:t>
      </w:r>
    </w:p>
    <w:p w14:paraId="421C97BA"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5DF596F5"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31AD0D6C"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53.47     INFUSION INSTRUCTIONS</w:t>
      </w:r>
    </w:p>
    <w:p w14:paraId="56E8A899"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Note:  You already have the 'INFUSION INSTRUCTIONS' File.</w:t>
      </w:r>
    </w:p>
    <w:p w14:paraId="3698D08C"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1F8551F8"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58A65908"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55        PHARMACY PATIENT</w:t>
      </w:r>
    </w:p>
    <w:p w14:paraId="00B25BC1"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Note:  You already have the 'PHARMACY PATIENT' File.</w:t>
      </w:r>
    </w:p>
    <w:p w14:paraId="5576B867"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468D3796"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Want KIDS to Rebuild Menu Trees Upon Completion of Install? YES// </w:t>
      </w:r>
    </w:p>
    <w:p w14:paraId="329A5793"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661E7353"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393B1796"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Want KIDS to INHIBIT LOGONs during the install? NO// </w:t>
      </w:r>
    </w:p>
    <w:p w14:paraId="2B04A691"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Want to DISABLE Scheduled Options, Menu Options, and Protocols? NO// </w:t>
      </w:r>
    </w:p>
    <w:p w14:paraId="6C76D0AE"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25309268"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Enter the Device you want to print the Install messages.</w:t>
      </w:r>
    </w:p>
    <w:p w14:paraId="536D6889"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You can queue the install by enter a 'Q' at the device prompt.</w:t>
      </w:r>
    </w:p>
    <w:p w14:paraId="275037EC"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Enter a '^' to abort the install.</w:t>
      </w:r>
    </w:p>
    <w:p w14:paraId="4B7E1EA4"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406A657A"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DEVICE: HOME// ;;999  SSH VIRTUAL TERMINAL</w:t>
      </w:r>
    </w:p>
    <w:p w14:paraId="4CC3C260"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0D04BA8A"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0974F58F"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Rebuilding Menus                                </w:t>
      </w:r>
    </w:p>
    <w:p w14:paraId="66FD35FB"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p>
    <w:p w14:paraId="1B0CBF85"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ZZ TRAINING MENU    Training Menu                30         08/29/96   04/12/13</w:t>
      </w:r>
    </w:p>
    <w:p w14:paraId="531C02EB"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TIU MAIN MENU MRT   Text Integration Utilitie... 2          02/07/95   04/12/13</w:t>
      </w:r>
    </w:p>
    <w:p w14:paraId="74A8D4A6"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TIU MAIN MENU MGR   Text Integration Utilitie... 1          11/01/94   04/12/13</w:t>
      </w:r>
    </w:p>
    <w:p w14:paraId="0BF2D7FF"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TIU MAIN MENU TRANSCRIPTION</w:t>
      </w:r>
    </w:p>
    <w:p w14:paraId="7E55167E"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Text Integration Utilitie... 1          09/11/96   04/12/13</w:t>
      </w:r>
    </w:p>
    <w:p w14:paraId="214CDD35"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TIU MAIN MENU REMOTE USER</w:t>
      </w:r>
    </w:p>
    <w:p w14:paraId="1CCEF06E"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Text Integration Utilitie... 1          02/27/95   04/12/13</w:t>
      </w:r>
    </w:p>
    <w:p w14:paraId="49EA6BF3"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TIU MAIN MENU PN CLINICIAN</w:t>
      </w:r>
    </w:p>
    <w:p w14:paraId="413C27C3"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Progress Notes User Menu     1                     04/12/13</w:t>
      </w:r>
    </w:p>
    <w:p w14:paraId="3BCE3F8D"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TIU MAIN MENU CLINICIAN</w:t>
      </w:r>
    </w:p>
    <w:p w14:paraId="7268EAA6"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Progress Notes/Discharge ... 1          03/11/94   04/12/13</w:t>
      </w:r>
    </w:p>
    <w:p w14:paraId="3DFEC7C2"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PSB BCBU WRKSTN MAINBCMA Backup System (Wrkstn)  5          08/07/12   04/12/13</w:t>
      </w:r>
    </w:p>
    <w:p w14:paraId="72423537"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710073B7"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Building secondary menu trees....</w:t>
      </w:r>
    </w:p>
    <w:p w14:paraId="396433AF"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541F9252"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Merging.... done.</w:t>
      </w:r>
    </w:p>
    <w:p w14:paraId="5A3D3425"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79065FE8"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Menu Rebuild Complete:  Apr 12, 2013@09:24:54</w:t>
      </w:r>
    </w:p>
    <w:p w14:paraId="049A39C7"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p>
    <w:p w14:paraId="2BA72963"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p>
    <w:p w14:paraId="46EB873E"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100%    </w:t>
      </w:r>
      <w:r w:rsidRPr="00EC2A95">
        <w:rPr>
          <w:rFonts w:ascii="Courier New" w:eastAsia="Calibri" w:hAnsi="Courier New" w:cs="Courier New"/>
          <w:sz w:val="16"/>
          <w:szCs w:val="16"/>
        </w:rPr>
        <w:t xml:space="preserve">             25             50             75               </w:t>
      </w:r>
      <w:r w:rsidRPr="00EC2A95">
        <w:rPr>
          <w:rFonts w:ascii="Courier New" w:eastAsia="Calibri" w:hAnsi="Courier New" w:cs="Courier New"/>
          <w:sz w:val="16"/>
          <w:szCs w:val="16"/>
        </w:rPr>
        <w:t></w:t>
      </w:r>
    </w:p>
    <w:p w14:paraId="54B02BEA"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Complete  </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p>
    <w:p w14:paraId="05919A69"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3DDD5EEC"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708F6716" w14:textId="77777777" w:rsidR="00510C7E" w:rsidRPr="00EC2A95" w:rsidRDefault="00510C7E" w:rsidP="00510C7E">
      <w:pPr>
        <w:shd w:val="clear" w:color="auto" w:fill="D9D9D9"/>
        <w:rPr>
          <w:rFonts w:ascii="Courier New" w:hAnsi="Courier New" w:cs="Courier New"/>
          <w:sz w:val="16"/>
          <w:szCs w:val="16"/>
        </w:rPr>
      </w:pPr>
      <w:r w:rsidRPr="00EC2A95">
        <w:rPr>
          <w:rFonts w:ascii="Courier New" w:eastAsia="Calibri" w:hAnsi="Courier New" w:cs="Courier New"/>
          <w:sz w:val="16"/>
          <w:szCs w:val="16"/>
        </w:rPr>
        <w:t>Install Completed</w:t>
      </w:r>
    </w:p>
    <w:p w14:paraId="4872B1A6" w14:textId="77777777" w:rsidR="009819F1" w:rsidRPr="00EC2A95" w:rsidRDefault="00200671" w:rsidP="009819F1">
      <w:pPr>
        <w:pStyle w:val="Heading2"/>
      </w:pPr>
      <w:r w:rsidRPr="00EC2A95">
        <w:br w:type="page"/>
      </w:r>
      <w:bookmarkStart w:id="58" w:name="_Toc373305833"/>
      <w:r w:rsidR="009819F1" w:rsidRPr="00EC2A95">
        <w:lastRenderedPageBreak/>
        <w:t>Installing OR*3*266</w:t>
      </w:r>
      <w:bookmarkEnd w:id="58"/>
    </w:p>
    <w:p w14:paraId="7316147A" w14:textId="77777777" w:rsidR="009819F1" w:rsidRPr="00EC2A95" w:rsidRDefault="009819F1" w:rsidP="009819F1"/>
    <w:p w14:paraId="311C9118" w14:textId="77777777" w:rsidR="009819F1" w:rsidRPr="00EC2A95" w:rsidRDefault="009819F1" w:rsidP="009819F1">
      <w:pPr>
        <w:autoSpaceDE w:val="0"/>
        <w:autoSpaceDN w:val="0"/>
        <w:adjustRightInd w:val="0"/>
        <w:rPr>
          <w:szCs w:val="22"/>
        </w:rPr>
      </w:pPr>
      <w:r w:rsidRPr="00EC2A95">
        <w:rPr>
          <w:szCs w:val="22"/>
        </w:rPr>
        <w:t>Do not queue this patch to install at a later time nor install this patch while users are on the system. Installation will take no longer than 5 minutes for the software components.</w:t>
      </w:r>
    </w:p>
    <w:p w14:paraId="2FF71A77" w14:textId="77777777" w:rsidR="009819F1" w:rsidRPr="00EC2A95" w:rsidRDefault="009819F1" w:rsidP="009819F1">
      <w:pPr>
        <w:autoSpaceDE w:val="0"/>
        <w:autoSpaceDN w:val="0"/>
        <w:adjustRightInd w:val="0"/>
        <w:rPr>
          <w:rFonts w:ascii="r_ansi" w:hAnsi="r_ansi" w:cs="r_ansi"/>
          <w:sz w:val="20"/>
        </w:rPr>
      </w:pPr>
      <w:r w:rsidRPr="00EC2A95">
        <w:rPr>
          <w:rFonts w:ascii="r_ansi" w:hAnsi="r_ansi" w:cs="r_ansi"/>
          <w:sz w:val="20"/>
        </w:rPr>
        <w:t xml:space="preserve"> </w:t>
      </w:r>
    </w:p>
    <w:p w14:paraId="35BF0B6B" w14:textId="77777777" w:rsidR="009819F1" w:rsidRPr="00EC2A95" w:rsidRDefault="009819F1" w:rsidP="009819F1">
      <w:pPr>
        <w:rPr>
          <w:b/>
        </w:rPr>
      </w:pPr>
      <w:r w:rsidRPr="00EC2A95">
        <w:rPr>
          <w:b/>
        </w:rPr>
        <w:t>To install OR*3*266</w:t>
      </w:r>
    </w:p>
    <w:p w14:paraId="7D25C695" w14:textId="77777777" w:rsidR="009819F1" w:rsidRPr="00EC2A95" w:rsidRDefault="009819F1" w:rsidP="009819F1">
      <w:pPr>
        <w:numPr>
          <w:ilvl w:val="0"/>
          <w:numId w:val="4"/>
        </w:numPr>
        <w:rPr>
          <w:szCs w:val="22"/>
        </w:rPr>
      </w:pPr>
      <w:r w:rsidRPr="00EC2A95">
        <w:rPr>
          <w:szCs w:val="22"/>
        </w:rPr>
        <w:t>Choose the PackMan message containing this patch.</w:t>
      </w:r>
    </w:p>
    <w:p w14:paraId="2D40439B" w14:textId="77777777" w:rsidR="009819F1" w:rsidRPr="00EC2A95" w:rsidRDefault="009819F1" w:rsidP="009819F1">
      <w:pPr>
        <w:numPr>
          <w:ilvl w:val="0"/>
          <w:numId w:val="4"/>
        </w:numPr>
        <w:rPr>
          <w:szCs w:val="22"/>
        </w:rPr>
      </w:pPr>
      <w:r w:rsidRPr="00EC2A95">
        <w:rPr>
          <w:szCs w:val="22"/>
        </w:rPr>
        <w:t xml:space="preserve">Choose the </w:t>
      </w:r>
      <w:r w:rsidRPr="00EC2A95">
        <w:rPr>
          <w:i/>
          <w:szCs w:val="22"/>
        </w:rPr>
        <w:t>INSTALL/CHECK MESSAGE</w:t>
      </w:r>
      <w:r w:rsidRPr="00EC2A95">
        <w:rPr>
          <w:szCs w:val="22"/>
        </w:rPr>
        <w:t xml:space="preserve"> PackMan option.</w:t>
      </w:r>
    </w:p>
    <w:p w14:paraId="156E665B" w14:textId="77777777" w:rsidR="009819F1" w:rsidRPr="00EC2A95" w:rsidRDefault="009819F1" w:rsidP="009819F1">
      <w:pPr>
        <w:numPr>
          <w:ilvl w:val="0"/>
          <w:numId w:val="4"/>
        </w:numPr>
        <w:autoSpaceDE w:val="0"/>
        <w:autoSpaceDN w:val="0"/>
        <w:adjustRightInd w:val="0"/>
        <w:rPr>
          <w:szCs w:val="22"/>
        </w:rPr>
      </w:pPr>
      <w:r w:rsidRPr="00EC2A95">
        <w:rPr>
          <w:szCs w:val="22"/>
        </w:rPr>
        <w:t xml:space="preserve">From the </w:t>
      </w:r>
      <w:r w:rsidRPr="00EC2A95">
        <w:rPr>
          <w:i/>
          <w:szCs w:val="22"/>
        </w:rPr>
        <w:t>Kernel Installation and Distribution System</w:t>
      </w:r>
      <w:r w:rsidRPr="00EC2A95">
        <w:rPr>
          <w:szCs w:val="22"/>
        </w:rPr>
        <w:t xml:space="preserve"> (KIDS) menu, select the Installation menu.  </w:t>
      </w:r>
    </w:p>
    <w:p w14:paraId="47596AC1" w14:textId="77777777" w:rsidR="009819F1" w:rsidRPr="00EC2A95" w:rsidRDefault="009819F1" w:rsidP="009819F1">
      <w:pPr>
        <w:numPr>
          <w:ilvl w:val="0"/>
          <w:numId w:val="4"/>
        </w:numPr>
        <w:autoSpaceDE w:val="0"/>
        <w:autoSpaceDN w:val="0"/>
        <w:adjustRightInd w:val="0"/>
        <w:rPr>
          <w:szCs w:val="22"/>
        </w:rPr>
      </w:pPr>
      <w:r w:rsidRPr="00EC2A95">
        <w:rPr>
          <w:szCs w:val="22"/>
        </w:rPr>
        <w:t>From this menu, you may elect to use the following options. When prompted for the INSTALL NAME enter OR*3.0*266:</w:t>
      </w:r>
    </w:p>
    <w:p w14:paraId="4C6142B5" w14:textId="77777777" w:rsidR="009819F1" w:rsidRPr="00EC2A95" w:rsidRDefault="009819F1" w:rsidP="009819F1">
      <w:pPr>
        <w:numPr>
          <w:ilvl w:val="0"/>
          <w:numId w:val="34"/>
        </w:numPr>
        <w:tabs>
          <w:tab w:val="num" w:pos="1080"/>
        </w:tabs>
        <w:autoSpaceDE w:val="0"/>
        <w:autoSpaceDN w:val="0"/>
        <w:adjustRightInd w:val="0"/>
        <w:ind w:left="1080"/>
        <w:rPr>
          <w:i/>
          <w:szCs w:val="22"/>
        </w:rPr>
      </w:pPr>
      <w:r w:rsidRPr="00EC2A95">
        <w:rPr>
          <w:i/>
          <w:szCs w:val="22"/>
        </w:rPr>
        <w:t xml:space="preserve">Backup a Transport Global - </w:t>
      </w:r>
      <w:r w:rsidRPr="00EC2A95">
        <w:rPr>
          <w:szCs w:val="22"/>
        </w:rPr>
        <w:t>This option will create a backup message of any routines exported with this patch. It will NOT backup any other changes such as DD's or templates</w:t>
      </w:r>
      <w:r w:rsidRPr="00EC2A95">
        <w:rPr>
          <w:i/>
          <w:szCs w:val="22"/>
        </w:rPr>
        <w:t>.</w:t>
      </w:r>
    </w:p>
    <w:p w14:paraId="4A48F65D" w14:textId="77777777" w:rsidR="009819F1" w:rsidRPr="00EC2A95" w:rsidRDefault="009819F1" w:rsidP="009819F1">
      <w:pPr>
        <w:numPr>
          <w:ilvl w:val="0"/>
          <w:numId w:val="34"/>
        </w:numPr>
        <w:tabs>
          <w:tab w:val="num" w:pos="1080"/>
        </w:tabs>
        <w:autoSpaceDE w:val="0"/>
        <w:autoSpaceDN w:val="0"/>
        <w:adjustRightInd w:val="0"/>
        <w:ind w:left="1080"/>
        <w:rPr>
          <w:szCs w:val="22"/>
        </w:rPr>
      </w:pPr>
      <w:r w:rsidRPr="00EC2A95">
        <w:rPr>
          <w:i/>
          <w:szCs w:val="22"/>
        </w:rPr>
        <w:t>Compare Transport Global to Current System</w:t>
      </w:r>
      <w:r w:rsidRPr="00EC2A95">
        <w:rPr>
          <w:szCs w:val="22"/>
        </w:rPr>
        <w:t xml:space="preserve"> - This option will allow you to view all changes that will be made when this patch is installed.  It compares all components of this patch (routines, DD's, templates, etc.).</w:t>
      </w:r>
    </w:p>
    <w:p w14:paraId="6C203B1A" w14:textId="77777777" w:rsidR="009819F1" w:rsidRPr="00EC2A95" w:rsidRDefault="009819F1" w:rsidP="009819F1">
      <w:pPr>
        <w:numPr>
          <w:ilvl w:val="0"/>
          <w:numId w:val="34"/>
        </w:numPr>
        <w:tabs>
          <w:tab w:val="num" w:pos="1080"/>
        </w:tabs>
        <w:autoSpaceDE w:val="0"/>
        <w:autoSpaceDN w:val="0"/>
        <w:adjustRightInd w:val="0"/>
        <w:ind w:left="1080"/>
        <w:rPr>
          <w:szCs w:val="22"/>
        </w:rPr>
      </w:pPr>
      <w:r w:rsidRPr="00EC2A95">
        <w:rPr>
          <w:i/>
          <w:szCs w:val="22"/>
        </w:rPr>
        <w:t xml:space="preserve">Verify Checksums in Transport Global - </w:t>
      </w:r>
      <w:r w:rsidRPr="00EC2A95">
        <w:rPr>
          <w:szCs w:val="22"/>
        </w:rPr>
        <w:t>This option will allow you to ensure the integrity of the routines that are in the transport global.</w:t>
      </w:r>
    </w:p>
    <w:p w14:paraId="2B88552C" w14:textId="77777777" w:rsidR="009819F1" w:rsidRPr="00EC2A95" w:rsidRDefault="009819F1" w:rsidP="009819F1">
      <w:pPr>
        <w:numPr>
          <w:ilvl w:val="0"/>
          <w:numId w:val="4"/>
        </w:numPr>
        <w:autoSpaceDE w:val="0"/>
        <w:autoSpaceDN w:val="0"/>
        <w:adjustRightInd w:val="0"/>
        <w:rPr>
          <w:szCs w:val="22"/>
        </w:rPr>
      </w:pPr>
      <w:r w:rsidRPr="00EC2A95">
        <w:rPr>
          <w:szCs w:val="22"/>
        </w:rPr>
        <w:t xml:space="preserve">From the Installation Menu, select the Install Package(s) option and choose the patch to install. Enter OR*3.0*266. </w:t>
      </w:r>
    </w:p>
    <w:p w14:paraId="28385539" w14:textId="77777777" w:rsidR="009819F1" w:rsidRPr="00EC2A95" w:rsidRDefault="009819F1" w:rsidP="009819F1">
      <w:pPr>
        <w:numPr>
          <w:ilvl w:val="0"/>
          <w:numId w:val="4"/>
        </w:numPr>
        <w:autoSpaceDE w:val="0"/>
        <w:autoSpaceDN w:val="0"/>
        <w:adjustRightInd w:val="0"/>
        <w:rPr>
          <w:szCs w:val="22"/>
        </w:rPr>
      </w:pPr>
      <w:r w:rsidRPr="00EC2A95">
        <w:rPr>
          <w:szCs w:val="22"/>
        </w:rPr>
        <w:t xml:space="preserve">When prompted “Want </w:t>
      </w:r>
      <w:r w:rsidRPr="00EC2A95">
        <w:rPr>
          <w:i/>
          <w:szCs w:val="22"/>
        </w:rPr>
        <w:t>KIDS</w:t>
      </w:r>
      <w:r w:rsidRPr="00EC2A95">
        <w:rPr>
          <w:szCs w:val="22"/>
        </w:rPr>
        <w:t xml:space="preserve"> to INHIBIT LOGONs during the install? NO//” respond NO. </w:t>
      </w:r>
    </w:p>
    <w:p w14:paraId="142A3630" w14:textId="77777777" w:rsidR="009819F1" w:rsidRPr="00EC2A95" w:rsidRDefault="009819F1" w:rsidP="009819F1">
      <w:pPr>
        <w:numPr>
          <w:ilvl w:val="0"/>
          <w:numId w:val="4"/>
        </w:numPr>
        <w:autoSpaceDE w:val="0"/>
        <w:autoSpaceDN w:val="0"/>
        <w:adjustRightInd w:val="0"/>
        <w:rPr>
          <w:szCs w:val="22"/>
        </w:rPr>
      </w:pPr>
      <w:r w:rsidRPr="00EC2A95">
        <w:rPr>
          <w:szCs w:val="22"/>
        </w:rPr>
        <w:t xml:space="preserve">When prompted “Want to DISABLE Scheduled Options, Menu Options, and Protocols? NO//” respond NO. </w:t>
      </w:r>
    </w:p>
    <w:p w14:paraId="326D980B" w14:textId="77777777" w:rsidR="009819F1" w:rsidRPr="00EC2A95" w:rsidRDefault="009819F1" w:rsidP="009819F1">
      <w:pPr>
        <w:numPr>
          <w:ilvl w:val="0"/>
          <w:numId w:val="4"/>
        </w:numPr>
        <w:autoSpaceDE w:val="0"/>
        <w:autoSpaceDN w:val="0"/>
        <w:adjustRightInd w:val="0"/>
        <w:rPr>
          <w:szCs w:val="22"/>
        </w:rPr>
      </w:pPr>
      <w:r w:rsidRPr="00EC2A95">
        <w:rPr>
          <w:szCs w:val="22"/>
        </w:rPr>
        <w:t>If prompted "Delay Install (Minutes):  (0 - 60): 0// respond 0.</w:t>
      </w:r>
    </w:p>
    <w:p w14:paraId="316EB836" w14:textId="77777777" w:rsidR="009819F1" w:rsidRPr="00EC2A95" w:rsidRDefault="009819F1" w:rsidP="009819F1">
      <w:pPr>
        <w:pStyle w:val="ExampleHeading"/>
        <w:rPr>
          <w:rFonts w:ascii="Times New Roman" w:hAnsi="Times New Roman"/>
          <w:b w:val="0"/>
          <w:iCs/>
          <w:snapToGrid w:val="0"/>
          <w:sz w:val="22"/>
          <w:szCs w:val="22"/>
        </w:rPr>
      </w:pPr>
    </w:p>
    <w:p w14:paraId="7F9DBDC4" w14:textId="77777777" w:rsidR="009819F1" w:rsidRPr="00EC2A95" w:rsidRDefault="009819F1" w:rsidP="009819F1">
      <w:pPr>
        <w:pStyle w:val="ExampleHeading"/>
        <w:rPr>
          <w:rFonts w:ascii="Times New Roman" w:hAnsi="Times New Roman"/>
        </w:rPr>
      </w:pPr>
      <w:r w:rsidRPr="00EC2A95">
        <w:rPr>
          <w:rFonts w:ascii="Times New Roman" w:hAnsi="Times New Roman"/>
        </w:rPr>
        <w:t>Example of OR*3*266 Installation</w:t>
      </w:r>
    </w:p>
    <w:p w14:paraId="6185F359" w14:textId="77777777" w:rsidR="009819F1" w:rsidRPr="00EC2A95" w:rsidRDefault="009819F1" w:rsidP="009819F1">
      <w:pPr>
        <w:pStyle w:val="ExampleHeading"/>
        <w:shd w:val="clear" w:color="auto" w:fill="D9D9D9"/>
        <w:spacing w:after="0"/>
      </w:pPr>
    </w:p>
    <w:p w14:paraId="6AD593F1"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Select Installation Option: 6 Install Package(s)</w:t>
      </w:r>
    </w:p>
    <w:p w14:paraId="1E9972FF"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Select INSTALL NAME:    OR*3.0*266    4/12/13@09:48:50</w:t>
      </w:r>
    </w:p>
    <w:p w14:paraId="7FDD7095"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=&gt; Copy of: OR*3*266</w:t>
      </w:r>
    </w:p>
    <w:p w14:paraId="6D34FD10"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p>
    <w:p w14:paraId="24DD2F3F"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This Distribution was loaded on Apr 12, 2013@09:48:50 with header of </w:t>
      </w:r>
    </w:p>
    <w:p w14:paraId="546A5508"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Copy of: OR*3*266</w:t>
      </w:r>
    </w:p>
    <w:p w14:paraId="0E4D093F"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It consisted of the following Install(s):</w:t>
      </w:r>
    </w:p>
    <w:p w14:paraId="3C687A99"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OR*3.0*266</w:t>
      </w:r>
    </w:p>
    <w:p w14:paraId="0F3408B7"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Checking Install for Package OR*3.0*266</w:t>
      </w:r>
    </w:p>
    <w:p w14:paraId="5A3F12BF"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p>
    <w:p w14:paraId="40BF010E"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Install Questions for OR*3.0*266</w:t>
      </w:r>
    </w:p>
    <w:p w14:paraId="7A983D7D"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p>
    <w:p w14:paraId="3D7BE896"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p>
    <w:p w14:paraId="559685DA"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p>
    <w:p w14:paraId="0A99E15A"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Want KIDS to INHIBIT LOGONs during the install? NO// </w:t>
      </w:r>
    </w:p>
    <w:p w14:paraId="4C66F56A"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Want to DISABLE Scheduled Options, Menu Options, and Protocols? NO// </w:t>
      </w:r>
    </w:p>
    <w:p w14:paraId="24E1B46F"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p>
    <w:p w14:paraId="01D3C066"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Enter the Device you want to print the Install messages.</w:t>
      </w:r>
    </w:p>
    <w:p w14:paraId="3388B3C4"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You can queue the install by enter a 'Q' at the device prompt.</w:t>
      </w:r>
    </w:p>
    <w:p w14:paraId="1E652E37"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Enter a '^' to abort the install.</w:t>
      </w:r>
    </w:p>
    <w:p w14:paraId="2AAAAD74"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p>
    <w:p w14:paraId="70CCFAD4"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DEVICE: HOME// ;;999  SSH VIRTUAL TERMINAL</w:t>
      </w:r>
    </w:p>
    <w:p w14:paraId="02BF7FFF"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p>
    <w:p w14:paraId="079DF92F"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p>
    <w:p w14:paraId="526D459C"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OR*3.0*266                                   </w:t>
      </w:r>
    </w:p>
    <w:p w14:paraId="451451B8"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p>
    <w:p w14:paraId="378FEB84"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Install Started for OR*3.0*266 : </w:t>
      </w:r>
    </w:p>
    <w:p w14:paraId="274B0178"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Apr 12, 2013@09:49:03</w:t>
      </w:r>
    </w:p>
    <w:p w14:paraId="03841C42"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p>
    <w:p w14:paraId="7E3CC446"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Build Distribution Date: Sep 12, 2012</w:t>
      </w:r>
    </w:p>
    <w:p w14:paraId="7C42A963"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p>
    <w:p w14:paraId="246933D4"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Installing Routines:</w:t>
      </w:r>
    </w:p>
    <w:p w14:paraId="72F5FF0A"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lastRenderedPageBreak/>
        <w:t xml:space="preserve">               Apr 12, 2013@09:49:03</w:t>
      </w:r>
    </w:p>
    <w:p w14:paraId="62461738"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p>
    <w:p w14:paraId="35F5B176"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Updating Routine file...</w:t>
      </w:r>
    </w:p>
    <w:p w14:paraId="2DA5C7D9"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p>
    <w:p w14:paraId="4BF08A5A"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Updating KIDS files...</w:t>
      </w:r>
    </w:p>
    <w:p w14:paraId="65F87336"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p>
    <w:p w14:paraId="0768DAA1"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OR*3.0*266 Installed. </w:t>
      </w:r>
    </w:p>
    <w:p w14:paraId="5C97F734"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Apr 12, 2013@09:49:03</w:t>
      </w:r>
    </w:p>
    <w:p w14:paraId="4CF35FE1"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p>
    <w:p w14:paraId="2FB21A59"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Not a production UCI</w:t>
      </w:r>
    </w:p>
    <w:p w14:paraId="5EA9997A"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p>
    <w:p w14:paraId="2B71D2A9"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NO Install Message sent </w:t>
      </w:r>
    </w:p>
    <w:p w14:paraId="48AB621B"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p>
    <w:p w14:paraId="71DF6EF0"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p>
    <w:p w14:paraId="23AFD1D1"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100%    </w:t>
      </w:r>
      <w:r w:rsidRPr="00EC2A95">
        <w:rPr>
          <w:rFonts w:ascii="Courier New" w:eastAsia="Calibri" w:hAnsi="Courier New" w:cs="Courier New"/>
          <w:sz w:val="16"/>
          <w:szCs w:val="16"/>
        </w:rPr>
        <w:t xml:space="preserve">             25             50             75               </w:t>
      </w:r>
      <w:r w:rsidRPr="00EC2A95">
        <w:rPr>
          <w:rFonts w:ascii="Courier New" w:eastAsia="Calibri" w:hAnsi="Courier New" w:cs="Courier New"/>
          <w:sz w:val="16"/>
          <w:szCs w:val="16"/>
        </w:rPr>
        <w:t></w:t>
      </w:r>
    </w:p>
    <w:p w14:paraId="2B1116AB"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Complete  </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p>
    <w:p w14:paraId="499F6C7F"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p>
    <w:p w14:paraId="04121DD4"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p>
    <w:p w14:paraId="460F11C0"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p>
    <w:p w14:paraId="4B28D462" w14:textId="77777777" w:rsidR="009819F1" w:rsidRPr="00EC2A95" w:rsidRDefault="009819F1" w:rsidP="009819F1">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Install Completed</w:t>
      </w:r>
    </w:p>
    <w:p w14:paraId="78688113" w14:textId="77777777" w:rsidR="00510C7E" w:rsidRPr="00EC2A95" w:rsidRDefault="009819F1" w:rsidP="00510C7E">
      <w:pPr>
        <w:pStyle w:val="Heading2"/>
      </w:pPr>
      <w:r>
        <w:br w:type="page"/>
      </w:r>
      <w:bookmarkStart w:id="59" w:name="_Toc373305834"/>
      <w:r w:rsidR="00510C7E" w:rsidRPr="00EC2A95">
        <w:lastRenderedPageBreak/>
        <w:t>Installing PSJ*5*279</w:t>
      </w:r>
      <w:bookmarkEnd w:id="59"/>
    </w:p>
    <w:p w14:paraId="5C2CAF0F" w14:textId="77777777" w:rsidR="00510C7E" w:rsidRPr="00EC2A95" w:rsidRDefault="00510C7E" w:rsidP="00510C7E"/>
    <w:p w14:paraId="3944C7B6" w14:textId="77777777" w:rsidR="00510C7E" w:rsidRPr="00EC2A95" w:rsidRDefault="00510C7E" w:rsidP="00510C7E">
      <w:pPr>
        <w:autoSpaceDE w:val="0"/>
        <w:autoSpaceDN w:val="0"/>
        <w:adjustRightInd w:val="0"/>
        <w:rPr>
          <w:szCs w:val="22"/>
        </w:rPr>
      </w:pPr>
      <w:r w:rsidRPr="00EC2A95">
        <w:rPr>
          <w:b/>
          <w:szCs w:val="22"/>
        </w:rPr>
        <w:t>REMINDER:</w:t>
      </w:r>
      <w:r w:rsidRPr="00EC2A95">
        <w:rPr>
          <w:szCs w:val="22"/>
        </w:rPr>
        <w:t xml:space="preserve"> Do NOT queue this patch to install at a later time.</w:t>
      </w:r>
    </w:p>
    <w:p w14:paraId="1EAE7539" w14:textId="77777777" w:rsidR="00510C7E" w:rsidRPr="00EC2A95" w:rsidRDefault="00510C7E" w:rsidP="00510C7E">
      <w:pPr>
        <w:autoSpaceDE w:val="0"/>
        <w:autoSpaceDN w:val="0"/>
        <w:adjustRightInd w:val="0"/>
        <w:rPr>
          <w:szCs w:val="22"/>
        </w:rPr>
      </w:pPr>
      <w:r w:rsidRPr="00EC2A95">
        <w:rPr>
          <w:szCs w:val="22"/>
        </w:rPr>
        <w:t xml:space="preserve"> </w:t>
      </w:r>
    </w:p>
    <w:p w14:paraId="25D3D8F6" w14:textId="77777777" w:rsidR="00510C7E" w:rsidRPr="00EC2A95" w:rsidRDefault="00510C7E" w:rsidP="00510C7E">
      <w:pPr>
        <w:autoSpaceDE w:val="0"/>
        <w:autoSpaceDN w:val="0"/>
        <w:adjustRightInd w:val="0"/>
        <w:rPr>
          <w:szCs w:val="22"/>
        </w:rPr>
      </w:pPr>
      <w:r w:rsidRPr="00EC2A95">
        <w:rPr>
          <w:szCs w:val="22"/>
        </w:rPr>
        <w:t>Verify users are logged off the Inpatient Medications V. 5.0 application. This patch should take less than 5 minutes to install.</w:t>
      </w:r>
    </w:p>
    <w:p w14:paraId="4B371342" w14:textId="77777777" w:rsidR="00510C7E" w:rsidRPr="00EC2A95" w:rsidRDefault="00510C7E" w:rsidP="00510C7E">
      <w:pPr>
        <w:autoSpaceDE w:val="0"/>
        <w:autoSpaceDN w:val="0"/>
        <w:adjustRightInd w:val="0"/>
        <w:rPr>
          <w:szCs w:val="22"/>
        </w:rPr>
      </w:pPr>
      <w:r w:rsidRPr="00EC2A95">
        <w:rPr>
          <w:szCs w:val="22"/>
        </w:rPr>
        <w:t xml:space="preserve"> </w:t>
      </w:r>
    </w:p>
    <w:p w14:paraId="1AEAA62B" w14:textId="77777777" w:rsidR="00510C7E" w:rsidRPr="00EC2A95" w:rsidRDefault="00510C7E" w:rsidP="00510C7E">
      <w:pPr>
        <w:rPr>
          <w:b/>
        </w:rPr>
      </w:pPr>
      <w:r w:rsidRPr="00EC2A95">
        <w:rPr>
          <w:b/>
        </w:rPr>
        <w:t>To install PS</w:t>
      </w:r>
      <w:r w:rsidR="00E81D23" w:rsidRPr="00EC2A95">
        <w:rPr>
          <w:b/>
        </w:rPr>
        <w:t>J</w:t>
      </w:r>
      <w:r w:rsidRPr="00EC2A95">
        <w:rPr>
          <w:b/>
        </w:rPr>
        <w:t>*5*279</w:t>
      </w:r>
    </w:p>
    <w:p w14:paraId="36F57545" w14:textId="77777777" w:rsidR="00510C7E" w:rsidRPr="00EC2A95" w:rsidRDefault="00510C7E" w:rsidP="00510C7E">
      <w:pPr>
        <w:pStyle w:val="Style1"/>
        <w:tabs>
          <w:tab w:val="clear" w:pos="9350"/>
        </w:tabs>
        <w:rPr>
          <w:bCs w:val="0"/>
          <w:caps w:val="0"/>
          <w:szCs w:val="24"/>
        </w:rPr>
      </w:pPr>
    </w:p>
    <w:p w14:paraId="01A0B402" w14:textId="77777777" w:rsidR="00510C7E" w:rsidRPr="00EC2A95" w:rsidRDefault="00510C7E" w:rsidP="00510C7E">
      <w:pPr>
        <w:numPr>
          <w:ilvl w:val="0"/>
          <w:numId w:val="25"/>
        </w:numPr>
        <w:rPr>
          <w:szCs w:val="22"/>
        </w:rPr>
      </w:pPr>
      <w:r w:rsidRPr="00EC2A95">
        <w:rPr>
          <w:szCs w:val="22"/>
        </w:rPr>
        <w:t>Choose the PackMan message containing this patch.</w:t>
      </w:r>
    </w:p>
    <w:p w14:paraId="0D265F56" w14:textId="77777777" w:rsidR="00510C7E" w:rsidRPr="00EC2A95" w:rsidRDefault="00510C7E" w:rsidP="00510C7E">
      <w:pPr>
        <w:numPr>
          <w:ilvl w:val="0"/>
          <w:numId w:val="25"/>
        </w:numPr>
        <w:autoSpaceDE w:val="0"/>
        <w:autoSpaceDN w:val="0"/>
        <w:adjustRightInd w:val="0"/>
        <w:rPr>
          <w:szCs w:val="22"/>
        </w:rPr>
      </w:pPr>
      <w:r w:rsidRPr="00EC2A95">
        <w:rPr>
          <w:szCs w:val="22"/>
        </w:rPr>
        <w:t xml:space="preserve">Choose the </w:t>
      </w:r>
      <w:r w:rsidRPr="00EC2A95">
        <w:rPr>
          <w:i/>
          <w:szCs w:val="22"/>
        </w:rPr>
        <w:t>INSTALL/CHECK MESSAGE</w:t>
      </w:r>
      <w:r w:rsidRPr="00EC2A95">
        <w:rPr>
          <w:szCs w:val="22"/>
        </w:rPr>
        <w:t xml:space="preserve"> PackMan option. </w:t>
      </w:r>
    </w:p>
    <w:p w14:paraId="142418F9" w14:textId="77777777" w:rsidR="00510C7E" w:rsidRPr="00EC2A95" w:rsidRDefault="00510C7E" w:rsidP="00510C7E">
      <w:pPr>
        <w:numPr>
          <w:ilvl w:val="0"/>
          <w:numId w:val="25"/>
        </w:numPr>
        <w:rPr>
          <w:szCs w:val="22"/>
        </w:rPr>
      </w:pPr>
      <w:r w:rsidRPr="00EC2A95">
        <w:rPr>
          <w:szCs w:val="22"/>
        </w:rPr>
        <w:t xml:space="preserve">From the </w:t>
      </w:r>
      <w:r w:rsidRPr="00EC2A95">
        <w:rPr>
          <w:i/>
          <w:szCs w:val="22"/>
        </w:rPr>
        <w:t>Kernel Installation and Distribution System</w:t>
      </w:r>
      <w:r w:rsidRPr="00EC2A95">
        <w:rPr>
          <w:szCs w:val="22"/>
        </w:rPr>
        <w:t xml:space="preserve"> (KIDS) Menu, select the Installation Menu.</w:t>
      </w:r>
    </w:p>
    <w:p w14:paraId="47DEC64F" w14:textId="77777777" w:rsidR="00510C7E" w:rsidRPr="00EC2A95" w:rsidRDefault="00510C7E" w:rsidP="00510C7E">
      <w:pPr>
        <w:numPr>
          <w:ilvl w:val="0"/>
          <w:numId w:val="25"/>
        </w:numPr>
        <w:autoSpaceDE w:val="0"/>
        <w:autoSpaceDN w:val="0"/>
        <w:adjustRightInd w:val="0"/>
        <w:rPr>
          <w:szCs w:val="22"/>
        </w:rPr>
      </w:pPr>
      <w:r w:rsidRPr="00EC2A95">
        <w:rPr>
          <w:szCs w:val="22"/>
        </w:rPr>
        <w:t>From this menu, you may elect to use the following option</w:t>
      </w:r>
      <w:r w:rsidR="006E4E92" w:rsidRPr="00EC2A95">
        <w:rPr>
          <w:szCs w:val="22"/>
        </w:rPr>
        <w:t>s</w:t>
      </w:r>
      <w:r w:rsidRPr="00EC2A95">
        <w:rPr>
          <w:szCs w:val="22"/>
        </w:rPr>
        <w:t xml:space="preserve">. When prompted for the INSTALL enter PSJ*5.0*279. </w:t>
      </w:r>
    </w:p>
    <w:p w14:paraId="486AAF96" w14:textId="77777777" w:rsidR="00510C7E" w:rsidRPr="00EC2A95" w:rsidRDefault="00510C7E" w:rsidP="00510C7E">
      <w:pPr>
        <w:numPr>
          <w:ilvl w:val="1"/>
          <w:numId w:val="20"/>
        </w:numPr>
        <w:tabs>
          <w:tab w:val="num" w:pos="1080"/>
        </w:tabs>
        <w:autoSpaceDE w:val="0"/>
        <w:autoSpaceDN w:val="0"/>
        <w:adjustRightInd w:val="0"/>
        <w:ind w:left="1080"/>
        <w:rPr>
          <w:szCs w:val="22"/>
        </w:rPr>
      </w:pPr>
      <w:r w:rsidRPr="00EC2A95">
        <w:rPr>
          <w:i/>
          <w:szCs w:val="22"/>
        </w:rPr>
        <w:t>Backup a Transport Global</w:t>
      </w:r>
      <w:r w:rsidRPr="00EC2A95">
        <w:rPr>
          <w:szCs w:val="22"/>
        </w:rPr>
        <w:t xml:space="preserve"> - This option will create a backup message of any routines exported with this patch. It will not backup any other changes such as DD's or templates.</w:t>
      </w:r>
    </w:p>
    <w:p w14:paraId="3FDED86C" w14:textId="77777777" w:rsidR="00510C7E" w:rsidRPr="00EC2A95" w:rsidRDefault="00510C7E" w:rsidP="00510C7E">
      <w:pPr>
        <w:numPr>
          <w:ilvl w:val="1"/>
          <w:numId w:val="20"/>
        </w:numPr>
        <w:tabs>
          <w:tab w:val="num" w:pos="1080"/>
        </w:tabs>
        <w:autoSpaceDE w:val="0"/>
        <w:autoSpaceDN w:val="0"/>
        <w:adjustRightInd w:val="0"/>
        <w:ind w:left="1080"/>
        <w:rPr>
          <w:szCs w:val="22"/>
        </w:rPr>
      </w:pPr>
      <w:r w:rsidRPr="00EC2A95">
        <w:rPr>
          <w:i/>
          <w:szCs w:val="22"/>
        </w:rPr>
        <w:t>Compare Transport Global to Current System</w:t>
      </w:r>
      <w:r w:rsidRPr="00EC2A95">
        <w:rPr>
          <w:szCs w:val="22"/>
        </w:rPr>
        <w:t xml:space="preserve"> - This option will allow you to view all changes that will be made when this patch is installed.  It compares all components of this patch        (routines, DD's, templates, etc.).</w:t>
      </w:r>
    </w:p>
    <w:p w14:paraId="63217349" w14:textId="77777777" w:rsidR="00510C7E" w:rsidRPr="00EC2A95" w:rsidRDefault="00510C7E" w:rsidP="00510C7E">
      <w:pPr>
        <w:numPr>
          <w:ilvl w:val="1"/>
          <w:numId w:val="20"/>
        </w:numPr>
        <w:tabs>
          <w:tab w:val="num" w:pos="1080"/>
        </w:tabs>
        <w:autoSpaceDE w:val="0"/>
        <w:autoSpaceDN w:val="0"/>
        <w:adjustRightInd w:val="0"/>
        <w:ind w:left="1080"/>
        <w:rPr>
          <w:szCs w:val="22"/>
        </w:rPr>
      </w:pPr>
      <w:r w:rsidRPr="00EC2A95">
        <w:rPr>
          <w:i/>
          <w:szCs w:val="22"/>
        </w:rPr>
        <w:t>Verify Checksums in Transport Global</w:t>
      </w:r>
      <w:r w:rsidRPr="00EC2A95">
        <w:rPr>
          <w:szCs w:val="22"/>
        </w:rPr>
        <w:t xml:space="preserve"> - This option will allow you to ensure the integrity of the routines that are in the transport global.     </w:t>
      </w:r>
    </w:p>
    <w:p w14:paraId="15509F60" w14:textId="77777777" w:rsidR="00510C7E" w:rsidRDefault="00510C7E" w:rsidP="00510C7E">
      <w:pPr>
        <w:numPr>
          <w:ilvl w:val="0"/>
          <w:numId w:val="25"/>
        </w:numPr>
        <w:autoSpaceDE w:val="0"/>
        <w:autoSpaceDN w:val="0"/>
        <w:adjustRightInd w:val="0"/>
        <w:rPr>
          <w:szCs w:val="22"/>
        </w:rPr>
      </w:pPr>
      <w:r w:rsidRPr="00EC2A95">
        <w:rPr>
          <w:szCs w:val="22"/>
        </w:rPr>
        <w:t>From the Installation Menu, select the Install Package(s) option and choose the patch to install.</w:t>
      </w:r>
    </w:p>
    <w:p w14:paraId="50FECFE9" w14:textId="77777777" w:rsidR="00111800" w:rsidRPr="00111800" w:rsidRDefault="00111800" w:rsidP="00111800">
      <w:pPr>
        <w:numPr>
          <w:ilvl w:val="0"/>
          <w:numId w:val="25"/>
        </w:numPr>
        <w:autoSpaceDE w:val="0"/>
        <w:autoSpaceDN w:val="0"/>
        <w:adjustRightInd w:val="0"/>
        <w:rPr>
          <w:szCs w:val="22"/>
        </w:rPr>
      </w:pPr>
      <w:r w:rsidRPr="00111800">
        <w:rPr>
          <w:szCs w:val="22"/>
        </w:rPr>
        <w:t>When prompted 'Want KIDS to Rebuild Menu Trees Upon Completion of</w:t>
      </w:r>
      <w:r>
        <w:rPr>
          <w:szCs w:val="22"/>
        </w:rPr>
        <w:t xml:space="preserve"> </w:t>
      </w:r>
      <w:r w:rsidRPr="00111800">
        <w:rPr>
          <w:szCs w:val="22"/>
        </w:rPr>
        <w:t>Install? NO//', accept the default, 'NO'.</w:t>
      </w:r>
    </w:p>
    <w:p w14:paraId="5A7AF3A9" w14:textId="77777777" w:rsidR="00510C7E" w:rsidRPr="00EC2A95" w:rsidRDefault="00510C7E" w:rsidP="00510C7E">
      <w:pPr>
        <w:numPr>
          <w:ilvl w:val="0"/>
          <w:numId w:val="25"/>
        </w:numPr>
        <w:autoSpaceDE w:val="0"/>
        <w:autoSpaceDN w:val="0"/>
        <w:adjustRightInd w:val="0"/>
        <w:rPr>
          <w:szCs w:val="22"/>
        </w:rPr>
      </w:pPr>
      <w:r w:rsidRPr="00EC2A95">
        <w:rPr>
          <w:szCs w:val="22"/>
        </w:rPr>
        <w:t>When prompted “Enter the Coordinator for Mail Group ‘PSJ CLINIC DEFINITION</w:t>
      </w:r>
      <w:r w:rsidR="002662AE" w:rsidRPr="00EC2A95">
        <w:rPr>
          <w:szCs w:val="22"/>
        </w:rPr>
        <w:t>”</w:t>
      </w:r>
      <w:r w:rsidRPr="00EC2A95">
        <w:rPr>
          <w:szCs w:val="22"/>
        </w:rPr>
        <w:t xml:space="preserve">, enter the name of the person responsible for maintaining membership in pharmacy mail groups. </w:t>
      </w:r>
    </w:p>
    <w:p w14:paraId="39E28851" w14:textId="77777777" w:rsidR="00510C7E" w:rsidRPr="00EC2A95" w:rsidRDefault="00510C7E" w:rsidP="00510C7E">
      <w:pPr>
        <w:numPr>
          <w:ilvl w:val="0"/>
          <w:numId w:val="25"/>
        </w:numPr>
        <w:autoSpaceDE w:val="0"/>
        <w:autoSpaceDN w:val="0"/>
        <w:adjustRightInd w:val="0"/>
        <w:rPr>
          <w:szCs w:val="22"/>
        </w:rPr>
      </w:pPr>
      <w:r w:rsidRPr="00EC2A95">
        <w:rPr>
          <w:szCs w:val="22"/>
        </w:rPr>
        <w:t xml:space="preserve">When prompted 'Want KIDS to INHIBIT LOGONs during the install?  NO//', accept the default, 'NO'. </w:t>
      </w:r>
    </w:p>
    <w:p w14:paraId="429450CF" w14:textId="77777777" w:rsidR="00510C7E" w:rsidRPr="00EC2A95" w:rsidRDefault="00510C7E" w:rsidP="00510C7E">
      <w:pPr>
        <w:numPr>
          <w:ilvl w:val="0"/>
          <w:numId w:val="25"/>
        </w:numPr>
        <w:autoSpaceDE w:val="0"/>
        <w:autoSpaceDN w:val="0"/>
        <w:adjustRightInd w:val="0"/>
        <w:rPr>
          <w:szCs w:val="22"/>
        </w:rPr>
      </w:pPr>
      <w:r w:rsidRPr="00EC2A95">
        <w:rPr>
          <w:szCs w:val="22"/>
        </w:rPr>
        <w:t xml:space="preserve">When prompted 'Want to DISABLE Scheduled Options, Menu Options, and Protocols? NO//', enter 'NO'. </w:t>
      </w:r>
    </w:p>
    <w:p w14:paraId="4EECF6AE" w14:textId="77777777" w:rsidR="00510C7E" w:rsidRPr="00EC2A95" w:rsidRDefault="00510C7E" w:rsidP="00510C7E">
      <w:pPr>
        <w:numPr>
          <w:ilvl w:val="0"/>
          <w:numId w:val="25"/>
        </w:numPr>
        <w:autoSpaceDE w:val="0"/>
        <w:autoSpaceDN w:val="0"/>
        <w:adjustRightInd w:val="0"/>
        <w:rPr>
          <w:szCs w:val="22"/>
        </w:rPr>
      </w:pPr>
      <w:r w:rsidRPr="00EC2A95">
        <w:rPr>
          <w:szCs w:val="22"/>
        </w:rPr>
        <w:t>If prompted "Delay Install (Minutes):  (0 - 60): 0// respond 0.</w:t>
      </w:r>
    </w:p>
    <w:p w14:paraId="73C0571C" w14:textId="77777777" w:rsidR="00510C7E" w:rsidRPr="00EC2A95" w:rsidRDefault="00510C7E" w:rsidP="00510C7E">
      <w:pPr>
        <w:rPr>
          <w:szCs w:val="22"/>
        </w:rPr>
      </w:pPr>
    </w:p>
    <w:p w14:paraId="34DACE93" w14:textId="77777777" w:rsidR="00510C7E" w:rsidRPr="00EC2A95" w:rsidRDefault="00510C7E" w:rsidP="00510C7E">
      <w:pPr>
        <w:pStyle w:val="ExampleHeading"/>
      </w:pPr>
      <w:r w:rsidRPr="00EC2A95">
        <w:rPr>
          <w:rFonts w:ascii="Times New Roman" w:hAnsi="Times New Roman"/>
          <w:iCs/>
          <w:color w:val="000000"/>
          <w:szCs w:val="22"/>
        </w:rPr>
        <w:t>Example of PSJ*5*279 Installation</w:t>
      </w:r>
    </w:p>
    <w:p w14:paraId="4933AB8D"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Select Installation Option: 6 Install Package(s)</w:t>
      </w:r>
    </w:p>
    <w:p w14:paraId="5E492B5E"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Select INSTALL NAME:    PSJ*5.0*279    4/12/13@09:19:17</w:t>
      </w:r>
    </w:p>
    <w:p w14:paraId="3811AB9C"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=&gt; PSJ*5*279</w:t>
      </w:r>
    </w:p>
    <w:p w14:paraId="18F1602F"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7F039CC0"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This Distribution was loaded on Apr 12, 2013@09:19:17 with header of </w:t>
      </w:r>
    </w:p>
    <w:p w14:paraId="48A15C00"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PSJ*5*279</w:t>
      </w:r>
    </w:p>
    <w:p w14:paraId="7153355A"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It consisted of the following Install(s):</w:t>
      </w:r>
    </w:p>
    <w:p w14:paraId="2032B73B"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PSJ*5.0*279</w:t>
      </w:r>
    </w:p>
    <w:p w14:paraId="54AC1DE3"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Checking Install for Package PSJ*5.0*279</w:t>
      </w:r>
    </w:p>
    <w:p w14:paraId="6A0363EE"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1F1D92D4"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Install Questions for PSJ*5.0*279</w:t>
      </w:r>
    </w:p>
    <w:p w14:paraId="4C96A209"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49D31700"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Incoming Files:</w:t>
      </w:r>
    </w:p>
    <w:p w14:paraId="42262BC6"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4D6A1D6D"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7AF7B7E9"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53.1      NON-VERIFIED ORDERS  (Partial Definition)</w:t>
      </w:r>
    </w:p>
    <w:p w14:paraId="0C575345"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Note:  You already have the 'NON-VERIFIED ORDERS' File.</w:t>
      </w:r>
    </w:p>
    <w:p w14:paraId="0D2227A8"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7258043C"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35A77872"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53.46     CLINIC DEFINITION  (Partial Definition)</w:t>
      </w:r>
    </w:p>
    <w:p w14:paraId="74C4709F"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Note:  You already have the 'CLINIC DEFINITION' File.</w:t>
      </w:r>
    </w:p>
    <w:p w14:paraId="2F218158"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336BD0EE"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Incoming Mail Groups:</w:t>
      </w:r>
    </w:p>
    <w:p w14:paraId="4A3B0AA2"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5613D054"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lastRenderedPageBreak/>
        <w:t xml:space="preserve">Enter the Coordinator for Mail Group 'PSJ CLINIC DEFINITION': COORDINATOR,NAME// </w:t>
      </w:r>
    </w:p>
    <w:p w14:paraId="512BFA6F"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NC       </w:t>
      </w:r>
    </w:p>
    <w:p w14:paraId="1F335EF3"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10CE55F7"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56C4955C"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Want KIDS to INHIBIT LOGONs during the install? NO// </w:t>
      </w:r>
    </w:p>
    <w:p w14:paraId="4EA2BFD7"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Want to DISABLE Scheduled Options, Menu Options, and Protocols? NO// </w:t>
      </w:r>
    </w:p>
    <w:p w14:paraId="54A677A4"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1148B4EF"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Enter the Device you want to print the Install messages.</w:t>
      </w:r>
    </w:p>
    <w:p w14:paraId="2D51ECF2"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You can queue the install by enter a 'Q' at the device prompt.</w:t>
      </w:r>
    </w:p>
    <w:p w14:paraId="3AFBDBA0"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Enter a '^' to abort the install.</w:t>
      </w:r>
    </w:p>
    <w:p w14:paraId="6B256F8D"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163559AE"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DEVICE: HOME// ;;999  SSH VIRTUAL TERMINAL</w:t>
      </w:r>
    </w:p>
    <w:p w14:paraId="17BE1997"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72E8843A"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5D25A51F"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PSJ*5.0*279                                   </w:t>
      </w:r>
    </w:p>
    <w:p w14:paraId="083C8070"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p>
    <w:p w14:paraId="14180AED"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PSGXR314</w:t>
      </w:r>
    </w:p>
    <w:p w14:paraId="7967EF73"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PSGXR32</w:t>
      </w:r>
    </w:p>
    <w:p w14:paraId="235A0850"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PSGXR33</w:t>
      </w:r>
    </w:p>
    <w:p w14:paraId="4FFDB084"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PSGXR34</w:t>
      </w:r>
    </w:p>
    <w:p w14:paraId="52698E6B"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PSGXR35</w:t>
      </w:r>
    </w:p>
    <w:p w14:paraId="3689903D"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PSGXR36</w:t>
      </w:r>
    </w:p>
    <w:p w14:paraId="566F472E"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PSGXR37</w:t>
      </w:r>
    </w:p>
    <w:p w14:paraId="060A9372"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PSGXR38</w:t>
      </w:r>
    </w:p>
    <w:p w14:paraId="5EC726D2"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PSGXR39</w:t>
      </w:r>
    </w:p>
    <w:p w14:paraId="19293F27"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p>
    <w:p w14:paraId="5E686E1E"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Updating KIDS files...</w:t>
      </w:r>
    </w:p>
    <w:p w14:paraId="67556284"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p>
    <w:p w14:paraId="51B15830"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PSJ*5.0*279 Installed. </w:t>
      </w:r>
    </w:p>
    <w:p w14:paraId="1B911B68"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Apr 12, 2013@09:19:42</w:t>
      </w:r>
    </w:p>
    <w:p w14:paraId="28D522D3"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p>
    <w:p w14:paraId="13A5BB6B"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Not a production UCI</w:t>
      </w:r>
    </w:p>
    <w:p w14:paraId="5813A547"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p>
    <w:p w14:paraId="04B8717C"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NO Install Message sent </w:t>
      </w:r>
    </w:p>
    <w:p w14:paraId="32E6499C"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p>
    <w:p w14:paraId="47A2BBEA"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p>
    <w:p w14:paraId="490FDC78"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  100%    </w:t>
      </w:r>
      <w:r w:rsidRPr="00EC2A95">
        <w:rPr>
          <w:rFonts w:ascii="Courier New" w:eastAsia="Calibri" w:hAnsi="Courier New" w:cs="Courier New"/>
          <w:sz w:val="16"/>
          <w:szCs w:val="16"/>
        </w:rPr>
        <w:t xml:space="preserve">             25             50             75               </w:t>
      </w:r>
      <w:r w:rsidRPr="00EC2A95">
        <w:rPr>
          <w:rFonts w:ascii="Courier New" w:eastAsia="Calibri" w:hAnsi="Courier New" w:cs="Courier New"/>
          <w:sz w:val="16"/>
          <w:szCs w:val="16"/>
        </w:rPr>
        <w:t></w:t>
      </w:r>
    </w:p>
    <w:p w14:paraId="0089C6FB"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r w:rsidRPr="00EC2A95">
        <w:rPr>
          <w:rFonts w:ascii="Courier New" w:eastAsia="Calibri" w:hAnsi="Courier New" w:cs="Courier New"/>
          <w:sz w:val="16"/>
          <w:szCs w:val="16"/>
        </w:rPr>
        <w:t xml:space="preserve">Complete  </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r w:rsidRPr="00EC2A95">
        <w:rPr>
          <w:rFonts w:ascii="Courier New" w:eastAsia="Calibri" w:hAnsi="Courier New" w:cs="Courier New"/>
          <w:sz w:val="16"/>
          <w:szCs w:val="16"/>
        </w:rPr>
        <w:t></w:t>
      </w:r>
    </w:p>
    <w:p w14:paraId="40A3476D"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52F7FBF0" w14:textId="77777777" w:rsidR="00510C7E" w:rsidRPr="00EC2A95" w:rsidRDefault="00510C7E" w:rsidP="00510C7E">
      <w:pPr>
        <w:shd w:val="clear" w:color="auto" w:fill="D9D9D9"/>
        <w:autoSpaceDE w:val="0"/>
        <w:autoSpaceDN w:val="0"/>
        <w:adjustRightInd w:val="0"/>
        <w:rPr>
          <w:rFonts w:ascii="Courier New" w:eastAsia="Calibri" w:hAnsi="Courier New" w:cs="Courier New"/>
          <w:sz w:val="16"/>
          <w:szCs w:val="16"/>
        </w:rPr>
      </w:pPr>
    </w:p>
    <w:p w14:paraId="0E88F53D" w14:textId="77777777" w:rsidR="00510C7E" w:rsidRPr="00EC2A95" w:rsidRDefault="00510C7E" w:rsidP="00510C7E">
      <w:pPr>
        <w:shd w:val="clear" w:color="auto" w:fill="D9D9D9"/>
        <w:rPr>
          <w:rFonts w:ascii="Courier New" w:hAnsi="Courier New" w:cs="Courier New"/>
          <w:sz w:val="16"/>
          <w:szCs w:val="16"/>
        </w:rPr>
      </w:pPr>
      <w:r w:rsidRPr="00EC2A95">
        <w:rPr>
          <w:rFonts w:ascii="Courier New" w:eastAsia="Calibri" w:hAnsi="Courier New" w:cs="Courier New"/>
          <w:sz w:val="16"/>
          <w:szCs w:val="16"/>
        </w:rPr>
        <w:t>Install Completed</w:t>
      </w:r>
    </w:p>
    <w:p w14:paraId="3734F0D7" w14:textId="77777777" w:rsidR="00510C7E" w:rsidRPr="00EC2A95" w:rsidRDefault="00510C7E" w:rsidP="00986D0A">
      <w:pPr>
        <w:pStyle w:val="Heading2"/>
      </w:pPr>
    </w:p>
    <w:p w14:paraId="05082D1E" w14:textId="77777777" w:rsidR="00986D0A" w:rsidRPr="00EC2A95" w:rsidRDefault="00200671" w:rsidP="009819F1">
      <w:pPr>
        <w:pStyle w:val="Heading2"/>
      </w:pPr>
      <w:r w:rsidRPr="00EC2A95">
        <w:br w:type="page"/>
      </w:r>
      <w:r w:rsidR="009819F1" w:rsidRPr="00EC2A95" w:rsidDel="009819F1">
        <w:lastRenderedPageBreak/>
        <w:t xml:space="preserve"> </w:t>
      </w:r>
      <w:bookmarkStart w:id="60" w:name="_Toc373305835"/>
      <w:r w:rsidR="00986D0A" w:rsidRPr="00EC2A95">
        <w:t xml:space="preserve">Installing </w:t>
      </w:r>
      <w:r w:rsidR="00C827A2" w:rsidRPr="00EC2A95">
        <w:t>PSB*3*70</w:t>
      </w:r>
      <w:bookmarkEnd w:id="60"/>
    </w:p>
    <w:p w14:paraId="25B7968A" w14:textId="77777777" w:rsidR="00986D0A" w:rsidRPr="00EC2A95" w:rsidRDefault="00986D0A" w:rsidP="00986D0A"/>
    <w:p w14:paraId="0F170048" w14:textId="77777777" w:rsidR="00C827A2" w:rsidRPr="00EC2A95" w:rsidRDefault="00C827A2" w:rsidP="002307F4">
      <w:pPr>
        <w:rPr>
          <w:szCs w:val="22"/>
        </w:rPr>
      </w:pPr>
      <w:r w:rsidRPr="00EC2A95">
        <w:rPr>
          <w:szCs w:val="22"/>
        </w:rPr>
        <w:t>The software distribution includes these modified files:</w:t>
      </w:r>
    </w:p>
    <w:p w14:paraId="00727CF6" w14:textId="77777777" w:rsidR="00C827A2" w:rsidRPr="00EC2A95" w:rsidRDefault="00C827A2" w:rsidP="00C827A2">
      <w:pPr>
        <w:autoSpaceDE w:val="0"/>
        <w:autoSpaceDN w:val="0"/>
        <w:adjustRightInd w:val="0"/>
        <w:rPr>
          <w:szCs w:val="22"/>
        </w:rPr>
      </w:pPr>
      <w:r w:rsidRPr="00EC2A95">
        <w:rPr>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2417"/>
        <w:gridCol w:w="1715"/>
        <w:gridCol w:w="1693"/>
        <w:gridCol w:w="1888"/>
      </w:tblGrid>
      <w:tr w:rsidR="009B0491" w:rsidRPr="00EC2A95" w14:paraId="3F201AB3" w14:textId="77777777" w:rsidTr="00F06537">
        <w:tc>
          <w:tcPr>
            <w:tcW w:w="1813" w:type="dxa"/>
            <w:shd w:val="pct15" w:color="auto" w:fill="auto"/>
          </w:tcPr>
          <w:p w14:paraId="4330A2B0" w14:textId="77777777" w:rsidR="009B0491" w:rsidRPr="00EC2A95" w:rsidRDefault="003E5337" w:rsidP="00004FD2">
            <w:pPr>
              <w:pStyle w:val="TableText"/>
              <w:rPr>
                <w:b/>
                <w:szCs w:val="22"/>
              </w:rPr>
            </w:pPr>
            <w:r w:rsidRPr="00EC2A95">
              <w:rPr>
                <w:b/>
                <w:szCs w:val="22"/>
              </w:rPr>
              <w:t>File Name</w:t>
            </w:r>
          </w:p>
        </w:tc>
        <w:tc>
          <w:tcPr>
            <w:tcW w:w="2417" w:type="dxa"/>
            <w:shd w:val="pct15" w:color="auto" w:fill="auto"/>
          </w:tcPr>
          <w:p w14:paraId="3BDE120E" w14:textId="77777777" w:rsidR="009B0491" w:rsidRPr="00EC2A95" w:rsidRDefault="003E5337" w:rsidP="00004FD2">
            <w:pPr>
              <w:pStyle w:val="TableText"/>
              <w:rPr>
                <w:b/>
                <w:szCs w:val="22"/>
              </w:rPr>
            </w:pPr>
            <w:r w:rsidRPr="00EC2A95">
              <w:rPr>
                <w:b/>
                <w:szCs w:val="22"/>
              </w:rPr>
              <w:t>Description</w:t>
            </w:r>
          </w:p>
        </w:tc>
        <w:tc>
          <w:tcPr>
            <w:tcW w:w="1715" w:type="dxa"/>
            <w:shd w:val="pct15" w:color="auto" w:fill="auto"/>
          </w:tcPr>
          <w:p w14:paraId="51677967" w14:textId="77777777" w:rsidR="009B0491" w:rsidRPr="00EC2A95" w:rsidRDefault="003E5337" w:rsidP="00004FD2">
            <w:pPr>
              <w:pStyle w:val="TableText"/>
              <w:rPr>
                <w:b/>
                <w:szCs w:val="22"/>
              </w:rPr>
            </w:pPr>
            <w:r w:rsidRPr="00EC2A95">
              <w:rPr>
                <w:b/>
                <w:szCs w:val="22"/>
              </w:rPr>
              <w:t>File Version</w:t>
            </w:r>
          </w:p>
        </w:tc>
        <w:tc>
          <w:tcPr>
            <w:tcW w:w="1693" w:type="dxa"/>
            <w:shd w:val="pct15" w:color="auto" w:fill="auto"/>
          </w:tcPr>
          <w:p w14:paraId="09A947DA" w14:textId="77777777" w:rsidR="009B0491" w:rsidRPr="00EC2A95" w:rsidRDefault="003E5337" w:rsidP="00004FD2">
            <w:pPr>
              <w:pStyle w:val="TableText"/>
              <w:rPr>
                <w:b/>
                <w:szCs w:val="22"/>
              </w:rPr>
            </w:pPr>
            <w:r w:rsidRPr="00EC2A95">
              <w:rPr>
                <w:b/>
                <w:szCs w:val="22"/>
              </w:rPr>
              <w:t>Bytes</w:t>
            </w:r>
            <w:r w:rsidRPr="00EC2A95">
              <w:rPr>
                <w:b/>
                <w:szCs w:val="22"/>
              </w:rPr>
              <w:tab/>
            </w:r>
          </w:p>
        </w:tc>
        <w:tc>
          <w:tcPr>
            <w:tcW w:w="1888" w:type="dxa"/>
            <w:shd w:val="pct15" w:color="auto" w:fill="auto"/>
          </w:tcPr>
          <w:p w14:paraId="3E362B18" w14:textId="77777777" w:rsidR="009B0491" w:rsidRPr="00EC2A95" w:rsidRDefault="003E5337" w:rsidP="00004FD2">
            <w:pPr>
              <w:pStyle w:val="TableText"/>
              <w:rPr>
                <w:b/>
                <w:szCs w:val="22"/>
              </w:rPr>
            </w:pPr>
            <w:r w:rsidRPr="00EC2A95">
              <w:rPr>
                <w:b/>
                <w:szCs w:val="22"/>
              </w:rPr>
              <w:t>Checksum</w:t>
            </w:r>
          </w:p>
        </w:tc>
      </w:tr>
      <w:tr w:rsidR="009B0491" w:rsidRPr="00EC2A95" w14:paraId="1F67820E" w14:textId="77777777" w:rsidTr="00F06537">
        <w:tc>
          <w:tcPr>
            <w:tcW w:w="1813" w:type="dxa"/>
            <w:shd w:val="clear" w:color="auto" w:fill="auto"/>
          </w:tcPr>
          <w:p w14:paraId="4DAD1CD8" w14:textId="77777777" w:rsidR="009B0491" w:rsidRPr="00EC2A95" w:rsidRDefault="009B0491" w:rsidP="002307F4">
            <w:pPr>
              <w:rPr>
                <w:szCs w:val="22"/>
              </w:rPr>
            </w:pPr>
            <w:r w:rsidRPr="00EC2A95">
              <w:rPr>
                <w:szCs w:val="22"/>
              </w:rPr>
              <w:t>BCMA.CHM</w:t>
            </w:r>
          </w:p>
        </w:tc>
        <w:tc>
          <w:tcPr>
            <w:tcW w:w="2417" w:type="dxa"/>
            <w:shd w:val="clear" w:color="auto" w:fill="auto"/>
          </w:tcPr>
          <w:p w14:paraId="05385FD1" w14:textId="77777777" w:rsidR="009B0491" w:rsidRPr="00EC2A95" w:rsidRDefault="009B0491" w:rsidP="003E5337">
            <w:pPr>
              <w:rPr>
                <w:szCs w:val="22"/>
              </w:rPr>
            </w:pPr>
            <w:r w:rsidRPr="00EC2A95">
              <w:rPr>
                <w:szCs w:val="22"/>
              </w:rPr>
              <w:t xml:space="preserve">Client </w:t>
            </w:r>
            <w:r w:rsidR="003E5337" w:rsidRPr="00EC2A95">
              <w:rPr>
                <w:szCs w:val="22"/>
              </w:rPr>
              <w:t>H</w:t>
            </w:r>
            <w:r w:rsidRPr="00EC2A95">
              <w:rPr>
                <w:szCs w:val="22"/>
              </w:rPr>
              <w:t xml:space="preserve">elp </w:t>
            </w:r>
            <w:r w:rsidR="003E5337" w:rsidRPr="00EC2A95">
              <w:rPr>
                <w:szCs w:val="22"/>
              </w:rPr>
              <w:t>F</w:t>
            </w:r>
            <w:r w:rsidRPr="00EC2A95">
              <w:rPr>
                <w:szCs w:val="22"/>
              </w:rPr>
              <w:t>ile</w:t>
            </w:r>
          </w:p>
        </w:tc>
        <w:tc>
          <w:tcPr>
            <w:tcW w:w="1715" w:type="dxa"/>
            <w:shd w:val="clear" w:color="auto" w:fill="auto"/>
          </w:tcPr>
          <w:p w14:paraId="5EC08421" w14:textId="77777777" w:rsidR="009B0491" w:rsidRPr="00EC2A95" w:rsidRDefault="009B0491" w:rsidP="002307F4">
            <w:pPr>
              <w:rPr>
                <w:szCs w:val="22"/>
              </w:rPr>
            </w:pPr>
          </w:p>
        </w:tc>
        <w:tc>
          <w:tcPr>
            <w:tcW w:w="1693" w:type="dxa"/>
            <w:shd w:val="clear" w:color="auto" w:fill="auto"/>
          </w:tcPr>
          <w:p w14:paraId="1A99D077" w14:textId="77777777" w:rsidR="009B0491" w:rsidRPr="00EC2A95" w:rsidRDefault="009B0491" w:rsidP="002307F4">
            <w:pPr>
              <w:rPr>
                <w:szCs w:val="22"/>
              </w:rPr>
            </w:pPr>
            <w:r w:rsidRPr="00EC2A95">
              <w:rPr>
                <w:szCs w:val="22"/>
              </w:rPr>
              <w:t>1,065 KB</w:t>
            </w:r>
          </w:p>
        </w:tc>
        <w:tc>
          <w:tcPr>
            <w:tcW w:w="1888" w:type="dxa"/>
            <w:shd w:val="clear" w:color="auto" w:fill="auto"/>
          </w:tcPr>
          <w:p w14:paraId="19DF1CFB" w14:textId="77777777" w:rsidR="009B0491" w:rsidRPr="00EC2A95" w:rsidRDefault="009B0491" w:rsidP="002307F4">
            <w:pPr>
              <w:rPr>
                <w:szCs w:val="22"/>
              </w:rPr>
            </w:pPr>
            <w:r w:rsidRPr="00EC2A95">
              <w:rPr>
                <w:szCs w:val="22"/>
              </w:rPr>
              <w:t>n/a</w:t>
            </w:r>
          </w:p>
        </w:tc>
      </w:tr>
      <w:tr w:rsidR="009B0491" w:rsidRPr="00EC2A95" w14:paraId="5FDA8FDE" w14:textId="77777777" w:rsidTr="00F06537">
        <w:tc>
          <w:tcPr>
            <w:tcW w:w="1813" w:type="dxa"/>
            <w:shd w:val="clear" w:color="auto" w:fill="auto"/>
          </w:tcPr>
          <w:p w14:paraId="60F527C1" w14:textId="77777777" w:rsidR="009B0491" w:rsidRPr="00EC2A95" w:rsidRDefault="009B0491" w:rsidP="002307F4">
            <w:pPr>
              <w:rPr>
                <w:szCs w:val="22"/>
              </w:rPr>
            </w:pPr>
            <w:r w:rsidRPr="00EC2A95">
              <w:rPr>
                <w:szCs w:val="22"/>
              </w:rPr>
              <w:t>BCMA.EXE</w:t>
            </w:r>
          </w:p>
        </w:tc>
        <w:tc>
          <w:tcPr>
            <w:tcW w:w="2417" w:type="dxa"/>
            <w:shd w:val="clear" w:color="auto" w:fill="auto"/>
          </w:tcPr>
          <w:p w14:paraId="3802FAB2" w14:textId="77777777" w:rsidR="009B0491" w:rsidRPr="00EC2A95" w:rsidRDefault="009B0491" w:rsidP="002307F4">
            <w:pPr>
              <w:rPr>
                <w:szCs w:val="22"/>
              </w:rPr>
            </w:pPr>
            <w:r w:rsidRPr="00EC2A95">
              <w:rPr>
                <w:szCs w:val="22"/>
              </w:rPr>
              <w:t>Client</w:t>
            </w:r>
            <w:r w:rsidRPr="00EC2A95">
              <w:rPr>
                <w:szCs w:val="22"/>
              </w:rPr>
              <w:tab/>
            </w:r>
          </w:p>
        </w:tc>
        <w:tc>
          <w:tcPr>
            <w:tcW w:w="1715" w:type="dxa"/>
            <w:shd w:val="clear" w:color="auto" w:fill="auto"/>
          </w:tcPr>
          <w:p w14:paraId="65584180" w14:textId="77777777" w:rsidR="009B0491" w:rsidRPr="00EC2A95" w:rsidRDefault="00AF7AD2" w:rsidP="00244A5C">
            <w:pPr>
              <w:rPr>
                <w:color w:val="000000"/>
                <w:szCs w:val="22"/>
              </w:rPr>
            </w:pPr>
            <w:r w:rsidRPr="00EC2A95">
              <w:rPr>
                <w:color w:val="000000"/>
              </w:rPr>
              <w:t>3.0.70.65</w:t>
            </w:r>
          </w:p>
        </w:tc>
        <w:tc>
          <w:tcPr>
            <w:tcW w:w="1693" w:type="dxa"/>
            <w:shd w:val="clear" w:color="auto" w:fill="auto"/>
          </w:tcPr>
          <w:p w14:paraId="05D5A63E" w14:textId="77777777" w:rsidR="009B0491" w:rsidRPr="00EC2A95" w:rsidRDefault="009B0491" w:rsidP="002307F4">
            <w:pPr>
              <w:rPr>
                <w:szCs w:val="22"/>
              </w:rPr>
            </w:pPr>
            <w:r w:rsidRPr="00EC2A95">
              <w:rPr>
                <w:szCs w:val="22"/>
              </w:rPr>
              <w:t>2,623 KB</w:t>
            </w:r>
          </w:p>
        </w:tc>
        <w:tc>
          <w:tcPr>
            <w:tcW w:w="1888" w:type="dxa"/>
            <w:shd w:val="clear" w:color="auto" w:fill="auto"/>
          </w:tcPr>
          <w:p w14:paraId="70574AB9" w14:textId="77777777" w:rsidR="009B0491" w:rsidRPr="00EC2A95" w:rsidRDefault="009B0491" w:rsidP="002307F4">
            <w:pPr>
              <w:rPr>
                <w:szCs w:val="22"/>
              </w:rPr>
            </w:pPr>
            <w:r w:rsidRPr="00EC2A95">
              <w:rPr>
                <w:szCs w:val="22"/>
              </w:rPr>
              <w:t>n/a</w:t>
            </w:r>
          </w:p>
        </w:tc>
      </w:tr>
      <w:tr w:rsidR="009B0491" w:rsidRPr="00EC2A95" w14:paraId="4DEEF05C" w14:textId="77777777" w:rsidTr="00F06537">
        <w:tc>
          <w:tcPr>
            <w:tcW w:w="1813" w:type="dxa"/>
            <w:shd w:val="clear" w:color="auto" w:fill="auto"/>
          </w:tcPr>
          <w:p w14:paraId="5ECE30CE" w14:textId="77777777" w:rsidR="009B0491" w:rsidRPr="00EC2A95" w:rsidRDefault="009B0491" w:rsidP="002307F4">
            <w:pPr>
              <w:rPr>
                <w:szCs w:val="22"/>
              </w:rPr>
            </w:pPr>
            <w:r w:rsidRPr="00EC2A95">
              <w:rPr>
                <w:szCs w:val="22"/>
              </w:rPr>
              <w:t>BCMAPar.CHM</w:t>
            </w:r>
          </w:p>
        </w:tc>
        <w:tc>
          <w:tcPr>
            <w:tcW w:w="2417" w:type="dxa"/>
            <w:shd w:val="clear" w:color="auto" w:fill="auto"/>
          </w:tcPr>
          <w:p w14:paraId="27334407" w14:textId="77777777" w:rsidR="009B0491" w:rsidRPr="00EC2A95" w:rsidRDefault="009B0491" w:rsidP="003E5337">
            <w:pPr>
              <w:rPr>
                <w:szCs w:val="22"/>
              </w:rPr>
            </w:pPr>
            <w:r w:rsidRPr="00EC2A95">
              <w:rPr>
                <w:szCs w:val="22"/>
              </w:rPr>
              <w:t xml:space="preserve">Parameters Client </w:t>
            </w:r>
            <w:r w:rsidR="003E5337" w:rsidRPr="00EC2A95">
              <w:rPr>
                <w:szCs w:val="22"/>
              </w:rPr>
              <w:t>H</w:t>
            </w:r>
            <w:r w:rsidRPr="00EC2A95">
              <w:rPr>
                <w:szCs w:val="22"/>
              </w:rPr>
              <w:t>elp</w:t>
            </w:r>
          </w:p>
        </w:tc>
        <w:tc>
          <w:tcPr>
            <w:tcW w:w="1715" w:type="dxa"/>
            <w:shd w:val="clear" w:color="auto" w:fill="auto"/>
          </w:tcPr>
          <w:p w14:paraId="74C57750" w14:textId="77777777" w:rsidR="009B0491" w:rsidRPr="00EC2A95" w:rsidRDefault="009B0491" w:rsidP="002307F4">
            <w:pPr>
              <w:rPr>
                <w:szCs w:val="22"/>
              </w:rPr>
            </w:pPr>
          </w:p>
        </w:tc>
        <w:tc>
          <w:tcPr>
            <w:tcW w:w="1693" w:type="dxa"/>
            <w:shd w:val="clear" w:color="auto" w:fill="auto"/>
          </w:tcPr>
          <w:p w14:paraId="567F2FCC" w14:textId="77777777" w:rsidR="009B0491" w:rsidRPr="00EC2A95" w:rsidRDefault="009B0491" w:rsidP="002307F4">
            <w:pPr>
              <w:rPr>
                <w:szCs w:val="22"/>
              </w:rPr>
            </w:pPr>
            <w:r w:rsidRPr="00EC2A95">
              <w:rPr>
                <w:szCs w:val="22"/>
              </w:rPr>
              <w:t>143 KB</w:t>
            </w:r>
          </w:p>
        </w:tc>
        <w:tc>
          <w:tcPr>
            <w:tcW w:w="1888" w:type="dxa"/>
            <w:shd w:val="clear" w:color="auto" w:fill="auto"/>
          </w:tcPr>
          <w:p w14:paraId="68598923" w14:textId="77777777" w:rsidR="009B0491" w:rsidRPr="00EC2A95" w:rsidRDefault="009B0491" w:rsidP="002307F4">
            <w:pPr>
              <w:rPr>
                <w:szCs w:val="22"/>
              </w:rPr>
            </w:pPr>
            <w:r w:rsidRPr="00EC2A95">
              <w:rPr>
                <w:szCs w:val="22"/>
              </w:rPr>
              <w:t>n/a</w:t>
            </w:r>
          </w:p>
        </w:tc>
      </w:tr>
      <w:tr w:rsidR="003E5337" w:rsidRPr="00EC2A95" w14:paraId="4C4E319F" w14:textId="77777777" w:rsidTr="00F06537">
        <w:tc>
          <w:tcPr>
            <w:tcW w:w="1813" w:type="dxa"/>
            <w:shd w:val="clear" w:color="auto" w:fill="auto"/>
          </w:tcPr>
          <w:p w14:paraId="6287E1CC" w14:textId="77777777" w:rsidR="003E5337" w:rsidRPr="00EC2A95" w:rsidRDefault="003E5337" w:rsidP="002307F4">
            <w:pPr>
              <w:rPr>
                <w:szCs w:val="22"/>
              </w:rPr>
            </w:pPr>
            <w:r w:rsidRPr="00EC2A95">
              <w:rPr>
                <w:szCs w:val="22"/>
              </w:rPr>
              <w:t>BCMApar.EXE</w:t>
            </w:r>
            <w:r w:rsidRPr="00EC2A95">
              <w:rPr>
                <w:szCs w:val="22"/>
              </w:rPr>
              <w:tab/>
            </w:r>
          </w:p>
        </w:tc>
        <w:tc>
          <w:tcPr>
            <w:tcW w:w="2417" w:type="dxa"/>
            <w:shd w:val="clear" w:color="auto" w:fill="auto"/>
          </w:tcPr>
          <w:p w14:paraId="11EE29ED" w14:textId="77777777" w:rsidR="003E5337" w:rsidRPr="00EC2A95" w:rsidRDefault="003E5337" w:rsidP="002307F4">
            <w:pPr>
              <w:rPr>
                <w:szCs w:val="22"/>
              </w:rPr>
            </w:pPr>
            <w:r w:rsidRPr="00EC2A95">
              <w:rPr>
                <w:szCs w:val="22"/>
              </w:rPr>
              <w:t>Parameters Client</w:t>
            </w:r>
          </w:p>
        </w:tc>
        <w:tc>
          <w:tcPr>
            <w:tcW w:w="1715" w:type="dxa"/>
            <w:shd w:val="clear" w:color="auto" w:fill="auto"/>
          </w:tcPr>
          <w:p w14:paraId="78CB2244" w14:textId="77777777" w:rsidR="003E5337" w:rsidRPr="00EC2A95" w:rsidRDefault="003E5337" w:rsidP="002307F4">
            <w:pPr>
              <w:rPr>
                <w:szCs w:val="22"/>
              </w:rPr>
            </w:pPr>
            <w:r w:rsidRPr="00EC2A95">
              <w:rPr>
                <w:szCs w:val="22"/>
              </w:rPr>
              <w:t>3.0.70.9</w:t>
            </w:r>
            <w:r w:rsidRPr="00EC2A95">
              <w:rPr>
                <w:szCs w:val="22"/>
              </w:rPr>
              <w:tab/>
            </w:r>
          </w:p>
        </w:tc>
        <w:tc>
          <w:tcPr>
            <w:tcW w:w="1693" w:type="dxa"/>
            <w:shd w:val="clear" w:color="auto" w:fill="auto"/>
          </w:tcPr>
          <w:p w14:paraId="23EE7B3F" w14:textId="77777777" w:rsidR="003E5337" w:rsidRPr="00EC2A95" w:rsidRDefault="003E5337" w:rsidP="002307F4">
            <w:pPr>
              <w:rPr>
                <w:szCs w:val="22"/>
              </w:rPr>
            </w:pPr>
            <w:r w:rsidRPr="00EC2A95">
              <w:rPr>
                <w:szCs w:val="22"/>
              </w:rPr>
              <w:t>1.066 KB</w:t>
            </w:r>
          </w:p>
        </w:tc>
        <w:tc>
          <w:tcPr>
            <w:tcW w:w="1888" w:type="dxa"/>
            <w:shd w:val="clear" w:color="auto" w:fill="auto"/>
          </w:tcPr>
          <w:p w14:paraId="0EFAF323" w14:textId="77777777" w:rsidR="003E5337" w:rsidRPr="00EC2A95" w:rsidRDefault="003E5337" w:rsidP="002307F4">
            <w:pPr>
              <w:rPr>
                <w:szCs w:val="22"/>
              </w:rPr>
            </w:pPr>
            <w:r w:rsidRPr="00EC2A95">
              <w:rPr>
                <w:szCs w:val="22"/>
              </w:rPr>
              <w:t>n/a</w:t>
            </w:r>
          </w:p>
        </w:tc>
      </w:tr>
    </w:tbl>
    <w:p w14:paraId="6ED28B88" w14:textId="77777777" w:rsidR="00C827A2" w:rsidRPr="00EC2A95" w:rsidRDefault="00C827A2" w:rsidP="003E5337">
      <w:pPr>
        <w:rPr>
          <w:szCs w:val="22"/>
        </w:rPr>
      </w:pPr>
      <w:r w:rsidRPr="00EC2A95">
        <w:rPr>
          <w:szCs w:val="22"/>
        </w:rPr>
        <w:t xml:space="preserve"> </w:t>
      </w:r>
    </w:p>
    <w:p w14:paraId="1E3FDA64" w14:textId="77777777" w:rsidR="005F3DD0" w:rsidRPr="00EC2A95" w:rsidRDefault="005F3DD0" w:rsidP="00062F85">
      <w:pPr>
        <w:numPr>
          <w:ilvl w:val="0"/>
          <w:numId w:val="29"/>
        </w:numPr>
        <w:ind w:left="360"/>
        <w:rPr>
          <w:szCs w:val="22"/>
        </w:rPr>
      </w:pPr>
      <w:r w:rsidRPr="00EC2A95">
        <w:rPr>
          <w:szCs w:val="22"/>
        </w:rPr>
        <w:t>Prior client compatible with patch: NO</w:t>
      </w:r>
    </w:p>
    <w:p w14:paraId="12A9FD15" w14:textId="77777777" w:rsidR="005F3DD0" w:rsidRPr="00EC2A95" w:rsidRDefault="005F3DD0" w:rsidP="00062F85">
      <w:pPr>
        <w:numPr>
          <w:ilvl w:val="0"/>
          <w:numId w:val="29"/>
        </w:numPr>
        <w:ind w:left="360"/>
        <w:rPr>
          <w:szCs w:val="22"/>
        </w:rPr>
      </w:pPr>
      <w:r w:rsidRPr="00EC2A95">
        <w:rPr>
          <w:szCs w:val="22"/>
        </w:rPr>
        <w:t>Client can be copied instead of installed: YES</w:t>
      </w:r>
    </w:p>
    <w:p w14:paraId="1E5EBE6F" w14:textId="77777777" w:rsidR="005F3DD0" w:rsidRPr="00EC2A95" w:rsidRDefault="005F3DD0" w:rsidP="00062F85">
      <w:pPr>
        <w:numPr>
          <w:ilvl w:val="0"/>
          <w:numId w:val="29"/>
        </w:numPr>
        <w:ind w:left="360"/>
        <w:rPr>
          <w:szCs w:val="22"/>
        </w:rPr>
      </w:pPr>
      <w:r w:rsidRPr="00EC2A95">
        <w:rPr>
          <w:szCs w:val="22"/>
        </w:rPr>
        <w:t>Is your site running the CareFusion Wireless Medication Administration (WMA) software? If YES, please contact Care</w:t>
      </w:r>
      <w:r w:rsidR="009E6E48" w:rsidRPr="00EC2A95">
        <w:rPr>
          <w:szCs w:val="22"/>
        </w:rPr>
        <w:t>F</w:t>
      </w:r>
      <w:r w:rsidRPr="00EC2A95">
        <w:rPr>
          <w:szCs w:val="22"/>
        </w:rPr>
        <w:t>usion to ensure your site has the latest compatible WMA patch.</w:t>
      </w:r>
    </w:p>
    <w:p w14:paraId="33BC7DD2" w14:textId="77777777" w:rsidR="005F3DD0" w:rsidRPr="00EC2A95" w:rsidRDefault="005F3DD0" w:rsidP="002307F4">
      <w:pPr>
        <w:rPr>
          <w:szCs w:val="22"/>
        </w:rPr>
      </w:pPr>
      <w:r w:rsidRPr="00EC2A95">
        <w:rPr>
          <w:szCs w:val="22"/>
        </w:rPr>
        <w:t xml:space="preserve">  </w:t>
      </w:r>
    </w:p>
    <w:p w14:paraId="61339E6E" w14:textId="77777777" w:rsidR="005F3DD0" w:rsidRPr="00EC2A95" w:rsidRDefault="005F3DD0" w:rsidP="002307F4">
      <w:pPr>
        <w:rPr>
          <w:szCs w:val="22"/>
        </w:rPr>
      </w:pPr>
      <w:r w:rsidRPr="00EC2A95">
        <w:rPr>
          <w:b/>
          <w:szCs w:val="22"/>
        </w:rPr>
        <w:t>Note:</w:t>
      </w:r>
      <w:r w:rsidRPr="00EC2A95">
        <w:rPr>
          <w:szCs w:val="22"/>
        </w:rPr>
        <w:t xml:space="preserve">  Use Binary mode to retrieve the .EXE file.</w:t>
      </w:r>
    </w:p>
    <w:p w14:paraId="1451C432" w14:textId="77777777" w:rsidR="005F3DD0" w:rsidRPr="00EC2A95" w:rsidRDefault="005F3DD0" w:rsidP="005F3DD0">
      <w:pPr>
        <w:autoSpaceDE w:val="0"/>
        <w:autoSpaceDN w:val="0"/>
        <w:adjustRightInd w:val="0"/>
        <w:rPr>
          <w:szCs w:val="22"/>
        </w:rPr>
      </w:pPr>
      <w:r w:rsidRPr="00EC2A95">
        <w:rPr>
          <w:szCs w:val="22"/>
        </w:rPr>
        <w:t xml:space="preserve"> </w:t>
      </w:r>
    </w:p>
    <w:p w14:paraId="1FE06AAA" w14:textId="77777777" w:rsidR="005F3DD0" w:rsidRPr="00EC2A95" w:rsidRDefault="005F3DD0" w:rsidP="005F3DD0">
      <w:pPr>
        <w:autoSpaceDE w:val="0"/>
        <w:autoSpaceDN w:val="0"/>
        <w:adjustRightInd w:val="0"/>
        <w:rPr>
          <w:szCs w:val="22"/>
        </w:rPr>
      </w:pPr>
      <w:r w:rsidRPr="00EC2A95">
        <w:rPr>
          <w:szCs w:val="22"/>
        </w:rPr>
        <w:t>To obtain the updated .EXE, use FTP to retrieve PSB3_0P70.EXE (</w:t>
      </w:r>
      <w:r w:rsidR="009A07D6" w:rsidRPr="00EC2A95">
        <w:rPr>
          <w:szCs w:val="22"/>
        </w:rPr>
        <w:t>5,003</w:t>
      </w:r>
      <w:r w:rsidRPr="00EC2A95">
        <w:rPr>
          <w:szCs w:val="22"/>
        </w:rPr>
        <w:t xml:space="preserve"> KB) from one of the following OI Field Offices' ANONYMOUS.SOFTWARE directories:</w:t>
      </w:r>
    </w:p>
    <w:p w14:paraId="7F68AD95" w14:textId="77777777" w:rsidR="005F3DD0" w:rsidRPr="00EC2A95" w:rsidRDefault="005F3DD0" w:rsidP="005F3DD0">
      <w:pPr>
        <w:autoSpaceDE w:val="0"/>
        <w:autoSpaceDN w:val="0"/>
        <w:adjustRightInd w:val="0"/>
        <w:rPr>
          <w:szCs w:val="22"/>
        </w:rPr>
      </w:pPr>
      <w:r w:rsidRPr="00EC2A95">
        <w:rPr>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4130"/>
        <w:gridCol w:w="3138"/>
      </w:tblGrid>
      <w:tr w:rsidR="003E5337" w:rsidRPr="00EC2A95" w14:paraId="56FCE06F" w14:textId="77777777" w:rsidTr="00004FD2">
        <w:tc>
          <w:tcPr>
            <w:tcW w:w="3103" w:type="dxa"/>
            <w:shd w:val="pct15" w:color="auto" w:fill="auto"/>
          </w:tcPr>
          <w:p w14:paraId="6DD82550" w14:textId="77777777" w:rsidR="003E5337" w:rsidRPr="00EC2A95" w:rsidRDefault="003E5337" w:rsidP="00004FD2">
            <w:pPr>
              <w:autoSpaceDE w:val="0"/>
              <w:autoSpaceDN w:val="0"/>
              <w:adjustRightInd w:val="0"/>
              <w:rPr>
                <w:b/>
                <w:szCs w:val="22"/>
              </w:rPr>
            </w:pPr>
            <w:r w:rsidRPr="00EC2A95">
              <w:rPr>
                <w:b/>
                <w:szCs w:val="22"/>
              </w:rPr>
              <w:t>OI Field Office</w:t>
            </w:r>
          </w:p>
        </w:tc>
        <w:tc>
          <w:tcPr>
            <w:tcW w:w="3211" w:type="dxa"/>
            <w:shd w:val="pct15" w:color="auto" w:fill="auto"/>
          </w:tcPr>
          <w:p w14:paraId="181C5564" w14:textId="77777777" w:rsidR="003E5337" w:rsidRPr="00EC2A95" w:rsidRDefault="003E5337" w:rsidP="00004FD2">
            <w:pPr>
              <w:autoSpaceDE w:val="0"/>
              <w:autoSpaceDN w:val="0"/>
              <w:adjustRightInd w:val="0"/>
              <w:rPr>
                <w:b/>
                <w:szCs w:val="22"/>
              </w:rPr>
            </w:pPr>
            <w:r w:rsidRPr="00EC2A95">
              <w:rPr>
                <w:b/>
                <w:szCs w:val="22"/>
              </w:rPr>
              <w:t>FTP Address</w:t>
            </w:r>
          </w:p>
        </w:tc>
        <w:tc>
          <w:tcPr>
            <w:tcW w:w="3212" w:type="dxa"/>
            <w:shd w:val="pct15" w:color="auto" w:fill="auto"/>
          </w:tcPr>
          <w:p w14:paraId="1204A364" w14:textId="77777777" w:rsidR="003E5337" w:rsidRPr="00EC2A95" w:rsidRDefault="003E5337" w:rsidP="00004FD2">
            <w:pPr>
              <w:autoSpaceDE w:val="0"/>
              <w:autoSpaceDN w:val="0"/>
              <w:adjustRightInd w:val="0"/>
              <w:rPr>
                <w:b/>
                <w:szCs w:val="22"/>
              </w:rPr>
            </w:pPr>
            <w:r w:rsidRPr="00EC2A95">
              <w:rPr>
                <w:b/>
                <w:szCs w:val="22"/>
              </w:rPr>
              <w:t>Directory</w:t>
            </w:r>
          </w:p>
        </w:tc>
      </w:tr>
      <w:tr w:rsidR="00AF1BC6" w:rsidRPr="00EC2A95" w14:paraId="43021C97" w14:textId="77777777" w:rsidTr="00004FD2">
        <w:tc>
          <w:tcPr>
            <w:tcW w:w="3103" w:type="dxa"/>
            <w:shd w:val="clear" w:color="auto" w:fill="auto"/>
          </w:tcPr>
          <w:p w14:paraId="3E3AE980" w14:textId="77777777" w:rsidR="00AF1BC6" w:rsidRPr="00EC2A95" w:rsidRDefault="00AF1BC6" w:rsidP="00AF1BC6">
            <w:pPr>
              <w:autoSpaceDE w:val="0"/>
              <w:autoSpaceDN w:val="0"/>
              <w:adjustRightInd w:val="0"/>
              <w:rPr>
                <w:b/>
                <w:szCs w:val="22"/>
              </w:rPr>
            </w:pPr>
            <w:ins w:id="61" w:author="Moody, Susan G." w:date="2020-11-18T10:09:00Z">
              <w:r w:rsidRPr="008C303D">
                <w:rPr>
                  <w:sz w:val="20"/>
                  <w:highlight w:val="yellow"/>
                </w:rPr>
                <w:t>REDACTED</w:t>
              </w:r>
            </w:ins>
            <w:del w:id="62" w:author="Moody, Susan G." w:date="2020-11-18T10:09:00Z">
              <w:r w:rsidRPr="00EC2A95" w:rsidDel="00B3382A">
                <w:rPr>
                  <w:szCs w:val="22"/>
                </w:rPr>
                <w:delText>VA-wide</w:delText>
              </w:r>
            </w:del>
          </w:p>
        </w:tc>
        <w:tc>
          <w:tcPr>
            <w:tcW w:w="3211" w:type="dxa"/>
            <w:shd w:val="clear" w:color="auto" w:fill="auto"/>
          </w:tcPr>
          <w:p w14:paraId="751CB1E8" w14:textId="77777777" w:rsidR="00AF1BC6" w:rsidRPr="00EC2A95" w:rsidRDefault="00AF1BC6" w:rsidP="00AF1BC6">
            <w:pPr>
              <w:autoSpaceDE w:val="0"/>
              <w:autoSpaceDN w:val="0"/>
              <w:adjustRightInd w:val="0"/>
              <w:rPr>
                <w:b/>
                <w:szCs w:val="22"/>
              </w:rPr>
            </w:pPr>
            <w:ins w:id="63" w:author="Moody, Susan G." w:date="2020-11-18T10:09:00Z">
              <w:r w:rsidRPr="008C303D">
                <w:rPr>
                  <w:sz w:val="20"/>
                  <w:highlight w:val="yellow"/>
                </w:rPr>
                <w:t>REDACTED</w:t>
              </w:r>
            </w:ins>
            <w:del w:id="64" w:author="Moody, Susan G." w:date="2020-11-18T10:09:00Z">
              <w:r w:rsidRPr="00EC2A95" w:rsidDel="00B3382A">
                <w:rPr>
                  <w:szCs w:val="22"/>
                </w:rPr>
                <w:fldChar w:fldCharType="begin"/>
              </w:r>
              <w:r w:rsidRPr="00EC2A95" w:rsidDel="00B3382A">
                <w:rPr>
                  <w:szCs w:val="22"/>
                </w:rPr>
                <w:delInstrText xml:space="preserve"> HYPERLINK "ftp://download.vista.med.va.gov/" </w:delInstrText>
              </w:r>
              <w:r w:rsidRPr="00EC2A95" w:rsidDel="00B3382A">
                <w:rPr>
                  <w:szCs w:val="22"/>
                </w:rPr>
                <w:fldChar w:fldCharType="separate"/>
              </w:r>
              <w:r w:rsidRPr="00EC2A95" w:rsidDel="00B3382A">
                <w:rPr>
                  <w:rStyle w:val="Hyperlink"/>
                  <w:szCs w:val="22"/>
                </w:rPr>
                <w:delText>ftp://download.vista.med.va.gov</w:delText>
              </w:r>
              <w:r w:rsidRPr="00EC2A95" w:rsidDel="00B3382A">
                <w:rPr>
                  <w:szCs w:val="22"/>
                </w:rPr>
                <w:fldChar w:fldCharType="end"/>
              </w:r>
            </w:del>
          </w:p>
        </w:tc>
        <w:tc>
          <w:tcPr>
            <w:tcW w:w="3212" w:type="dxa"/>
            <w:shd w:val="clear" w:color="auto" w:fill="auto"/>
          </w:tcPr>
          <w:p w14:paraId="68E20C63" w14:textId="77777777" w:rsidR="00AF1BC6" w:rsidRPr="00EC2A95" w:rsidRDefault="00AF1BC6" w:rsidP="00AF1BC6">
            <w:pPr>
              <w:autoSpaceDE w:val="0"/>
              <w:autoSpaceDN w:val="0"/>
              <w:adjustRightInd w:val="0"/>
              <w:rPr>
                <w:b/>
                <w:szCs w:val="22"/>
              </w:rPr>
            </w:pPr>
            <w:ins w:id="65" w:author="Moody, Susan G." w:date="2020-11-18T10:09:00Z">
              <w:r w:rsidRPr="008C303D">
                <w:rPr>
                  <w:sz w:val="20"/>
                  <w:highlight w:val="yellow"/>
                </w:rPr>
                <w:t>REDACTED</w:t>
              </w:r>
            </w:ins>
            <w:del w:id="66" w:author="Moody, Susan G." w:date="2020-11-18T10:09:00Z">
              <w:r w:rsidRPr="00EC2A95" w:rsidDel="00B3382A">
                <w:rPr>
                  <w:szCs w:val="22"/>
                </w:rPr>
                <w:delText>anonymous.software</w:delText>
              </w:r>
            </w:del>
          </w:p>
        </w:tc>
      </w:tr>
      <w:tr w:rsidR="00AF1BC6" w:rsidRPr="00EC2A95" w14:paraId="253C4689" w14:textId="77777777" w:rsidTr="00004FD2">
        <w:tc>
          <w:tcPr>
            <w:tcW w:w="3103" w:type="dxa"/>
            <w:shd w:val="clear" w:color="auto" w:fill="auto"/>
          </w:tcPr>
          <w:p w14:paraId="430F928A" w14:textId="77777777" w:rsidR="00AF1BC6" w:rsidRPr="00EC2A95" w:rsidRDefault="00AF1BC6" w:rsidP="00AF1BC6">
            <w:pPr>
              <w:autoSpaceDE w:val="0"/>
              <w:autoSpaceDN w:val="0"/>
              <w:adjustRightInd w:val="0"/>
              <w:rPr>
                <w:b/>
                <w:szCs w:val="22"/>
              </w:rPr>
            </w:pPr>
            <w:ins w:id="67" w:author="Moody, Susan G." w:date="2020-11-18T10:09:00Z">
              <w:r w:rsidRPr="008C303D">
                <w:rPr>
                  <w:sz w:val="20"/>
                  <w:highlight w:val="yellow"/>
                </w:rPr>
                <w:t>REDACTED</w:t>
              </w:r>
            </w:ins>
            <w:del w:id="68" w:author="Moody, Susan G." w:date="2020-11-18T10:09:00Z">
              <w:r w:rsidRPr="00EC2A95" w:rsidDel="00B3382A">
                <w:rPr>
                  <w:szCs w:val="22"/>
                </w:rPr>
                <w:delText>Albany</w:delText>
              </w:r>
            </w:del>
          </w:p>
        </w:tc>
        <w:tc>
          <w:tcPr>
            <w:tcW w:w="3211" w:type="dxa"/>
            <w:shd w:val="clear" w:color="auto" w:fill="auto"/>
          </w:tcPr>
          <w:p w14:paraId="47758F20" w14:textId="77777777" w:rsidR="00AF1BC6" w:rsidRPr="00EC2A95" w:rsidRDefault="00AF1BC6" w:rsidP="00AF1BC6">
            <w:pPr>
              <w:autoSpaceDE w:val="0"/>
              <w:autoSpaceDN w:val="0"/>
              <w:adjustRightInd w:val="0"/>
              <w:rPr>
                <w:b/>
                <w:szCs w:val="22"/>
              </w:rPr>
            </w:pPr>
            <w:ins w:id="69" w:author="Moody, Susan G." w:date="2020-11-18T10:09:00Z">
              <w:r w:rsidRPr="008C303D">
                <w:rPr>
                  <w:sz w:val="20"/>
                  <w:highlight w:val="yellow"/>
                </w:rPr>
                <w:t>REDACTED</w:t>
              </w:r>
            </w:ins>
            <w:del w:id="70" w:author="Moody, Susan G." w:date="2020-11-18T10:09:00Z">
              <w:r w:rsidRPr="00EC2A95" w:rsidDel="00B3382A">
                <w:rPr>
                  <w:szCs w:val="22"/>
                </w:rPr>
                <w:fldChar w:fldCharType="begin"/>
              </w:r>
              <w:r w:rsidRPr="00EC2A95" w:rsidDel="00B3382A">
                <w:rPr>
                  <w:szCs w:val="22"/>
                </w:rPr>
                <w:delInstrText xml:space="preserve"> HYPERLINK "ftp://ftp.fo-albany.med.va.gov" </w:delInstrText>
              </w:r>
              <w:r w:rsidRPr="00EC2A95" w:rsidDel="00B3382A">
                <w:rPr>
                  <w:szCs w:val="22"/>
                </w:rPr>
                <w:fldChar w:fldCharType="separate"/>
              </w:r>
              <w:r w:rsidRPr="00EC2A95" w:rsidDel="00B3382A">
                <w:rPr>
                  <w:rStyle w:val="Hyperlink"/>
                  <w:szCs w:val="22"/>
                </w:rPr>
                <w:delText>ftp.fo-albany.med.va.gov</w:delText>
              </w:r>
              <w:r w:rsidRPr="00EC2A95" w:rsidDel="00B3382A">
                <w:rPr>
                  <w:szCs w:val="22"/>
                </w:rPr>
                <w:fldChar w:fldCharType="end"/>
              </w:r>
            </w:del>
          </w:p>
        </w:tc>
        <w:tc>
          <w:tcPr>
            <w:tcW w:w="3212" w:type="dxa"/>
            <w:shd w:val="clear" w:color="auto" w:fill="auto"/>
          </w:tcPr>
          <w:p w14:paraId="0400940C" w14:textId="77777777" w:rsidR="00AF1BC6" w:rsidRPr="00EC2A95" w:rsidRDefault="00AF1BC6" w:rsidP="00AF1BC6">
            <w:pPr>
              <w:autoSpaceDE w:val="0"/>
              <w:autoSpaceDN w:val="0"/>
              <w:adjustRightInd w:val="0"/>
              <w:rPr>
                <w:b/>
                <w:szCs w:val="22"/>
              </w:rPr>
            </w:pPr>
            <w:ins w:id="71" w:author="Moody, Susan G." w:date="2020-11-18T10:09:00Z">
              <w:r w:rsidRPr="008C303D">
                <w:rPr>
                  <w:sz w:val="20"/>
                  <w:highlight w:val="yellow"/>
                </w:rPr>
                <w:t>REDACTED</w:t>
              </w:r>
            </w:ins>
            <w:del w:id="72" w:author="Moody, Susan G." w:date="2020-11-18T10:09:00Z">
              <w:r w:rsidRPr="00EC2A95" w:rsidDel="00B3382A">
                <w:rPr>
                  <w:szCs w:val="22"/>
                </w:rPr>
                <w:delText>anonymous.software</w:delText>
              </w:r>
            </w:del>
          </w:p>
        </w:tc>
      </w:tr>
      <w:tr w:rsidR="00AF1BC6" w:rsidRPr="00EC2A95" w14:paraId="2A3113B2" w14:textId="77777777" w:rsidTr="00004FD2">
        <w:tc>
          <w:tcPr>
            <w:tcW w:w="3103" w:type="dxa"/>
            <w:shd w:val="clear" w:color="auto" w:fill="auto"/>
          </w:tcPr>
          <w:p w14:paraId="146AB5C3" w14:textId="77777777" w:rsidR="00AF1BC6" w:rsidRPr="00EC2A95" w:rsidRDefault="00AF1BC6" w:rsidP="00AF1BC6">
            <w:pPr>
              <w:autoSpaceDE w:val="0"/>
              <w:autoSpaceDN w:val="0"/>
              <w:adjustRightInd w:val="0"/>
              <w:rPr>
                <w:b/>
                <w:szCs w:val="22"/>
              </w:rPr>
            </w:pPr>
            <w:ins w:id="73" w:author="Moody, Susan G." w:date="2020-11-18T10:09:00Z">
              <w:r w:rsidRPr="008C303D">
                <w:rPr>
                  <w:sz w:val="20"/>
                  <w:highlight w:val="yellow"/>
                </w:rPr>
                <w:t>REDACTED</w:t>
              </w:r>
            </w:ins>
            <w:del w:id="74" w:author="Moody, Susan G." w:date="2020-11-18T10:09:00Z">
              <w:r w:rsidRPr="00EC2A95" w:rsidDel="00B3382A">
                <w:rPr>
                  <w:szCs w:val="22"/>
                </w:rPr>
                <w:delText>Hines</w:delText>
              </w:r>
              <w:r w:rsidRPr="00EC2A95" w:rsidDel="00B3382A">
                <w:rPr>
                  <w:szCs w:val="22"/>
                </w:rPr>
                <w:tab/>
              </w:r>
            </w:del>
          </w:p>
        </w:tc>
        <w:tc>
          <w:tcPr>
            <w:tcW w:w="3211" w:type="dxa"/>
            <w:shd w:val="clear" w:color="auto" w:fill="auto"/>
          </w:tcPr>
          <w:p w14:paraId="5CCBB1F6" w14:textId="77777777" w:rsidR="00AF1BC6" w:rsidRPr="00EC2A95" w:rsidRDefault="00AF1BC6" w:rsidP="00AF1BC6">
            <w:pPr>
              <w:autoSpaceDE w:val="0"/>
              <w:autoSpaceDN w:val="0"/>
              <w:adjustRightInd w:val="0"/>
              <w:rPr>
                <w:b/>
                <w:szCs w:val="22"/>
              </w:rPr>
            </w:pPr>
            <w:ins w:id="75" w:author="Moody, Susan G." w:date="2020-11-18T10:09:00Z">
              <w:r w:rsidRPr="008C303D">
                <w:rPr>
                  <w:sz w:val="20"/>
                  <w:highlight w:val="yellow"/>
                </w:rPr>
                <w:t>REDACTED</w:t>
              </w:r>
            </w:ins>
            <w:del w:id="76" w:author="Moody, Susan G." w:date="2020-11-18T10:09:00Z">
              <w:r w:rsidRPr="00EC2A95" w:rsidDel="00B3382A">
                <w:rPr>
                  <w:szCs w:val="22"/>
                </w:rPr>
                <w:fldChar w:fldCharType="begin"/>
              </w:r>
              <w:r w:rsidRPr="00EC2A95" w:rsidDel="00B3382A">
                <w:rPr>
                  <w:szCs w:val="22"/>
                </w:rPr>
                <w:delInstrText xml:space="preserve"> HYPERLINK "ftp://ftp.fo-hines.med.va.gov" </w:delInstrText>
              </w:r>
              <w:r w:rsidRPr="00EC2A95" w:rsidDel="00B3382A">
                <w:rPr>
                  <w:szCs w:val="22"/>
                </w:rPr>
                <w:fldChar w:fldCharType="separate"/>
              </w:r>
              <w:r w:rsidRPr="00EC2A95" w:rsidDel="00B3382A">
                <w:rPr>
                  <w:rStyle w:val="Hyperlink"/>
                  <w:szCs w:val="22"/>
                </w:rPr>
                <w:delText>ftp://ftp.fo-hines.med.va.gov</w:delText>
              </w:r>
              <w:r w:rsidRPr="00EC2A95" w:rsidDel="00B3382A">
                <w:rPr>
                  <w:szCs w:val="22"/>
                </w:rPr>
                <w:fldChar w:fldCharType="end"/>
              </w:r>
            </w:del>
          </w:p>
        </w:tc>
        <w:tc>
          <w:tcPr>
            <w:tcW w:w="3212" w:type="dxa"/>
            <w:shd w:val="clear" w:color="auto" w:fill="auto"/>
          </w:tcPr>
          <w:p w14:paraId="0D770615" w14:textId="77777777" w:rsidR="00AF1BC6" w:rsidRPr="00EC2A95" w:rsidRDefault="00AF1BC6" w:rsidP="00AF1BC6">
            <w:pPr>
              <w:autoSpaceDE w:val="0"/>
              <w:autoSpaceDN w:val="0"/>
              <w:adjustRightInd w:val="0"/>
              <w:rPr>
                <w:b/>
                <w:szCs w:val="22"/>
              </w:rPr>
            </w:pPr>
            <w:ins w:id="77" w:author="Moody, Susan G." w:date="2020-11-18T10:09:00Z">
              <w:r w:rsidRPr="008C303D">
                <w:rPr>
                  <w:sz w:val="20"/>
                  <w:highlight w:val="yellow"/>
                </w:rPr>
                <w:t>REDACTED</w:t>
              </w:r>
            </w:ins>
            <w:del w:id="78" w:author="Moody, Susan G." w:date="2020-11-18T10:09:00Z">
              <w:r w:rsidRPr="00EC2A95" w:rsidDel="00B3382A">
                <w:rPr>
                  <w:szCs w:val="22"/>
                </w:rPr>
                <w:delText>anonymous.software</w:delText>
              </w:r>
            </w:del>
          </w:p>
        </w:tc>
      </w:tr>
      <w:tr w:rsidR="00AF1BC6" w:rsidRPr="00EC2A95" w14:paraId="1EA44EBC" w14:textId="77777777" w:rsidTr="00004FD2">
        <w:tc>
          <w:tcPr>
            <w:tcW w:w="3103" w:type="dxa"/>
            <w:shd w:val="clear" w:color="auto" w:fill="auto"/>
          </w:tcPr>
          <w:p w14:paraId="37CD52C1" w14:textId="77777777" w:rsidR="00AF1BC6" w:rsidRPr="00EC2A95" w:rsidRDefault="00AF1BC6" w:rsidP="00AF1BC6">
            <w:pPr>
              <w:autoSpaceDE w:val="0"/>
              <w:autoSpaceDN w:val="0"/>
              <w:adjustRightInd w:val="0"/>
              <w:rPr>
                <w:b/>
                <w:szCs w:val="22"/>
              </w:rPr>
            </w:pPr>
            <w:ins w:id="79" w:author="Moody, Susan G." w:date="2020-11-18T10:09:00Z">
              <w:r w:rsidRPr="008C303D">
                <w:rPr>
                  <w:sz w:val="20"/>
                  <w:highlight w:val="yellow"/>
                </w:rPr>
                <w:t>REDACTED</w:t>
              </w:r>
            </w:ins>
            <w:del w:id="80" w:author="Moody, Susan G." w:date="2020-11-18T10:09:00Z">
              <w:r w:rsidRPr="00EC2A95" w:rsidDel="00B3382A">
                <w:rPr>
                  <w:szCs w:val="22"/>
                </w:rPr>
                <w:delText>Salt Lake City</w:delText>
              </w:r>
            </w:del>
          </w:p>
        </w:tc>
        <w:tc>
          <w:tcPr>
            <w:tcW w:w="3211" w:type="dxa"/>
            <w:shd w:val="clear" w:color="auto" w:fill="auto"/>
          </w:tcPr>
          <w:p w14:paraId="5AEC8DB4" w14:textId="77777777" w:rsidR="00AF1BC6" w:rsidRPr="00EC2A95" w:rsidRDefault="00AF1BC6" w:rsidP="00AF1BC6">
            <w:pPr>
              <w:autoSpaceDE w:val="0"/>
              <w:autoSpaceDN w:val="0"/>
              <w:adjustRightInd w:val="0"/>
              <w:rPr>
                <w:b/>
                <w:szCs w:val="22"/>
              </w:rPr>
            </w:pPr>
            <w:ins w:id="81" w:author="Moody, Susan G." w:date="2020-11-18T10:09:00Z">
              <w:r w:rsidRPr="008C303D">
                <w:rPr>
                  <w:sz w:val="20"/>
                  <w:highlight w:val="yellow"/>
                </w:rPr>
                <w:t>REDACTED</w:t>
              </w:r>
            </w:ins>
            <w:del w:id="82" w:author="Moody, Susan G." w:date="2020-11-18T10:09:00Z">
              <w:r w:rsidRPr="00EC2A95" w:rsidDel="00B3382A">
                <w:rPr>
                  <w:szCs w:val="22"/>
                </w:rPr>
                <w:fldChar w:fldCharType="begin"/>
              </w:r>
              <w:r w:rsidRPr="00EC2A95" w:rsidDel="00B3382A">
                <w:rPr>
                  <w:szCs w:val="22"/>
                </w:rPr>
                <w:delInstrText xml:space="preserve"> HYPERLINK "ftp://ftp.fo-slc.med.va.gov" </w:delInstrText>
              </w:r>
              <w:r w:rsidRPr="00EC2A95" w:rsidDel="00B3382A">
                <w:rPr>
                  <w:szCs w:val="22"/>
                </w:rPr>
                <w:fldChar w:fldCharType="separate"/>
              </w:r>
              <w:r w:rsidRPr="00EC2A95" w:rsidDel="00B3382A">
                <w:rPr>
                  <w:rStyle w:val="Hyperlink"/>
                  <w:szCs w:val="22"/>
                </w:rPr>
                <w:delText>ftp.fo-slc.med.va.gov</w:delText>
              </w:r>
              <w:r w:rsidRPr="00EC2A95" w:rsidDel="00B3382A">
                <w:rPr>
                  <w:szCs w:val="22"/>
                </w:rPr>
                <w:fldChar w:fldCharType="end"/>
              </w:r>
            </w:del>
          </w:p>
        </w:tc>
        <w:tc>
          <w:tcPr>
            <w:tcW w:w="3212" w:type="dxa"/>
            <w:shd w:val="clear" w:color="auto" w:fill="auto"/>
          </w:tcPr>
          <w:p w14:paraId="40051931" w14:textId="77777777" w:rsidR="00AF1BC6" w:rsidRPr="00EC2A95" w:rsidRDefault="00AF1BC6" w:rsidP="00AF1BC6">
            <w:pPr>
              <w:autoSpaceDE w:val="0"/>
              <w:autoSpaceDN w:val="0"/>
              <w:adjustRightInd w:val="0"/>
              <w:rPr>
                <w:b/>
                <w:szCs w:val="22"/>
              </w:rPr>
            </w:pPr>
            <w:ins w:id="83" w:author="Moody, Susan G." w:date="2020-11-18T10:09:00Z">
              <w:r w:rsidRPr="008C303D">
                <w:rPr>
                  <w:sz w:val="20"/>
                  <w:highlight w:val="yellow"/>
                </w:rPr>
                <w:t>REDACTED</w:t>
              </w:r>
            </w:ins>
            <w:del w:id="84" w:author="Moody, Susan G." w:date="2020-11-18T10:09:00Z">
              <w:r w:rsidRPr="00EC2A95" w:rsidDel="00B3382A">
                <w:rPr>
                  <w:szCs w:val="22"/>
                </w:rPr>
                <w:delText>anonymous.software</w:delText>
              </w:r>
            </w:del>
          </w:p>
        </w:tc>
      </w:tr>
    </w:tbl>
    <w:p w14:paraId="206D4549" w14:textId="77777777" w:rsidR="00C827A2" w:rsidRPr="00EC2A95" w:rsidRDefault="00C827A2" w:rsidP="00C827A2">
      <w:pPr>
        <w:autoSpaceDE w:val="0"/>
        <w:autoSpaceDN w:val="0"/>
        <w:adjustRightInd w:val="0"/>
        <w:rPr>
          <w:szCs w:val="22"/>
        </w:rPr>
      </w:pPr>
    </w:p>
    <w:p w14:paraId="1B07C3D5" w14:textId="77777777" w:rsidR="00DB7D44" w:rsidRPr="00EC2A95" w:rsidRDefault="00DB7D44" w:rsidP="00DB7D44">
      <w:pPr>
        <w:autoSpaceDE w:val="0"/>
        <w:autoSpaceDN w:val="0"/>
        <w:adjustRightInd w:val="0"/>
        <w:rPr>
          <w:szCs w:val="22"/>
        </w:rPr>
      </w:pPr>
      <w:r w:rsidRPr="00EC2A95">
        <w:rPr>
          <w:szCs w:val="22"/>
        </w:rPr>
        <w:t>If BCMA is currently running, please exit BCMA. This client installation patch file can be used to upgrade an existing version of BCMA, or can be used for a brand new installation.</w:t>
      </w:r>
    </w:p>
    <w:p w14:paraId="13F092B4" w14:textId="77777777" w:rsidR="00DB7D44" w:rsidRPr="00EC2A95" w:rsidRDefault="00DB7D44" w:rsidP="00DB7D44">
      <w:pPr>
        <w:autoSpaceDE w:val="0"/>
        <w:autoSpaceDN w:val="0"/>
        <w:adjustRightInd w:val="0"/>
        <w:rPr>
          <w:szCs w:val="22"/>
        </w:rPr>
      </w:pPr>
      <w:r w:rsidRPr="00EC2A95">
        <w:rPr>
          <w:szCs w:val="22"/>
        </w:rPr>
        <w:t xml:space="preserve"> </w:t>
      </w:r>
    </w:p>
    <w:p w14:paraId="0F38D271" w14:textId="77777777" w:rsidR="00DB7D44" w:rsidRPr="00EC2A95" w:rsidRDefault="00DB7D44" w:rsidP="0083141F">
      <w:pPr>
        <w:numPr>
          <w:ilvl w:val="0"/>
          <w:numId w:val="30"/>
        </w:numPr>
        <w:autoSpaceDE w:val="0"/>
        <w:autoSpaceDN w:val="0"/>
        <w:adjustRightInd w:val="0"/>
        <w:ind w:left="360"/>
        <w:rPr>
          <w:szCs w:val="22"/>
        </w:rPr>
      </w:pPr>
      <w:r w:rsidRPr="00EC2A95">
        <w:rPr>
          <w:szCs w:val="22"/>
        </w:rPr>
        <w:t>Double Click on PSB3_0P70.EXE which will launch the InstallShield</w:t>
      </w:r>
      <w:r w:rsidR="002307F4" w:rsidRPr="00EC2A95">
        <w:rPr>
          <w:szCs w:val="22"/>
        </w:rPr>
        <w:t xml:space="preserve"> </w:t>
      </w:r>
      <w:r w:rsidRPr="00EC2A95">
        <w:rPr>
          <w:szCs w:val="22"/>
        </w:rPr>
        <w:t xml:space="preserve">Wizard. </w:t>
      </w:r>
    </w:p>
    <w:p w14:paraId="11EE04BB" w14:textId="77777777" w:rsidR="00DB7D44" w:rsidRPr="00EC2A95" w:rsidRDefault="00DB7D44" w:rsidP="0083141F">
      <w:pPr>
        <w:numPr>
          <w:ilvl w:val="0"/>
          <w:numId w:val="30"/>
        </w:numPr>
        <w:autoSpaceDE w:val="0"/>
        <w:autoSpaceDN w:val="0"/>
        <w:adjustRightInd w:val="0"/>
        <w:ind w:left="360"/>
        <w:rPr>
          <w:szCs w:val="22"/>
        </w:rPr>
      </w:pPr>
      <w:r w:rsidRPr="00EC2A95">
        <w:rPr>
          <w:szCs w:val="22"/>
        </w:rPr>
        <w:t>When the InstallShield Wizard Welcome screen is displayed, click</w:t>
      </w:r>
      <w:r w:rsidR="002307F4" w:rsidRPr="00EC2A95">
        <w:rPr>
          <w:szCs w:val="22"/>
        </w:rPr>
        <w:t xml:space="preserve"> </w:t>
      </w:r>
      <w:r w:rsidRPr="00EC2A95">
        <w:rPr>
          <w:szCs w:val="22"/>
        </w:rPr>
        <w:t>"Next</w:t>
      </w:r>
      <w:r w:rsidR="00244A5C" w:rsidRPr="00EC2A95">
        <w:rPr>
          <w:szCs w:val="22"/>
        </w:rPr>
        <w:t>.</w:t>
      </w:r>
      <w:r w:rsidRPr="00EC2A95">
        <w:rPr>
          <w:szCs w:val="22"/>
        </w:rPr>
        <w:t xml:space="preserve">" </w:t>
      </w:r>
    </w:p>
    <w:p w14:paraId="73383EF1" w14:textId="77777777" w:rsidR="00692D91" w:rsidRPr="00EC2A95" w:rsidRDefault="00DB7D44" w:rsidP="002662AE">
      <w:pPr>
        <w:numPr>
          <w:ilvl w:val="0"/>
          <w:numId w:val="30"/>
        </w:numPr>
        <w:ind w:left="360"/>
        <w:rPr>
          <w:szCs w:val="22"/>
        </w:rPr>
      </w:pPr>
      <w:r w:rsidRPr="00EC2A95">
        <w:rPr>
          <w:szCs w:val="22"/>
        </w:rPr>
        <w:t>On the Choose Destination Location screen, simply click "Next" If you would like to change the destination folder to one other than default, click "Browse" to navigate to the folder of your choice. Click "Next</w:t>
      </w:r>
      <w:r w:rsidR="00244A5C" w:rsidRPr="00EC2A95">
        <w:rPr>
          <w:szCs w:val="22"/>
        </w:rPr>
        <w:t>.</w:t>
      </w:r>
      <w:r w:rsidRPr="00EC2A95">
        <w:rPr>
          <w:szCs w:val="22"/>
        </w:rPr>
        <w:t xml:space="preserve">" </w:t>
      </w:r>
    </w:p>
    <w:p w14:paraId="4FD3888E" w14:textId="77777777" w:rsidR="00DB7D44" w:rsidRPr="00EC2A95" w:rsidRDefault="00DB7D44" w:rsidP="00062F85">
      <w:pPr>
        <w:numPr>
          <w:ilvl w:val="0"/>
          <w:numId w:val="30"/>
        </w:numPr>
        <w:ind w:left="360"/>
        <w:rPr>
          <w:szCs w:val="22"/>
        </w:rPr>
      </w:pPr>
      <w:r w:rsidRPr="00EC2A95">
        <w:rPr>
          <w:szCs w:val="22"/>
        </w:rPr>
        <w:t>On the "Setup Type" Screen select one of the following:</w:t>
      </w:r>
    </w:p>
    <w:p w14:paraId="012A83BC" w14:textId="77777777" w:rsidR="00DB7D44" w:rsidRPr="00EC2A95" w:rsidRDefault="00DB7D44" w:rsidP="00062F85">
      <w:pPr>
        <w:autoSpaceDE w:val="0"/>
        <w:autoSpaceDN w:val="0"/>
        <w:adjustRightInd w:val="0"/>
        <w:ind w:firstLine="360"/>
        <w:rPr>
          <w:szCs w:val="22"/>
        </w:rPr>
      </w:pPr>
      <w:r w:rsidRPr="00EC2A95">
        <w:rPr>
          <w:szCs w:val="22"/>
        </w:rPr>
        <w:t>a. Typical - installs only the BCMA client program which is necessary for medication administration.</w:t>
      </w:r>
    </w:p>
    <w:p w14:paraId="570C7619" w14:textId="77777777" w:rsidR="00DB7D44" w:rsidRPr="00EC2A95" w:rsidRDefault="00DB7D44" w:rsidP="00062F85">
      <w:pPr>
        <w:autoSpaceDE w:val="0"/>
        <w:autoSpaceDN w:val="0"/>
        <w:adjustRightInd w:val="0"/>
        <w:ind w:firstLine="360"/>
        <w:rPr>
          <w:szCs w:val="22"/>
        </w:rPr>
      </w:pPr>
      <w:r w:rsidRPr="00EC2A95">
        <w:rPr>
          <w:szCs w:val="22"/>
        </w:rPr>
        <w:t xml:space="preserve">b. Complete - installs the BCMA client and the GUI BCMA </w:t>
      </w:r>
      <w:r w:rsidR="009A07D6" w:rsidRPr="00EC2A95">
        <w:rPr>
          <w:szCs w:val="22"/>
        </w:rPr>
        <w:t xml:space="preserve">Site Parameters </w:t>
      </w:r>
      <w:r w:rsidRPr="00EC2A95">
        <w:rPr>
          <w:szCs w:val="22"/>
        </w:rPr>
        <w:t>definition program.</w:t>
      </w:r>
    </w:p>
    <w:p w14:paraId="141B7CC5" w14:textId="77777777" w:rsidR="00062F85" w:rsidRPr="00EC2A95" w:rsidRDefault="00DB7D44" w:rsidP="00062F85">
      <w:pPr>
        <w:autoSpaceDE w:val="0"/>
        <w:autoSpaceDN w:val="0"/>
        <w:adjustRightInd w:val="0"/>
        <w:ind w:firstLine="360"/>
        <w:rPr>
          <w:szCs w:val="22"/>
        </w:rPr>
      </w:pPr>
      <w:r w:rsidRPr="00EC2A95">
        <w:rPr>
          <w:szCs w:val="22"/>
        </w:rPr>
        <w:t>c. Custom - allows you to select which programs to install</w:t>
      </w:r>
      <w:r w:rsidR="00062F85" w:rsidRPr="00EC2A95">
        <w:rPr>
          <w:szCs w:val="22"/>
        </w:rPr>
        <w:t>.</w:t>
      </w:r>
      <w:r w:rsidRPr="00EC2A95">
        <w:rPr>
          <w:szCs w:val="22"/>
        </w:rPr>
        <w:t xml:space="preserve"> Typical is selected by default. Click Next</w:t>
      </w:r>
      <w:r w:rsidR="00244A5C" w:rsidRPr="00EC2A95">
        <w:rPr>
          <w:szCs w:val="22"/>
        </w:rPr>
        <w:t>.</w:t>
      </w:r>
      <w:r w:rsidRPr="00EC2A95">
        <w:rPr>
          <w:szCs w:val="22"/>
        </w:rPr>
        <w:t>"</w:t>
      </w:r>
    </w:p>
    <w:p w14:paraId="7D8E4EC8" w14:textId="77777777" w:rsidR="00062F85" w:rsidRPr="00EC2A95" w:rsidRDefault="00DB7D44" w:rsidP="0083141F">
      <w:pPr>
        <w:numPr>
          <w:ilvl w:val="0"/>
          <w:numId w:val="30"/>
        </w:numPr>
        <w:ind w:left="360"/>
        <w:rPr>
          <w:szCs w:val="22"/>
        </w:rPr>
      </w:pPr>
      <w:r w:rsidRPr="00EC2A95">
        <w:rPr>
          <w:szCs w:val="22"/>
        </w:rPr>
        <w:t>The InstallShield Wizard Ready to Install the Program screen</w:t>
      </w:r>
      <w:r w:rsidR="0058009D" w:rsidRPr="00EC2A95">
        <w:rPr>
          <w:szCs w:val="22"/>
        </w:rPr>
        <w:t xml:space="preserve"> </w:t>
      </w:r>
      <w:r w:rsidRPr="00EC2A95">
        <w:rPr>
          <w:szCs w:val="22"/>
        </w:rPr>
        <w:t>will display. Click "Install" to proceed with the installation.</w:t>
      </w:r>
    </w:p>
    <w:p w14:paraId="577137DB" w14:textId="77777777" w:rsidR="00DB7D44" w:rsidRPr="00EC2A95" w:rsidRDefault="00DB7D44" w:rsidP="002A2A36">
      <w:pPr>
        <w:numPr>
          <w:ilvl w:val="0"/>
          <w:numId w:val="30"/>
        </w:numPr>
        <w:autoSpaceDE w:val="0"/>
        <w:autoSpaceDN w:val="0"/>
        <w:adjustRightInd w:val="0"/>
        <w:ind w:left="360"/>
        <w:rPr>
          <w:szCs w:val="22"/>
        </w:rPr>
      </w:pPr>
      <w:r w:rsidRPr="00EC2A95">
        <w:rPr>
          <w:szCs w:val="22"/>
        </w:rPr>
        <w:t>The InstallShield Wizard Complete screen will be displayed. Click "Finish" and the BCMA installation is now complete.</w:t>
      </w:r>
    </w:p>
    <w:p w14:paraId="2D78A74C" w14:textId="77777777" w:rsidR="00986D0A" w:rsidRPr="00EC2A95" w:rsidRDefault="00986D0A" w:rsidP="00DB7D44">
      <w:pPr>
        <w:autoSpaceDE w:val="0"/>
        <w:autoSpaceDN w:val="0"/>
        <w:adjustRightInd w:val="0"/>
        <w:rPr>
          <w:szCs w:val="22"/>
        </w:rPr>
      </w:pPr>
    </w:p>
    <w:p w14:paraId="08B6E72E" w14:textId="77777777" w:rsidR="00986D0A" w:rsidRPr="00EC2A95" w:rsidRDefault="00510C7E" w:rsidP="007928E1">
      <w:pPr>
        <w:rPr>
          <w:b/>
        </w:rPr>
      </w:pPr>
      <w:r w:rsidRPr="00EC2A95">
        <w:rPr>
          <w:b/>
        </w:rPr>
        <w:br w:type="page"/>
      </w:r>
      <w:r w:rsidR="00986D0A" w:rsidRPr="00EC2A95">
        <w:rPr>
          <w:b/>
        </w:rPr>
        <w:lastRenderedPageBreak/>
        <w:t xml:space="preserve">To install </w:t>
      </w:r>
      <w:r w:rsidR="00C827A2" w:rsidRPr="00EC2A95">
        <w:rPr>
          <w:b/>
        </w:rPr>
        <w:t>PSB*3*70</w:t>
      </w:r>
      <w:r w:rsidR="00986D0A" w:rsidRPr="00EC2A95">
        <w:rPr>
          <w:b/>
        </w:rPr>
        <w:t>:</w:t>
      </w:r>
    </w:p>
    <w:p w14:paraId="6BCF77A5" w14:textId="77777777" w:rsidR="00986D0A" w:rsidRPr="00EC2A95" w:rsidRDefault="00986D0A" w:rsidP="007928E1">
      <w:pPr>
        <w:rPr>
          <w:b/>
        </w:rPr>
      </w:pPr>
    </w:p>
    <w:p w14:paraId="112DEE07" w14:textId="77777777" w:rsidR="00C827A2" w:rsidRPr="00EC2A95" w:rsidRDefault="00C827A2" w:rsidP="00C827A2">
      <w:pPr>
        <w:autoSpaceDE w:val="0"/>
        <w:autoSpaceDN w:val="0"/>
        <w:adjustRightInd w:val="0"/>
        <w:rPr>
          <w:szCs w:val="22"/>
        </w:rPr>
      </w:pPr>
      <w:r w:rsidRPr="00EC2A95">
        <w:rPr>
          <w:szCs w:val="22"/>
        </w:rPr>
        <w:t>Do not queue this patch to install at a later time nor install this patch</w:t>
      </w:r>
      <w:r w:rsidR="00BB19BF" w:rsidRPr="00EC2A95">
        <w:rPr>
          <w:szCs w:val="22"/>
        </w:rPr>
        <w:t xml:space="preserve"> </w:t>
      </w:r>
      <w:r w:rsidRPr="00EC2A95">
        <w:rPr>
          <w:szCs w:val="22"/>
        </w:rPr>
        <w:t>while BCMA users are on the system. Installation will take no longer than</w:t>
      </w:r>
      <w:r w:rsidR="00BB19BF" w:rsidRPr="00EC2A95">
        <w:rPr>
          <w:szCs w:val="22"/>
        </w:rPr>
        <w:t xml:space="preserve"> </w:t>
      </w:r>
      <w:r w:rsidRPr="00EC2A95">
        <w:rPr>
          <w:szCs w:val="22"/>
        </w:rPr>
        <w:t xml:space="preserve">5 minutes for the software components and new division parameter.  </w:t>
      </w:r>
    </w:p>
    <w:p w14:paraId="2A114A67" w14:textId="77777777" w:rsidR="00C827A2" w:rsidRPr="00EC2A95" w:rsidRDefault="00C827A2" w:rsidP="007F63D2">
      <w:pPr>
        <w:numPr>
          <w:ilvl w:val="0"/>
          <w:numId w:val="22"/>
        </w:numPr>
        <w:rPr>
          <w:szCs w:val="22"/>
        </w:rPr>
      </w:pPr>
      <w:r w:rsidRPr="00EC2A95">
        <w:rPr>
          <w:szCs w:val="22"/>
        </w:rPr>
        <w:t xml:space="preserve">Choose the </w:t>
      </w:r>
      <w:r w:rsidR="00BC7E42" w:rsidRPr="00EC2A95">
        <w:rPr>
          <w:i/>
          <w:szCs w:val="22"/>
        </w:rPr>
        <w:t>PackMan</w:t>
      </w:r>
      <w:r w:rsidR="00BC7E42" w:rsidRPr="00EC2A95">
        <w:rPr>
          <w:szCs w:val="22"/>
        </w:rPr>
        <w:t xml:space="preserve"> message </w:t>
      </w:r>
      <w:r w:rsidRPr="00EC2A95">
        <w:rPr>
          <w:szCs w:val="22"/>
        </w:rPr>
        <w:t xml:space="preserve">containing this patch. </w:t>
      </w:r>
    </w:p>
    <w:p w14:paraId="74600C4F" w14:textId="77777777" w:rsidR="00C827A2" w:rsidRPr="00EC2A95" w:rsidRDefault="00C827A2" w:rsidP="007F63D2">
      <w:pPr>
        <w:numPr>
          <w:ilvl w:val="0"/>
          <w:numId w:val="22"/>
        </w:numPr>
        <w:rPr>
          <w:szCs w:val="22"/>
        </w:rPr>
      </w:pPr>
      <w:r w:rsidRPr="00EC2A95">
        <w:rPr>
          <w:szCs w:val="22"/>
        </w:rPr>
        <w:t xml:space="preserve">Choose the </w:t>
      </w:r>
      <w:r w:rsidR="00BC7E42" w:rsidRPr="00EC2A95">
        <w:rPr>
          <w:i/>
          <w:szCs w:val="22"/>
        </w:rPr>
        <w:t>‘</w:t>
      </w:r>
      <w:r w:rsidRPr="00EC2A95">
        <w:rPr>
          <w:i/>
          <w:szCs w:val="22"/>
        </w:rPr>
        <w:t>INSTALL/CHECK MESSAGE</w:t>
      </w:r>
      <w:r w:rsidR="00BC7E42" w:rsidRPr="00EC2A95">
        <w:rPr>
          <w:i/>
          <w:szCs w:val="22"/>
        </w:rPr>
        <w:t>’</w:t>
      </w:r>
      <w:r w:rsidRPr="00EC2A95">
        <w:rPr>
          <w:szCs w:val="22"/>
        </w:rPr>
        <w:t xml:space="preserve"> PackMan option. </w:t>
      </w:r>
    </w:p>
    <w:p w14:paraId="23C52A10" w14:textId="77777777" w:rsidR="00C827A2" w:rsidRPr="00EC2A95" w:rsidRDefault="00C827A2" w:rsidP="007F63D2">
      <w:pPr>
        <w:numPr>
          <w:ilvl w:val="0"/>
          <w:numId w:val="22"/>
        </w:numPr>
        <w:autoSpaceDE w:val="0"/>
        <w:autoSpaceDN w:val="0"/>
        <w:adjustRightInd w:val="0"/>
        <w:rPr>
          <w:szCs w:val="22"/>
        </w:rPr>
      </w:pPr>
      <w:r w:rsidRPr="00EC2A95">
        <w:rPr>
          <w:szCs w:val="22"/>
        </w:rPr>
        <w:t xml:space="preserve">From the </w:t>
      </w:r>
      <w:r w:rsidRPr="00EC2A95">
        <w:rPr>
          <w:i/>
          <w:szCs w:val="22"/>
        </w:rPr>
        <w:t>Kernel Installation and Distribution System</w:t>
      </w:r>
      <w:r w:rsidR="00692D91" w:rsidRPr="00EC2A95">
        <w:rPr>
          <w:i/>
          <w:szCs w:val="22"/>
        </w:rPr>
        <w:t xml:space="preserve"> </w:t>
      </w:r>
      <w:r w:rsidR="002662AE" w:rsidRPr="00EC2A95">
        <w:rPr>
          <w:szCs w:val="22"/>
        </w:rPr>
        <w:t>(KIDS) m</w:t>
      </w:r>
      <w:r w:rsidRPr="00EC2A95">
        <w:rPr>
          <w:szCs w:val="22"/>
        </w:rPr>
        <w:t>enu, select the Installation Menu.  From this menu, you may elect to use the following option</w:t>
      </w:r>
      <w:r w:rsidR="006253FB" w:rsidRPr="00EC2A95">
        <w:rPr>
          <w:szCs w:val="22"/>
        </w:rPr>
        <w:t>s</w:t>
      </w:r>
      <w:r w:rsidRPr="00EC2A95">
        <w:rPr>
          <w:szCs w:val="22"/>
        </w:rPr>
        <w:t xml:space="preserve">. When prompted for the INSTALL enter the patch PSB*3.0*70: </w:t>
      </w:r>
    </w:p>
    <w:p w14:paraId="5DEB68EC" w14:textId="77777777" w:rsidR="00C827A2" w:rsidRPr="00EC2A95" w:rsidRDefault="00C827A2" w:rsidP="007F63D2">
      <w:pPr>
        <w:numPr>
          <w:ilvl w:val="1"/>
          <w:numId w:val="2"/>
        </w:numPr>
        <w:tabs>
          <w:tab w:val="num" w:pos="1080"/>
        </w:tabs>
        <w:autoSpaceDE w:val="0"/>
        <w:autoSpaceDN w:val="0"/>
        <w:adjustRightInd w:val="0"/>
        <w:ind w:left="1080"/>
        <w:rPr>
          <w:szCs w:val="22"/>
        </w:rPr>
      </w:pPr>
      <w:r w:rsidRPr="00EC2A95">
        <w:rPr>
          <w:i/>
          <w:szCs w:val="22"/>
        </w:rPr>
        <w:t>Backup a Transport Global</w:t>
      </w:r>
      <w:r w:rsidRPr="00EC2A95">
        <w:rPr>
          <w:szCs w:val="22"/>
        </w:rPr>
        <w:t xml:space="preserve"> - This option will create a backup message of any routines exported with this patch. It will not backup any other changes such as DD's or templates.</w:t>
      </w:r>
    </w:p>
    <w:p w14:paraId="2B252005" w14:textId="77777777" w:rsidR="00C827A2" w:rsidRPr="00EC2A95" w:rsidRDefault="00C827A2" w:rsidP="007F63D2">
      <w:pPr>
        <w:numPr>
          <w:ilvl w:val="1"/>
          <w:numId w:val="2"/>
        </w:numPr>
        <w:tabs>
          <w:tab w:val="num" w:pos="1080"/>
        </w:tabs>
        <w:autoSpaceDE w:val="0"/>
        <w:autoSpaceDN w:val="0"/>
        <w:adjustRightInd w:val="0"/>
        <w:ind w:left="1080"/>
        <w:rPr>
          <w:szCs w:val="22"/>
        </w:rPr>
      </w:pPr>
      <w:r w:rsidRPr="00EC2A95">
        <w:rPr>
          <w:i/>
          <w:szCs w:val="22"/>
        </w:rPr>
        <w:t>Compare Transport Global to Current System</w:t>
      </w:r>
      <w:r w:rsidRPr="00EC2A95">
        <w:rPr>
          <w:szCs w:val="22"/>
        </w:rPr>
        <w:t xml:space="preserve"> - This option will allow you to view all changes that will be made when this patch is installed.  It compares all components of this patch        (routines, DD's, templates, etc.).</w:t>
      </w:r>
    </w:p>
    <w:p w14:paraId="4A4A2413" w14:textId="77777777" w:rsidR="00C827A2" w:rsidRPr="00EC2A95" w:rsidRDefault="00C827A2" w:rsidP="007F63D2">
      <w:pPr>
        <w:numPr>
          <w:ilvl w:val="1"/>
          <w:numId w:val="2"/>
        </w:numPr>
        <w:tabs>
          <w:tab w:val="num" w:pos="1080"/>
        </w:tabs>
        <w:autoSpaceDE w:val="0"/>
        <w:autoSpaceDN w:val="0"/>
        <w:adjustRightInd w:val="0"/>
        <w:ind w:left="1080"/>
        <w:rPr>
          <w:szCs w:val="22"/>
        </w:rPr>
      </w:pPr>
      <w:r w:rsidRPr="00EC2A95">
        <w:rPr>
          <w:i/>
          <w:szCs w:val="22"/>
        </w:rPr>
        <w:t>Verify Checksums in Transport Global</w:t>
      </w:r>
      <w:r w:rsidRPr="00EC2A95">
        <w:rPr>
          <w:szCs w:val="22"/>
        </w:rPr>
        <w:t xml:space="preserve"> - This option will allow you to ensure the integrity of the routines that are in the transport global.     </w:t>
      </w:r>
    </w:p>
    <w:p w14:paraId="1956D8F4" w14:textId="77777777" w:rsidR="00C827A2" w:rsidRPr="00EC2A95" w:rsidRDefault="00C827A2" w:rsidP="007F63D2">
      <w:pPr>
        <w:numPr>
          <w:ilvl w:val="0"/>
          <w:numId w:val="22"/>
        </w:numPr>
        <w:autoSpaceDE w:val="0"/>
        <w:autoSpaceDN w:val="0"/>
        <w:adjustRightInd w:val="0"/>
        <w:rPr>
          <w:szCs w:val="22"/>
        </w:rPr>
      </w:pPr>
      <w:r w:rsidRPr="00EC2A95">
        <w:rPr>
          <w:szCs w:val="22"/>
        </w:rPr>
        <w:t xml:space="preserve">From the Installation Menu, select the Install Package(s) option and choose the patch to install. Enter PSB*3.0*70. </w:t>
      </w:r>
    </w:p>
    <w:p w14:paraId="33CDB945" w14:textId="77777777" w:rsidR="00C827A2" w:rsidRPr="00EC2A95" w:rsidRDefault="00C827A2" w:rsidP="007F63D2">
      <w:pPr>
        <w:numPr>
          <w:ilvl w:val="0"/>
          <w:numId w:val="22"/>
        </w:numPr>
        <w:autoSpaceDE w:val="0"/>
        <w:autoSpaceDN w:val="0"/>
        <w:adjustRightInd w:val="0"/>
        <w:rPr>
          <w:szCs w:val="22"/>
        </w:rPr>
      </w:pPr>
      <w:r w:rsidRPr="00EC2A95">
        <w:rPr>
          <w:szCs w:val="22"/>
        </w:rPr>
        <w:t xml:space="preserve">When prompted 'Want KIDS to Rebuild Menu Trees Upon Completion of Install? </w:t>
      </w:r>
      <w:r w:rsidR="00CA53E6">
        <w:rPr>
          <w:szCs w:val="22"/>
        </w:rPr>
        <w:t>YES</w:t>
      </w:r>
      <w:r w:rsidRPr="00EC2A95">
        <w:rPr>
          <w:szCs w:val="22"/>
        </w:rPr>
        <w:t xml:space="preserve">//' respond </w:t>
      </w:r>
      <w:r w:rsidR="00CA53E6">
        <w:rPr>
          <w:szCs w:val="22"/>
        </w:rPr>
        <w:t>YES</w:t>
      </w:r>
      <w:r w:rsidRPr="00EC2A95">
        <w:rPr>
          <w:szCs w:val="22"/>
        </w:rPr>
        <w:t xml:space="preserve">. </w:t>
      </w:r>
    </w:p>
    <w:p w14:paraId="7649617B" w14:textId="77777777" w:rsidR="00C827A2" w:rsidRPr="00EC2A95" w:rsidRDefault="00C827A2" w:rsidP="007F63D2">
      <w:pPr>
        <w:numPr>
          <w:ilvl w:val="0"/>
          <w:numId w:val="22"/>
        </w:numPr>
        <w:autoSpaceDE w:val="0"/>
        <w:autoSpaceDN w:val="0"/>
        <w:adjustRightInd w:val="0"/>
        <w:rPr>
          <w:szCs w:val="22"/>
        </w:rPr>
      </w:pPr>
      <w:r w:rsidRPr="00EC2A95">
        <w:rPr>
          <w:szCs w:val="22"/>
        </w:rPr>
        <w:t>When prompted 'Want KIDS to INHIBIT LOGONs during the install? NO//'</w:t>
      </w:r>
      <w:r w:rsidR="007A52B0" w:rsidRPr="00EC2A95">
        <w:rPr>
          <w:szCs w:val="22"/>
        </w:rPr>
        <w:t xml:space="preserve"> </w:t>
      </w:r>
      <w:r w:rsidRPr="00EC2A95">
        <w:rPr>
          <w:szCs w:val="22"/>
        </w:rPr>
        <w:t xml:space="preserve">respond NO. </w:t>
      </w:r>
    </w:p>
    <w:p w14:paraId="782DAE95" w14:textId="77777777" w:rsidR="00C827A2" w:rsidRPr="00EC2A95" w:rsidRDefault="00C827A2" w:rsidP="007F63D2">
      <w:pPr>
        <w:numPr>
          <w:ilvl w:val="0"/>
          <w:numId w:val="22"/>
        </w:numPr>
        <w:autoSpaceDE w:val="0"/>
        <w:autoSpaceDN w:val="0"/>
        <w:adjustRightInd w:val="0"/>
        <w:rPr>
          <w:szCs w:val="22"/>
        </w:rPr>
      </w:pPr>
      <w:r w:rsidRPr="00EC2A95">
        <w:rPr>
          <w:szCs w:val="22"/>
        </w:rPr>
        <w:t>When prompted 'Want to DISABLE Scheduled Options, Menu Options, and</w:t>
      </w:r>
      <w:r w:rsidR="007A52B0" w:rsidRPr="00EC2A95">
        <w:rPr>
          <w:szCs w:val="22"/>
        </w:rPr>
        <w:t xml:space="preserve"> </w:t>
      </w:r>
      <w:r w:rsidRPr="00EC2A95">
        <w:rPr>
          <w:szCs w:val="22"/>
        </w:rPr>
        <w:t>Protocols? NO//</w:t>
      </w:r>
      <w:r w:rsidR="006253FB" w:rsidRPr="00EC2A95">
        <w:rPr>
          <w:szCs w:val="22"/>
        </w:rPr>
        <w:t>'</w:t>
      </w:r>
      <w:r w:rsidRPr="00EC2A95">
        <w:rPr>
          <w:szCs w:val="22"/>
        </w:rPr>
        <w:t xml:space="preserve"> respond NO. </w:t>
      </w:r>
    </w:p>
    <w:p w14:paraId="0B8F708F" w14:textId="77777777" w:rsidR="00C827A2" w:rsidRPr="00EC2A95" w:rsidRDefault="00C827A2" w:rsidP="007F63D2">
      <w:pPr>
        <w:numPr>
          <w:ilvl w:val="0"/>
          <w:numId w:val="22"/>
        </w:numPr>
        <w:autoSpaceDE w:val="0"/>
        <w:autoSpaceDN w:val="0"/>
        <w:adjustRightInd w:val="0"/>
        <w:rPr>
          <w:szCs w:val="22"/>
        </w:rPr>
      </w:pPr>
      <w:r w:rsidRPr="00EC2A95">
        <w:rPr>
          <w:szCs w:val="22"/>
        </w:rPr>
        <w:t>If prompted "Delay Install (Minutes):  (0 - 60): 0// respond 0.</w:t>
      </w:r>
    </w:p>
    <w:p w14:paraId="18DDDD1E" w14:textId="77777777" w:rsidR="00200671" w:rsidRPr="00EC2A95" w:rsidRDefault="00200671" w:rsidP="00986D0A">
      <w:pPr>
        <w:pStyle w:val="ExampleHeading"/>
        <w:rPr>
          <w:rFonts w:ascii="Times New Roman" w:hAnsi="Times New Roman"/>
        </w:rPr>
      </w:pPr>
    </w:p>
    <w:p w14:paraId="12788019" w14:textId="77777777" w:rsidR="00986D0A" w:rsidRPr="00EC2A95" w:rsidRDefault="00986D0A" w:rsidP="00986D0A">
      <w:pPr>
        <w:pStyle w:val="ExampleHeading"/>
        <w:rPr>
          <w:rFonts w:ascii="Times New Roman" w:hAnsi="Times New Roman"/>
        </w:rPr>
      </w:pPr>
      <w:r w:rsidRPr="00EC2A95">
        <w:rPr>
          <w:rFonts w:ascii="Times New Roman" w:hAnsi="Times New Roman"/>
        </w:rPr>
        <w:t xml:space="preserve">Example of </w:t>
      </w:r>
      <w:r w:rsidR="004220AE" w:rsidRPr="00EC2A95">
        <w:rPr>
          <w:rFonts w:ascii="Times New Roman" w:hAnsi="Times New Roman"/>
        </w:rPr>
        <w:t>PSB*3*70 Installa</w:t>
      </w:r>
      <w:r w:rsidRPr="00EC2A95">
        <w:rPr>
          <w:rFonts w:ascii="Times New Roman" w:hAnsi="Times New Roman"/>
        </w:rPr>
        <w:t xml:space="preserve">tion </w:t>
      </w:r>
    </w:p>
    <w:p w14:paraId="33D6FB66"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Select Installation Option: 6 Install Package(s)</w:t>
      </w:r>
    </w:p>
    <w:p w14:paraId="59775A5C"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Select INSTALL NAME:    PSB*3.0*70    4/11/13@15:49:40</w:t>
      </w:r>
    </w:p>
    <w:p w14:paraId="52D26140"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=&gt; PSB*3*70</w:t>
      </w:r>
    </w:p>
    <w:p w14:paraId="6BE9A851"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7DEB23FB"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This Distribution was loaded on Apr 11, 2013@15:49:40 with header of</w:t>
      </w:r>
    </w:p>
    <w:p w14:paraId="40D05E6D"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PSB*3*70</w:t>
      </w:r>
    </w:p>
    <w:p w14:paraId="14C35A63"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It consisted of the following Install(s):</w:t>
      </w:r>
    </w:p>
    <w:p w14:paraId="256F32D3"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PSB*3.0*70</w:t>
      </w:r>
    </w:p>
    <w:p w14:paraId="35FD9E99"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Checking Install for Package PSB*3.0*70</w:t>
      </w:r>
    </w:p>
    <w:p w14:paraId="5DBA142B"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46A4A57D"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Install Questions for PSB*3.0*70</w:t>
      </w:r>
    </w:p>
    <w:p w14:paraId="356D8D85"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46DAEA61"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Incoming Files:</w:t>
      </w:r>
    </w:p>
    <w:p w14:paraId="575E5484"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58DD3E84"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3AB443BE"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53.68     BCMA MISSING DOSE REQUEST  (Partial Definition)</w:t>
      </w:r>
    </w:p>
    <w:p w14:paraId="3097982E"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Note:  You already have the 'BCMA MISSING DOSE REQUEST' File.</w:t>
      </w:r>
    </w:p>
    <w:p w14:paraId="42B5F37A"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594A7632"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18A54511"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53.69     BCMA REPORT REQUEST  (Partial Definition)</w:t>
      </w:r>
    </w:p>
    <w:p w14:paraId="17575C0B"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Note:  You already have the 'BCMA REPORT REQUEST' File.</w:t>
      </w:r>
    </w:p>
    <w:p w14:paraId="0D72D4B0"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09560A61"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44D8E5AF"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53.79     BCMA MEDICATION LOG  (Partial Definition)</w:t>
      </w:r>
    </w:p>
    <w:p w14:paraId="4FF03820"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Note:  You already have the 'BCMA MEDICATION LOG' File.</w:t>
      </w:r>
    </w:p>
    <w:p w14:paraId="4DA5FD63"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73F6B007"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Want KIDS to Rebuild Menu Trees Upon Completion of Install? YES// </w:t>
      </w:r>
    </w:p>
    <w:p w14:paraId="59CC006A"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0238D6BA"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5992467B"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Want KIDS to INHIBIT LOGONs during the install? NO// </w:t>
      </w:r>
    </w:p>
    <w:p w14:paraId="5BA6BD44"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Want to DISABLE Scheduled Options, Menu Options, and Protocols? NO// </w:t>
      </w:r>
    </w:p>
    <w:p w14:paraId="26B7CFB8"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74A87C8A"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Enter the Device you want to print the Install messages.</w:t>
      </w:r>
    </w:p>
    <w:p w14:paraId="7EBEAAE5"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You can queue the install by enter a 'Q' at the device prompt.</w:t>
      </w:r>
    </w:p>
    <w:p w14:paraId="73AF21A1"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lastRenderedPageBreak/>
        <w:t>Enter a '^' to abort the install.</w:t>
      </w:r>
    </w:p>
    <w:p w14:paraId="20AA02DE"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353CCF59"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DEVICE: HOME// ;;999  SSH VIRTUAL TERMINAL</w:t>
      </w:r>
    </w:p>
    <w:p w14:paraId="78EB54DB"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7723595B"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2227E562"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6F9794AD"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252F93E8"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Rebuilding Menus                                </w:t>
      </w:r>
    </w:p>
    <w:p w14:paraId="2D49E3DB"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p>
    <w:p w14:paraId="06B7015C"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ZZ TRAINING MENU    Training Menu                30         08/29/96   04/11/13</w:t>
      </w:r>
    </w:p>
    <w:p w14:paraId="35BBCDC3"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TIU MAIN MENU MRT   Text Integration Utilitie... 2          02/07/95   04/11/13</w:t>
      </w:r>
    </w:p>
    <w:p w14:paraId="00D1732E"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TIU MAIN MENU MGR   Text Integration Utilitie... 1          11/01/94   04/11/13</w:t>
      </w:r>
    </w:p>
    <w:p w14:paraId="7E3C6E2B"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TIU MAIN MENU TRANSCRIPTION</w:t>
      </w:r>
    </w:p>
    <w:p w14:paraId="6F5B6C3E"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Text Integration Utilitie... 1          09/11/96   04/11/13</w:t>
      </w:r>
    </w:p>
    <w:p w14:paraId="21547F3C"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TIU MAIN MENU REMOTE USER</w:t>
      </w:r>
    </w:p>
    <w:p w14:paraId="41A1EC40"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Text Integration Utilitie... 1          02/27/95   04/11/13</w:t>
      </w:r>
    </w:p>
    <w:p w14:paraId="7BF129B7"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TIU MAIN MENU PN CLINICIAN</w:t>
      </w:r>
    </w:p>
    <w:p w14:paraId="6DDA42D8"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Progress Notes User Menu     1                     04/11/13</w:t>
      </w:r>
    </w:p>
    <w:p w14:paraId="694351ED"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TIU MAIN MENU CLINICIAN</w:t>
      </w:r>
    </w:p>
    <w:p w14:paraId="56AADBDF"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Progress Notes/Discharge ... 1          03/11/94   04/11/13</w:t>
      </w:r>
    </w:p>
    <w:p w14:paraId="73C1CDA1"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PSB BCBU WRKSTN MAINBCMA Backup System (Wrkstn)  5          08/07/12   04/11/13</w:t>
      </w:r>
    </w:p>
    <w:p w14:paraId="6CFA8E99"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633D8030"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Building secondary menu trees....</w:t>
      </w:r>
    </w:p>
    <w:p w14:paraId="496B8DF9"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3E326FCF"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Merging.... done.</w:t>
      </w:r>
    </w:p>
    <w:p w14:paraId="2FF836AF"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6056B349"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Menu Rebuild Complete:  Apr 11, 2013@15:50:51</w:t>
      </w:r>
    </w:p>
    <w:p w14:paraId="7928DDF1"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p>
    <w:p w14:paraId="2FD7725E"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p>
    <w:p w14:paraId="774B57E3"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  100%    </w:t>
      </w:r>
      <w:r w:rsidRPr="00EC2A95">
        <w:rPr>
          <w:rFonts w:ascii="Courier New" w:hAnsi="Courier New" w:cs="Courier New"/>
          <w:sz w:val="16"/>
          <w:szCs w:val="16"/>
        </w:rPr>
        <w:t xml:space="preserve">             25             50             75               </w:t>
      </w:r>
      <w:r w:rsidRPr="00EC2A95">
        <w:rPr>
          <w:rFonts w:ascii="Courier New" w:hAnsi="Courier New" w:cs="Courier New"/>
          <w:sz w:val="16"/>
          <w:szCs w:val="16"/>
        </w:rPr>
        <w:t></w:t>
      </w:r>
    </w:p>
    <w:p w14:paraId="20779435"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 xml:space="preserve">Complete  </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r w:rsidRPr="00EC2A95">
        <w:rPr>
          <w:rFonts w:ascii="Courier New" w:hAnsi="Courier New" w:cs="Courier New"/>
          <w:sz w:val="16"/>
          <w:szCs w:val="16"/>
        </w:rPr>
        <w:t></w:t>
      </w:r>
    </w:p>
    <w:p w14:paraId="267D68BB"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34279F9B"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6F22D6B2"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p>
    <w:p w14:paraId="26935F41" w14:textId="77777777" w:rsidR="007E1147" w:rsidRPr="00EC2A95" w:rsidRDefault="007E1147" w:rsidP="007E1147">
      <w:pPr>
        <w:shd w:val="clear" w:color="auto" w:fill="D9D9D9"/>
        <w:autoSpaceDE w:val="0"/>
        <w:autoSpaceDN w:val="0"/>
        <w:adjustRightInd w:val="0"/>
        <w:rPr>
          <w:rFonts w:ascii="Courier New" w:hAnsi="Courier New" w:cs="Courier New"/>
          <w:sz w:val="16"/>
          <w:szCs w:val="16"/>
        </w:rPr>
      </w:pPr>
      <w:r w:rsidRPr="00EC2A95">
        <w:rPr>
          <w:rFonts w:ascii="Courier New" w:hAnsi="Courier New" w:cs="Courier New"/>
          <w:sz w:val="16"/>
          <w:szCs w:val="16"/>
        </w:rPr>
        <w:t>Install Completed</w:t>
      </w:r>
    </w:p>
    <w:p w14:paraId="7EBA0C5D" w14:textId="77777777" w:rsidR="003541EC" w:rsidRPr="00EC2A95" w:rsidRDefault="003541EC" w:rsidP="00F06537">
      <w:pPr>
        <w:pStyle w:val="Heading2"/>
      </w:pPr>
    </w:p>
    <w:p w14:paraId="42793E20" w14:textId="77777777" w:rsidR="000503D0" w:rsidRPr="00EC2A95" w:rsidRDefault="00654A5F" w:rsidP="000503D0">
      <w:pPr>
        <w:pStyle w:val="ChapterHeading"/>
        <w:rPr>
          <w:iCs/>
          <w:snapToGrid w:val="0"/>
          <w:szCs w:val="22"/>
        </w:rPr>
      </w:pPr>
      <w:r w:rsidRPr="00EC2A95">
        <w:rPr>
          <w:rFonts w:ascii="Times New Roman" w:hAnsi="Times New Roman"/>
          <w:iCs/>
          <w:snapToGrid w:val="0"/>
          <w:sz w:val="22"/>
          <w:szCs w:val="22"/>
        </w:rPr>
        <w:br w:type="page"/>
      </w:r>
      <w:r w:rsidR="00630AD4" w:rsidRPr="00EC2A95">
        <w:rPr>
          <w:szCs w:val="22"/>
        </w:rPr>
        <w:lastRenderedPageBreak/>
        <w:br w:type="page"/>
      </w:r>
      <w:bookmarkStart w:id="85" w:name="_Toc364779568"/>
      <w:bookmarkStart w:id="86" w:name="_Toc373305836"/>
      <w:r w:rsidR="000503D0" w:rsidRPr="00EC2A95">
        <w:rPr>
          <w:iCs/>
          <w:snapToGrid w:val="0"/>
          <w:szCs w:val="22"/>
        </w:rPr>
        <w:lastRenderedPageBreak/>
        <w:t>Section 3: Backing out of Patches</w:t>
      </w:r>
      <w:bookmarkEnd w:id="85"/>
      <w:bookmarkEnd w:id="86"/>
    </w:p>
    <w:p w14:paraId="405132A8" w14:textId="77777777" w:rsidR="000503D0" w:rsidRPr="00EC2A95" w:rsidRDefault="000503D0" w:rsidP="000503D0"/>
    <w:p w14:paraId="0611397E" w14:textId="77777777" w:rsidR="000503D0" w:rsidRPr="00EC2A95" w:rsidRDefault="000503D0" w:rsidP="000503D0">
      <w:pPr>
        <w:pStyle w:val="Heading2"/>
      </w:pPr>
      <w:bookmarkStart w:id="87" w:name="_Toc364779569"/>
      <w:bookmarkStart w:id="88" w:name="_Toc373305837"/>
      <w:r w:rsidRPr="00EC2A95">
        <w:t>Backing out BCMA GUI Patch (PSB*3*70)</w:t>
      </w:r>
      <w:bookmarkEnd w:id="87"/>
      <w:bookmarkEnd w:id="88"/>
    </w:p>
    <w:p w14:paraId="5DD73DCF" w14:textId="77777777" w:rsidR="000503D0" w:rsidRPr="00EC2A95" w:rsidRDefault="000503D0" w:rsidP="000503D0">
      <w:pPr>
        <w:rPr>
          <w:rFonts w:ascii="Calibri" w:hAnsi="Calibri"/>
          <w:color w:val="1F497D"/>
          <w:szCs w:val="22"/>
        </w:rPr>
      </w:pPr>
    </w:p>
    <w:p w14:paraId="256B2064" w14:textId="77777777" w:rsidR="000503D0" w:rsidRPr="00EC2A95" w:rsidRDefault="000503D0" w:rsidP="000503D0">
      <w:pPr>
        <w:numPr>
          <w:ilvl w:val="0"/>
          <w:numId w:val="35"/>
        </w:numPr>
        <w:rPr>
          <w:color w:val="000000"/>
          <w:szCs w:val="22"/>
        </w:rPr>
      </w:pPr>
      <w:r w:rsidRPr="00EC2A95">
        <w:rPr>
          <w:color w:val="000000"/>
          <w:szCs w:val="22"/>
        </w:rPr>
        <w:t xml:space="preserve">From </w:t>
      </w:r>
      <w:r w:rsidR="006C66CF" w:rsidRPr="00EC2A95">
        <w:rPr>
          <w:color w:val="000000"/>
          <w:szCs w:val="22"/>
        </w:rPr>
        <w:t>Control Panel, select Programs and Features</w:t>
      </w:r>
      <w:r w:rsidRPr="00EC2A95">
        <w:rPr>
          <w:color w:val="000000"/>
          <w:szCs w:val="22"/>
        </w:rPr>
        <w:t xml:space="preserve">, select BCMA </w:t>
      </w:r>
      <w:r w:rsidR="006C66CF" w:rsidRPr="00EC2A95">
        <w:rPr>
          <w:color w:val="000000"/>
          <w:szCs w:val="22"/>
        </w:rPr>
        <w:t>(</w:t>
      </w:r>
      <w:r w:rsidRPr="00EC2A95">
        <w:rPr>
          <w:color w:val="000000"/>
          <w:szCs w:val="22"/>
        </w:rPr>
        <w:t>PSB*3*70</w:t>
      </w:r>
      <w:r w:rsidR="006C66CF" w:rsidRPr="00EC2A95">
        <w:rPr>
          <w:color w:val="000000"/>
          <w:szCs w:val="22"/>
        </w:rPr>
        <w:t>)</w:t>
      </w:r>
      <w:r w:rsidR="0066011C" w:rsidRPr="00EC2A95">
        <w:rPr>
          <w:color w:val="000000"/>
          <w:szCs w:val="22"/>
        </w:rPr>
        <w:t>,</w:t>
      </w:r>
      <w:r w:rsidRPr="00EC2A95">
        <w:rPr>
          <w:color w:val="000000"/>
          <w:szCs w:val="22"/>
        </w:rPr>
        <w:t xml:space="preserve"> and select Uninstall </w:t>
      </w:r>
      <w:r w:rsidR="006C66CF" w:rsidRPr="00EC2A95">
        <w:rPr>
          <w:color w:val="000000"/>
          <w:szCs w:val="22"/>
        </w:rPr>
        <w:t>from the right-click menu.</w:t>
      </w:r>
    </w:p>
    <w:p w14:paraId="19C66F47" w14:textId="77777777" w:rsidR="000503D0" w:rsidRPr="00EC2A95" w:rsidRDefault="000503D0" w:rsidP="000503D0">
      <w:pPr>
        <w:numPr>
          <w:ilvl w:val="0"/>
          <w:numId w:val="35"/>
        </w:numPr>
        <w:spacing w:before="240"/>
        <w:rPr>
          <w:color w:val="000000"/>
          <w:szCs w:val="22"/>
        </w:rPr>
      </w:pPr>
      <w:r w:rsidRPr="00EC2A95">
        <w:rPr>
          <w:color w:val="000000"/>
          <w:szCs w:val="22"/>
        </w:rPr>
        <w:t xml:space="preserve">Install previous version of BCMA from the VistA FTP site at </w:t>
      </w:r>
      <w:ins w:id="89" w:author="Moody, Susan G." w:date="2020-11-18T10:10:00Z">
        <w:r w:rsidR="00AF1BC6">
          <w:rPr>
            <w:sz w:val="20"/>
            <w:highlight w:val="yellow"/>
          </w:rPr>
          <w:t>REDACTED</w:t>
        </w:r>
      </w:ins>
      <w:del w:id="90" w:author="Moody, Susan G." w:date="2020-11-18T10:10:00Z">
        <w:r w:rsidRPr="00EC2A95" w:rsidDel="00AF1BC6">
          <w:rPr>
            <w:szCs w:val="22"/>
          </w:rPr>
          <w:fldChar w:fldCharType="begin"/>
        </w:r>
        <w:r w:rsidRPr="00EC2A95" w:rsidDel="00AF1BC6">
          <w:rPr>
            <w:szCs w:val="22"/>
          </w:rPr>
          <w:delInstrText xml:space="preserve"> HYPERLINK "ftp://download.vista.med.va.gov/" </w:delInstrText>
        </w:r>
        <w:r w:rsidRPr="00EC2A95" w:rsidDel="00AF1BC6">
          <w:rPr>
            <w:szCs w:val="22"/>
          </w:rPr>
          <w:fldChar w:fldCharType="separate"/>
        </w:r>
        <w:r w:rsidRPr="00EC2A95" w:rsidDel="00AF1BC6">
          <w:rPr>
            <w:rStyle w:val="Hyperlink"/>
            <w:szCs w:val="22"/>
          </w:rPr>
          <w:delText>ftp://download.vista.med.va.gov/</w:delText>
        </w:r>
        <w:r w:rsidRPr="00EC2A95" w:rsidDel="00AF1BC6">
          <w:rPr>
            <w:szCs w:val="22"/>
          </w:rPr>
          <w:fldChar w:fldCharType="end"/>
        </w:r>
      </w:del>
      <w:r w:rsidRPr="00EC2A95">
        <w:rPr>
          <w:szCs w:val="22"/>
        </w:rPr>
        <w:t>.</w:t>
      </w:r>
    </w:p>
    <w:p w14:paraId="6CA7AD30" w14:textId="77777777" w:rsidR="000503D0" w:rsidRPr="00EC2A95" w:rsidRDefault="000503D0" w:rsidP="000503D0">
      <w:pPr>
        <w:spacing w:before="240"/>
        <w:rPr>
          <w:color w:val="000000"/>
          <w:szCs w:val="22"/>
        </w:rPr>
      </w:pPr>
      <w:r w:rsidRPr="00EC2A95">
        <w:rPr>
          <w:color w:val="000000"/>
          <w:szCs w:val="22"/>
        </w:rPr>
        <w:t>Detailed instructions on installation steps are outlined in this Installation Guide.</w:t>
      </w:r>
    </w:p>
    <w:p w14:paraId="77AC05B1" w14:textId="77777777" w:rsidR="000503D0" w:rsidRPr="00EC2A95" w:rsidRDefault="000503D0" w:rsidP="000503D0">
      <w:pPr>
        <w:pStyle w:val="Heading2"/>
        <w:rPr>
          <w:b w:val="0"/>
          <w:bCs/>
        </w:rPr>
      </w:pPr>
    </w:p>
    <w:p w14:paraId="1D634FDD" w14:textId="77777777" w:rsidR="000503D0" w:rsidRPr="00EC2A95" w:rsidRDefault="000503D0" w:rsidP="000503D0">
      <w:pPr>
        <w:pStyle w:val="Heading2"/>
        <w:rPr>
          <w:bCs/>
        </w:rPr>
      </w:pPr>
      <w:bookmarkStart w:id="91" w:name="_Toc364779570"/>
      <w:bookmarkStart w:id="92" w:name="_Toc373305838"/>
      <w:r w:rsidRPr="00EC2A95">
        <w:t>Backing out VistA Patches* (PSB*3*70, PSJ*5*279, PSS*1*172, and OR*3*266)</w:t>
      </w:r>
      <w:bookmarkEnd w:id="91"/>
      <w:bookmarkEnd w:id="92"/>
    </w:p>
    <w:p w14:paraId="05FB8ECE" w14:textId="77777777" w:rsidR="000503D0" w:rsidRPr="00EC2A95" w:rsidRDefault="000503D0" w:rsidP="000503D0">
      <w:pPr>
        <w:pStyle w:val="Heading2"/>
        <w:rPr>
          <w:b w:val="0"/>
          <w:bCs/>
        </w:rPr>
      </w:pPr>
    </w:p>
    <w:p w14:paraId="1EA22D2F" w14:textId="77777777" w:rsidR="000503D0" w:rsidRPr="00EC2A95" w:rsidRDefault="000503D0" w:rsidP="000503D0">
      <w:pPr>
        <w:ind w:left="1440" w:hanging="1440"/>
        <w:rPr>
          <w:rFonts w:eastAsia="Calibri"/>
        </w:rPr>
      </w:pPr>
      <w:r w:rsidRPr="00EC2A95">
        <w:t>This procedure assumes that a backup copy of the routines was made during the installation process.</w:t>
      </w:r>
    </w:p>
    <w:p w14:paraId="4EAC2E54" w14:textId="77777777" w:rsidR="000503D0" w:rsidRPr="00EC2A95" w:rsidRDefault="000503D0" w:rsidP="000503D0">
      <w:pPr>
        <w:rPr>
          <w:color w:val="000000"/>
        </w:rPr>
      </w:pPr>
      <w:r w:rsidRPr="00EC2A95">
        <w:rPr>
          <w:color w:val="000000"/>
        </w:rPr>
        <w:t xml:space="preserve">Only routines are backed-up; other components such as DDs, templates, protocols, options or HL7 components are not backed up. </w:t>
      </w:r>
    </w:p>
    <w:p w14:paraId="3E7A2694" w14:textId="77777777" w:rsidR="000503D0" w:rsidRPr="00EC2A95" w:rsidRDefault="000503D0" w:rsidP="000503D0">
      <w:pPr>
        <w:ind w:left="1440" w:hanging="1440"/>
        <w:rPr>
          <w:color w:val="000000"/>
        </w:rPr>
      </w:pPr>
    </w:p>
    <w:p w14:paraId="6F26E257" w14:textId="77777777" w:rsidR="000503D0" w:rsidRPr="00EC2A95" w:rsidRDefault="000503D0" w:rsidP="000503D0">
      <w:pPr>
        <w:numPr>
          <w:ilvl w:val="0"/>
          <w:numId w:val="36"/>
        </w:numPr>
        <w:rPr>
          <w:color w:val="000000"/>
        </w:rPr>
      </w:pPr>
      <w:r w:rsidRPr="00EC2A95">
        <w:rPr>
          <w:color w:val="000000"/>
        </w:rPr>
        <w:t xml:space="preserve">To back out the patches, restore the backup copy saved in the MailMan message. This action will restore the routines to their state prior to installing the IMR 6 patches. </w:t>
      </w:r>
    </w:p>
    <w:p w14:paraId="41C616FF" w14:textId="77777777" w:rsidR="000503D0" w:rsidRPr="00EC2A95" w:rsidRDefault="000503D0" w:rsidP="000503D0"/>
    <w:p w14:paraId="676D03FC" w14:textId="77777777" w:rsidR="000503D0" w:rsidRPr="00EC2A95" w:rsidRDefault="000503D0" w:rsidP="000503D0">
      <w:r w:rsidRPr="00EC2A95">
        <w:t>* VistA patches include the PSB*3*70 M patch. </w:t>
      </w:r>
    </w:p>
    <w:p w14:paraId="5C3EC219" w14:textId="77777777" w:rsidR="000503D0" w:rsidRPr="00EC2A95" w:rsidRDefault="000503D0" w:rsidP="000503D0">
      <w:pPr>
        <w:rPr>
          <w:color w:val="000000"/>
        </w:rPr>
      </w:pPr>
    </w:p>
    <w:p w14:paraId="6EA913F8" w14:textId="77777777" w:rsidR="000503D0" w:rsidRPr="00EC2A95" w:rsidRDefault="000503D0" w:rsidP="000503D0">
      <w:pPr>
        <w:rPr>
          <w:color w:val="000000"/>
        </w:rPr>
      </w:pPr>
      <w:r w:rsidRPr="00EC2A95">
        <w:rPr>
          <w:position w:val="-4"/>
        </w:rPr>
        <w:fldChar w:fldCharType="begin"/>
      </w:r>
      <w:r w:rsidRPr="00EC2A95">
        <w:rPr>
          <w:position w:val="-4"/>
        </w:rPr>
        <w:instrText xml:space="preserve"> INCLUDEPICTURE  "cid:image001.png@01CE9DA4.DB506700" \* MERGEFORMATINET </w:instrText>
      </w:r>
      <w:r w:rsidRPr="00EC2A95">
        <w:rPr>
          <w:position w:val="-4"/>
        </w:rPr>
        <w:fldChar w:fldCharType="separate"/>
      </w:r>
      <w:r w:rsidR="00E119DC">
        <w:rPr>
          <w:position w:val="-4"/>
        </w:rPr>
        <w:fldChar w:fldCharType="begin"/>
      </w:r>
      <w:r w:rsidR="00E119DC">
        <w:rPr>
          <w:position w:val="-4"/>
        </w:rPr>
        <w:instrText xml:space="preserve"> INCLUDEPICTURE  "cid:image001.png@01CE9DA4.DB506700" \* MERGEFORMATINET </w:instrText>
      </w:r>
      <w:r w:rsidR="00E119DC">
        <w:rPr>
          <w:position w:val="-4"/>
        </w:rPr>
        <w:fldChar w:fldCharType="separate"/>
      </w:r>
      <w:r w:rsidR="00903EE7">
        <w:rPr>
          <w:position w:val="-4"/>
        </w:rPr>
        <w:fldChar w:fldCharType="begin"/>
      </w:r>
      <w:r w:rsidR="00903EE7">
        <w:rPr>
          <w:position w:val="-4"/>
        </w:rPr>
        <w:instrText xml:space="preserve"> </w:instrText>
      </w:r>
      <w:r w:rsidR="00903EE7">
        <w:rPr>
          <w:position w:val="-4"/>
        </w:rPr>
        <w:instrText>INCLUDEPICTURE  "cid:image001.png@01CE9DA4.DB506700" \* MERGEFORMATINET</w:instrText>
      </w:r>
      <w:r w:rsidR="00903EE7">
        <w:rPr>
          <w:position w:val="-4"/>
        </w:rPr>
        <w:instrText xml:space="preserve"> </w:instrText>
      </w:r>
      <w:r w:rsidR="00903EE7">
        <w:rPr>
          <w:position w:val="-4"/>
        </w:rPr>
        <w:fldChar w:fldCharType="separate"/>
      </w:r>
      <w:r w:rsidR="00903EE7">
        <w:rPr>
          <w:position w:val="-4"/>
        </w:rPr>
        <w:pict w14:anchorId="41F1E943">
          <v:shape id="_x0000_i1026" type="#_x0000_t75" alt="Note icon" style="width:40.5pt;height:31.5pt">
            <v:imagedata r:id="rId17" r:href="rId18"/>
          </v:shape>
        </w:pict>
      </w:r>
      <w:r w:rsidR="00903EE7">
        <w:rPr>
          <w:position w:val="-4"/>
        </w:rPr>
        <w:fldChar w:fldCharType="end"/>
      </w:r>
      <w:r w:rsidR="00E119DC">
        <w:rPr>
          <w:position w:val="-4"/>
        </w:rPr>
        <w:fldChar w:fldCharType="end"/>
      </w:r>
      <w:r w:rsidRPr="00EC2A95">
        <w:rPr>
          <w:position w:val="-4"/>
        </w:rPr>
        <w:fldChar w:fldCharType="end"/>
      </w:r>
      <w:r w:rsidRPr="00EC2A95">
        <w:rPr>
          <w:b/>
          <w:bCs/>
        </w:rPr>
        <w:t>Note</w:t>
      </w:r>
      <w:r w:rsidRPr="00EC2A95">
        <w:rPr>
          <w:color w:val="000000"/>
        </w:rPr>
        <w:t xml:space="preserve">: In order to completely back out all components, development will make a patch available for each package that will restore non-routine components to their pre-IMR 6 state. </w:t>
      </w:r>
    </w:p>
    <w:p w14:paraId="676FF798" w14:textId="77777777" w:rsidR="00076963" w:rsidRPr="00EC2A95" w:rsidRDefault="000503D0" w:rsidP="000503D0">
      <w:pPr>
        <w:pStyle w:val="ChapterHeading"/>
      </w:pPr>
      <w:r w:rsidRPr="00EC2A95">
        <w:rPr>
          <w:iCs/>
          <w:snapToGrid w:val="0"/>
          <w:szCs w:val="22"/>
        </w:rPr>
        <w:br w:type="page"/>
      </w:r>
      <w:bookmarkStart w:id="93" w:name="_Toc373305839"/>
      <w:r w:rsidR="00076963" w:rsidRPr="00EC2A95">
        <w:lastRenderedPageBreak/>
        <w:t xml:space="preserve">Section </w:t>
      </w:r>
      <w:r w:rsidRPr="00EC2A95">
        <w:t>4</w:t>
      </w:r>
      <w:r w:rsidR="00076963" w:rsidRPr="00EC2A95">
        <w:t xml:space="preserve">: </w:t>
      </w:r>
      <w:r w:rsidR="00FD7F3E" w:rsidRPr="00EC2A95">
        <w:t>Documentation</w:t>
      </w:r>
      <w:bookmarkEnd w:id="93"/>
      <w:r w:rsidR="00076963" w:rsidRPr="00EC2A95">
        <w:t xml:space="preserve"> </w:t>
      </w:r>
    </w:p>
    <w:bookmarkEnd w:id="55"/>
    <w:bookmarkEnd w:id="56"/>
    <w:bookmarkEnd w:id="57"/>
    <w:p w14:paraId="4D7A6EA4" w14:textId="77777777" w:rsidR="00630AD4" w:rsidRPr="00EC2A95" w:rsidRDefault="00630AD4" w:rsidP="00630AD4">
      <w:pPr>
        <w:rPr>
          <w:szCs w:val="22"/>
        </w:rPr>
      </w:pPr>
    </w:p>
    <w:p w14:paraId="6CF35D0C" w14:textId="77777777" w:rsidR="00FD7F3E" w:rsidRPr="00EC2A95" w:rsidRDefault="00FD7F3E" w:rsidP="00630AD4">
      <w:pPr>
        <w:rPr>
          <w:szCs w:val="22"/>
        </w:rPr>
      </w:pPr>
      <w:r w:rsidRPr="00EC2A95">
        <w:rPr>
          <w:szCs w:val="22"/>
        </w:rPr>
        <w:t>Upda</w:t>
      </w:r>
      <w:r w:rsidR="00127A0C" w:rsidRPr="00EC2A95">
        <w:rPr>
          <w:szCs w:val="22"/>
        </w:rPr>
        <w:t>t</w:t>
      </w:r>
      <w:r w:rsidRPr="00EC2A95">
        <w:rPr>
          <w:szCs w:val="22"/>
        </w:rPr>
        <w:t xml:space="preserve">ed documentation describing the new functionality introduced by these patches is </w:t>
      </w:r>
      <w:r w:rsidR="00127A0C" w:rsidRPr="00EC2A95">
        <w:rPr>
          <w:szCs w:val="22"/>
        </w:rPr>
        <w:t>available</w:t>
      </w:r>
      <w:r w:rsidRPr="00EC2A95">
        <w:rPr>
          <w:szCs w:val="22"/>
        </w:rPr>
        <w:t>.</w:t>
      </w:r>
    </w:p>
    <w:p w14:paraId="4F457C89" w14:textId="77777777" w:rsidR="00FD7F3E" w:rsidRPr="00EC2A95" w:rsidRDefault="00FD7F3E" w:rsidP="00FD7F3E">
      <w:pPr>
        <w:autoSpaceDE w:val="0"/>
        <w:autoSpaceDN w:val="0"/>
        <w:adjustRightInd w:val="0"/>
        <w:rPr>
          <w:szCs w:val="22"/>
        </w:rPr>
      </w:pPr>
    </w:p>
    <w:p w14:paraId="37C77241" w14:textId="77777777" w:rsidR="00FD7F3E" w:rsidRPr="00EC2A95" w:rsidRDefault="00FD7F3E" w:rsidP="00FD7F3E">
      <w:pPr>
        <w:autoSpaceDE w:val="0"/>
        <w:autoSpaceDN w:val="0"/>
        <w:adjustRightInd w:val="0"/>
        <w:rPr>
          <w:szCs w:val="22"/>
        </w:rPr>
      </w:pPr>
      <w:r w:rsidRPr="00EC2A95">
        <w:rPr>
          <w:szCs w:val="22"/>
        </w:rPr>
        <w:t xml:space="preserve">The preferred method to retrieve documentation is to FTP the files from </w:t>
      </w:r>
      <w:ins w:id="94" w:author="Moody, Susan G." w:date="2020-11-18T10:11:00Z">
        <w:r w:rsidR="00AF1BC6">
          <w:rPr>
            <w:sz w:val="20"/>
            <w:highlight w:val="yellow"/>
          </w:rPr>
          <w:t>REDACTED</w:t>
        </w:r>
      </w:ins>
      <w:del w:id="95" w:author="Moody, Susan G." w:date="2020-11-18T10:11:00Z">
        <w:r w:rsidRPr="00EC2A95" w:rsidDel="00AF1BC6">
          <w:rPr>
            <w:szCs w:val="22"/>
          </w:rPr>
          <w:fldChar w:fldCharType="begin"/>
        </w:r>
        <w:r w:rsidRPr="00EC2A95" w:rsidDel="00AF1BC6">
          <w:rPr>
            <w:szCs w:val="22"/>
          </w:rPr>
          <w:delInstrText xml:space="preserve"> HYPERLINK "ftp://download.vista.med.va.gov/" </w:delInstrText>
        </w:r>
        <w:r w:rsidRPr="00EC2A95" w:rsidDel="00AF1BC6">
          <w:rPr>
            <w:szCs w:val="22"/>
          </w:rPr>
          <w:fldChar w:fldCharType="separate"/>
        </w:r>
        <w:r w:rsidRPr="00EC2A95" w:rsidDel="00AF1BC6">
          <w:rPr>
            <w:rStyle w:val="Hyperlink"/>
            <w:szCs w:val="22"/>
          </w:rPr>
          <w:delText>ftp://download.vista.med.va.gov/</w:delText>
        </w:r>
        <w:r w:rsidRPr="00EC2A95" w:rsidDel="00AF1BC6">
          <w:rPr>
            <w:szCs w:val="22"/>
          </w:rPr>
          <w:fldChar w:fldCharType="end"/>
        </w:r>
      </w:del>
      <w:r w:rsidRPr="00EC2A95">
        <w:rPr>
          <w:szCs w:val="22"/>
        </w:rPr>
        <w:t>. This transmits the files from the first available FTP server. Sites may also elect to retrieve software directly from a specific server as follows:</w:t>
      </w:r>
    </w:p>
    <w:p w14:paraId="79770353" w14:textId="77777777" w:rsidR="00FD7F3E" w:rsidRPr="00EC2A95" w:rsidRDefault="00FD7F3E" w:rsidP="00FD7F3E">
      <w:pPr>
        <w:autoSpaceDE w:val="0"/>
        <w:autoSpaceDN w:val="0"/>
        <w:adjustRightInd w:val="0"/>
        <w:rPr>
          <w:szCs w:val="22"/>
        </w:rPr>
      </w:pPr>
      <w:r w:rsidRPr="00EC2A95">
        <w:rPr>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7006"/>
      </w:tblGrid>
      <w:tr w:rsidR="00D7628A" w:rsidRPr="00EC2A95" w14:paraId="23B597CF" w14:textId="77777777" w:rsidTr="00004FD2">
        <w:tc>
          <w:tcPr>
            <w:tcW w:w="2520" w:type="dxa"/>
            <w:shd w:val="pct15" w:color="auto" w:fill="auto"/>
          </w:tcPr>
          <w:p w14:paraId="65C76D94" w14:textId="77777777" w:rsidR="00D7628A" w:rsidRPr="00EC2A95" w:rsidRDefault="00D7628A" w:rsidP="00004FD2">
            <w:pPr>
              <w:autoSpaceDE w:val="0"/>
              <w:autoSpaceDN w:val="0"/>
              <w:adjustRightInd w:val="0"/>
              <w:rPr>
                <w:b/>
                <w:szCs w:val="22"/>
              </w:rPr>
            </w:pPr>
            <w:r w:rsidRPr="00EC2A95">
              <w:rPr>
                <w:b/>
                <w:szCs w:val="22"/>
              </w:rPr>
              <w:t>OI Field Office</w:t>
            </w:r>
          </w:p>
        </w:tc>
        <w:tc>
          <w:tcPr>
            <w:tcW w:w="7006" w:type="dxa"/>
            <w:shd w:val="pct15" w:color="auto" w:fill="auto"/>
          </w:tcPr>
          <w:p w14:paraId="2EC3AC4B" w14:textId="77777777" w:rsidR="00D7628A" w:rsidRPr="00EC2A95" w:rsidRDefault="00D7628A" w:rsidP="00004FD2">
            <w:pPr>
              <w:autoSpaceDE w:val="0"/>
              <w:autoSpaceDN w:val="0"/>
              <w:adjustRightInd w:val="0"/>
              <w:rPr>
                <w:b/>
                <w:szCs w:val="22"/>
              </w:rPr>
            </w:pPr>
            <w:r w:rsidRPr="00EC2A95">
              <w:rPr>
                <w:b/>
                <w:szCs w:val="22"/>
              </w:rPr>
              <w:t>Server</w:t>
            </w:r>
          </w:p>
        </w:tc>
      </w:tr>
      <w:tr w:rsidR="00AF1BC6" w:rsidRPr="00EC2A95" w14:paraId="768C07CD" w14:textId="77777777" w:rsidTr="00004FD2">
        <w:tc>
          <w:tcPr>
            <w:tcW w:w="2520" w:type="dxa"/>
            <w:shd w:val="clear" w:color="auto" w:fill="auto"/>
          </w:tcPr>
          <w:p w14:paraId="088D9C85" w14:textId="77777777" w:rsidR="00AF1BC6" w:rsidRPr="00EC2A95" w:rsidRDefault="00AF1BC6" w:rsidP="00AF1BC6">
            <w:pPr>
              <w:autoSpaceDE w:val="0"/>
              <w:autoSpaceDN w:val="0"/>
              <w:adjustRightInd w:val="0"/>
              <w:rPr>
                <w:szCs w:val="22"/>
              </w:rPr>
            </w:pPr>
            <w:ins w:id="96" w:author="Moody, Susan G." w:date="2020-11-18T10:11:00Z">
              <w:r w:rsidRPr="00F622BB">
                <w:rPr>
                  <w:sz w:val="20"/>
                  <w:highlight w:val="yellow"/>
                </w:rPr>
                <w:t>REDACTED</w:t>
              </w:r>
            </w:ins>
            <w:del w:id="97" w:author="Moody, Susan G." w:date="2020-11-18T10:11:00Z">
              <w:r w:rsidRPr="00EC2A95" w:rsidDel="00456772">
                <w:rPr>
                  <w:szCs w:val="22"/>
                </w:rPr>
                <w:delText>Albany</w:delText>
              </w:r>
            </w:del>
          </w:p>
        </w:tc>
        <w:tc>
          <w:tcPr>
            <w:tcW w:w="7006" w:type="dxa"/>
            <w:shd w:val="clear" w:color="auto" w:fill="auto"/>
          </w:tcPr>
          <w:p w14:paraId="3BBA5642" w14:textId="77777777" w:rsidR="00AF1BC6" w:rsidRPr="00EC2A95" w:rsidRDefault="00AF1BC6" w:rsidP="00AF1BC6">
            <w:pPr>
              <w:autoSpaceDE w:val="0"/>
              <w:autoSpaceDN w:val="0"/>
              <w:adjustRightInd w:val="0"/>
              <w:rPr>
                <w:szCs w:val="22"/>
              </w:rPr>
            </w:pPr>
            <w:ins w:id="98" w:author="Moody, Susan G." w:date="2020-11-18T10:11:00Z">
              <w:r w:rsidRPr="00F622BB">
                <w:rPr>
                  <w:sz w:val="20"/>
                  <w:highlight w:val="yellow"/>
                </w:rPr>
                <w:t>REDACTED</w:t>
              </w:r>
            </w:ins>
            <w:del w:id="99" w:author="Moody, Susan G." w:date="2020-11-18T10:11:00Z">
              <w:r w:rsidRPr="00EC2A95" w:rsidDel="00456772">
                <w:rPr>
                  <w:szCs w:val="22"/>
                </w:rPr>
                <w:fldChar w:fldCharType="begin"/>
              </w:r>
              <w:r w:rsidRPr="00EC2A95" w:rsidDel="00456772">
                <w:rPr>
                  <w:szCs w:val="22"/>
                </w:rPr>
                <w:delInstrText xml:space="preserve"> HYPERLINK "ftp://ftp.fo-albany.med.va.gov" </w:delInstrText>
              </w:r>
              <w:r w:rsidRPr="00EC2A95" w:rsidDel="00456772">
                <w:rPr>
                  <w:szCs w:val="22"/>
                </w:rPr>
                <w:fldChar w:fldCharType="separate"/>
              </w:r>
              <w:r w:rsidRPr="00EC2A95" w:rsidDel="00456772">
                <w:rPr>
                  <w:rStyle w:val="Hyperlink"/>
                  <w:szCs w:val="22"/>
                </w:rPr>
                <w:delText>ftp.fo-albany.med.va.gov</w:delText>
              </w:r>
              <w:r w:rsidRPr="00EC2A95" w:rsidDel="00456772">
                <w:rPr>
                  <w:szCs w:val="22"/>
                </w:rPr>
                <w:fldChar w:fldCharType="end"/>
              </w:r>
              <w:r w:rsidRPr="00EC2A95" w:rsidDel="00456772">
                <w:rPr>
                  <w:szCs w:val="22"/>
                </w:rPr>
                <w:delText>&lt;ftp://ftp.fo-albany.med.va.gov&gt;</w:delText>
              </w:r>
            </w:del>
          </w:p>
        </w:tc>
      </w:tr>
      <w:tr w:rsidR="00AF1BC6" w:rsidRPr="00EC2A95" w14:paraId="6C9F4EF0" w14:textId="77777777" w:rsidTr="00004FD2">
        <w:tc>
          <w:tcPr>
            <w:tcW w:w="2520" w:type="dxa"/>
            <w:shd w:val="clear" w:color="auto" w:fill="auto"/>
          </w:tcPr>
          <w:p w14:paraId="75143DE7" w14:textId="77777777" w:rsidR="00AF1BC6" w:rsidRPr="00EC2A95" w:rsidRDefault="00AF1BC6" w:rsidP="00AF1BC6">
            <w:pPr>
              <w:autoSpaceDE w:val="0"/>
              <w:autoSpaceDN w:val="0"/>
              <w:adjustRightInd w:val="0"/>
              <w:rPr>
                <w:szCs w:val="22"/>
              </w:rPr>
            </w:pPr>
            <w:ins w:id="100" w:author="Moody, Susan G." w:date="2020-11-18T10:11:00Z">
              <w:r w:rsidRPr="00F622BB">
                <w:rPr>
                  <w:sz w:val="20"/>
                  <w:highlight w:val="yellow"/>
                </w:rPr>
                <w:t>REDACTED</w:t>
              </w:r>
            </w:ins>
            <w:del w:id="101" w:author="Moody, Susan G." w:date="2020-11-18T10:11:00Z">
              <w:r w:rsidRPr="00EC2A95" w:rsidDel="00456772">
                <w:rPr>
                  <w:szCs w:val="22"/>
                </w:rPr>
                <w:delText xml:space="preserve">Hines   </w:delText>
              </w:r>
            </w:del>
          </w:p>
        </w:tc>
        <w:tc>
          <w:tcPr>
            <w:tcW w:w="7006" w:type="dxa"/>
            <w:shd w:val="clear" w:color="auto" w:fill="auto"/>
          </w:tcPr>
          <w:p w14:paraId="2497BFA1" w14:textId="77777777" w:rsidR="00AF1BC6" w:rsidRPr="00EC2A95" w:rsidRDefault="00AF1BC6" w:rsidP="00AF1BC6">
            <w:pPr>
              <w:autoSpaceDE w:val="0"/>
              <w:autoSpaceDN w:val="0"/>
              <w:adjustRightInd w:val="0"/>
              <w:rPr>
                <w:szCs w:val="22"/>
              </w:rPr>
            </w:pPr>
            <w:ins w:id="102" w:author="Moody, Susan G." w:date="2020-11-18T10:11:00Z">
              <w:r w:rsidRPr="00F622BB">
                <w:rPr>
                  <w:sz w:val="20"/>
                  <w:highlight w:val="yellow"/>
                </w:rPr>
                <w:t>REDACTED</w:t>
              </w:r>
            </w:ins>
            <w:del w:id="103" w:author="Moody, Susan G." w:date="2020-11-18T10:11:00Z">
              <w:r w:rsidRPr="00EC2A95" w:rsidDel="00456772">
                <w:rPr>
                  <w:szCs w:val="22"/>
                </w:rPr>
                <w:fldChar w:fldCharType="begin"/>
              </w:r>
              <w:r w:rsidRPr="00EC2A95" w:rsidDel="00456772">
                <w:rPr>
                  <w:szCs w:val="22"/>
                </w:rPr>
                <w:delInstrText xml:space="preserve"> HYPERLINK "ftp://ftp.fo-hines.med.va.gov" </w:delInstrText>
              </w:r>
              <w:r w:rsidRPr="00EC2A95" w:rsidDel="00456772">
                <w:rPr>
                  <w:szCs w:val="22"/>
                </w:rPr>
                <w:fldChar w:fldCharType="separate"/>
              </w:r>
              <w:r w:rsidRPr="00EC2A95" w:rsidDel="00456772">
                <w:rPr>
                  <w:rStyle w:val="Hyperlink"/>
                  <w:szCs w:val="22"/>
                </w:rPr>
                <w:delText>ftp://ftp.fo-hines.med.va.gov</w:delText>
              </w:r>
              <w:r w:rsidRPr="00EC2A95" w:rsidDel="00456772">
                <w:rPr>
                  <w:szCs w:val="22"/>
                </w:rPr>
                <w:fldChar w:fldCharType="end"/>
              </w:r>
              <w:r w:rsidRPr="00EC2A95" w:rsidDel="00456772">
                <w:rPr>
                  <w:szCs w:val="22"/>
                </w:rPr>
                <w:delText>&lt;ftp://ftp.fo-hines.med.va.gov&gt;</w:delText>
              </w:r>
            </w:del>
          </w:p>
        </w:tc>
      </w:tr>
      <w:tr w:rsidR="00AF1BC6" w:rsidRPr="00EC2A95" w14:paraId="5939470D" w14:textId="77777777" w:rsidTr="00004FD2">
        <w:tc>
          <w:tcPr>
            <w:tcW w:w="2520" w:type="dxa"/>
            <w:shd w:val="clear" w:color="auto" w:fill="auto"/>
          </w:tcPr>
          <w:p w14:paraId="36A44A05" w14:textId="77777777" w:rsidR="00AF1BC6" w:rsidRPr="00EC2A95" w:rsidRDefault="00AF1BC6" w:rsidP="00AF1BC6">
            <w:pPr>
              <w:autoSpaceDE w:val="0"/>
              <w:autoSpaceDN w:val="0"/>
              <w:adjustRightInd w:val="0"/>
              <w:rPr>
                <w:szCs w:val="22"/>
              </w:rPr>
            </w:pPr>
            <w:ins w:id="104" w:author="Moody, Susan G." w:date="2020-11-18T10:11:00Z">
              <w:r w:rsidRPr="00F622BB">
                <w:rPr>
                  <w:sz w:val="20"/>
                  <w:highlight w:val="yellow"/>
                </w:rPr>
                <w:t>REDACTED</w:t>
              </w:r>
            </w:ins>
            <w:del w:id="105" w:author="Moody, Susan G." w:date="2020-11-18T10:11:00Z">
              <w:r w:rsidRPr="00EC2A95" w:rsidDel="00456772">
                <w:rPr>
                  <w:szCs w:val="22"/>
                </w:rPr>
                <w:delText>Salt Lake City</w:delText>
              </w:r>
            </w:del>
          </w:p>
        </w:tc>
        <w:tc>
          <w:tcPr>
            <w:tcW w:w="7006" w:type="dxa"/>
            <w:shd w:val="clear" w:color="auto" w:fill="auto"/>
          </w:tcPr>
          <w:p w14:paraId="57B86CF8" w14:textId="77777777" w:rsidR="00AF1BC6" w:rsidRPr="00EC2A95" w:rsidRDefault="00AF1BC6" w:rsidP="00AF1BC6">
            <w:pPr>
              <w:autoSpaceDE w:val="0"/>
              <w:autoSpaceDN w:val="0"/>
              <w:adjustRightInd w:val="0"/>
              <w:rPr>
                <w:szCs w:val="22"/>
              </w:rPr>
            </w:pPr>
            <w:ins w:id="106" w:author="Moody, Susan G." w:date="2020-11-18T10:11:00Z">
              <w:r w:rsidRPr="00F622BB">
                <w:rPr>
                  <w:sz w:val="20"/>
                  <w:highlight w:val="yellow"/>
                </w:rPr>
                <w:t>REDACTED</w:t>
              </w:r>
            </w:ins>
            <w:del w:id="107" w:author="Moody, Susan G." w:date="2020-11-18T10:11:00Z">
              <w:r w:rsidRPr="00EC2A95" w:rsidDel="00456772">
                <w:rPr>
                  <w:szCs w:val="22"/>
                </w:rPr>
                <w:fldChar w:fldCharType="begin"/>
              </w:r>
              <w:r w:rsidRPr="00EC2A95" w:rsidDel="00456772">
                <w:rPr>
                  <w:szCs w:val="22"/>
                </w:rPr>
                <w:delInstrText xml:space="preserve"> HYPERLINK "ftp://ftp.fo-slc.med.va.gov" </w:delInstrText>
              </w:r>
              <w:r w:rsidRPr="00EC2A95" w:rsidDel="00456772">
                <w:rPr>
                  <w:szCs w:val="22"/>
                </w:rPr>
                <w:fldChar w:fldCharType="separate"/>
              </w:r>
              <w:r w:rsidRPr="00EC2A95" w:rsidDel="00456772">
                <w:rPr>
                  <w:rStyle w:val="Hyperlink"/>
                  <w:szCs w:val="22"/>
                </w:rPr>
                <w:delText>ftp.fo-slc.med.va.gov</w:delText>
              </w:r>
              <w:r w:rsidRPr="00EC2A95" w:rsidDel="00456772">
                <w:rPr>
                  <w:szCs w:val="22"/>
                </w:rPr>
                <w:fldChar w:fldCharType="end"/>
              </w:r>
              <w:r w:rsidRPr="00EC2A95" w:rsidDel="00456772">
                <w:rPr>
                  <w:szCs w:val="22"/>
                </w:rPr>
                <w:delText>&lt;ftp://ftp.fo-slc.med.va.gov&gt;</w:delText>
              </w:r>
            </w:del>
          </w:p>
        </w:tc>
      </w:tr>
    </w:tbl>
    <w:p w14:paraId="05679937" w14:textId="77777777" w:rsidR="00FD7F3E" w:rsidRPr="00EC2A95" w:rsidRDefault="00FD7F3E" w:rsidP="00FD7F3E">
      <w:pPr>
        <w:autoSpaceDE w:val="0"/>
        <w:autoSpaceDN w:val="0"/>
        <w:adjustRightInd w:val="0"/>
        <w:rPr>
          <w:szCs w:val="22"/>
        </w:rPr>
      </w:pPr>
    </w:p>
    <w:p w14:paraId="726D7E23" w14:textId="77777777" w:rsidR="00FD7F3E" w:rsidRPr="00EC2A95" w:rsidRDefault="00127A0C" w:rsidP="00FD7F3E">
      <w:pPr>
        <w:autoSpaceDE w:val="0"/>
        <w:autoSpaceDN w:val="0"/>
        <w:adjustRightInd w:val="0"/>
        <w:rPr>
          <w:szCs w:val="22"/>
        </w:rPr>
      </w:pPr>
      <w:r w:rsidRPr="00EC2A95">
        <w:rPr>
          <w:szCs w:val="22"/>
        </w:rPr>
        <w:t>T</w:t>
      </w:r>
      <w:r w:rsidR="00FD7F3E" w:rsidRPr="00EC2A95">
        <w:rPr>
          <w:szCs w:val="22"/>
        </w:rPr>
        <w:t xml:space="preserve">he documentation </w:t>
      </w:r>
      <w:r w:rsidRPr="00EC2A95">
        <w:rPr>
          <w:szCs w:val="22"/>
        </w:rPr>
        <w:t xml:space="preserve">is </w:t>
      </w:r>
      <w:r w:rsidR="00FD7F3E" w:rsidRPr="00EC2A95">
        <w:rPr>
          <w:szCs w:val="22"/>
        </w:rPr>
        <w:t>in the form of Adobe Acrobat files.</w:t>
      </w:r>
      <w:r w:rsidRPr="00EC2A95">
        <w:rPr>
          <w:szCs w:val="22"/>
        </w:rPr>
        <w:t xml:space="preserve"> </w:t>
      </w:r>
    </w:p>
    <w:p w14:paraId="6D8CF687" w14:textId="77777777" w:rsidR="00127A0C" w:rsidRPr="00EC2A95" w:rsidRDefault="00127A0C" w:rsidP="00FD7F3E">
      <w:pPr>
        <w:autoSpaceDE w:val="0"/>
        <w:autoSpaceDN w:val="0"/>
        <w:adjustRightInd w:val="0"/>
        <w:rPr>
          <w:szCs w:val="22"/>
        </w:rPr>
      </w:pPr>
    </w:p>
    <w:p w14:paraId="53DA95F3" w14:textId="77777777" w:rsidR="00FD7F3E" w:rsidRPr="00EC2A95" w:rsidRDefault="00FD7F3E" w:rsidP="00FD7F3E">
      <w:pPr>
        <w:autoSpaceDE w:val="0"/>
        <w:autoSpaceDN w:val="0"/>
        <w:adjustRightInd w:val="0"/>
        <w:rPr>
          <w:szCs w:val="22"/>
        </w:rPr>
      </w:pPr>
      <w:r w:rsidRPr="00EC2A95">
        <w:rPr>
          <w:szCs w:val="22"/>
        </w:rPr>
        <w:t>Documentation can also be found on the VA Software Documentation Library</w:t>
      </w:r>
      <w:r w:rsidR="00127A0C" w:rsidRPr="00EC2A95">
        <w:rPr>
          <w:szCs w:val="22"/>
        </w:rPr>
        <w:t xml:space="preserve"> (VDL)</w:t>
      </w:r>
      <w:r w:rsidRPr="00EC2A95">
        <w:rPr>
          <w:szCs w:val="22"/>
        </w:rPr>
        <w:t xml:space="preserve"> at: </w:t>
      </w:r>
      <w:ins w:id="108" w:author="Moody, Susan G." w:date="2020-11-18T10:11:00Z">
        <w:r w:rsidR="00AF1BC6">
          <w:rPr>
            <w:szCs w:val="22"/>
          </w:rPr>
          <w:fldChar w:fldCharType="begin"/>
        </w:r>
        <w:r w:rsidR="00AF1BC6">
          <w:rPr>
            <w:szCs w:val="22"/>
          </w:rPr>
          <w:instrText xml:space="preserve"> HYPERLINK "</w:instrText>
        </w:r>
      </w:ins>
      <w:r w:rsidR="00AF1BC6" w:rsidRPr="00AF1BC6">
        <w:rPr>
          <w:rPrChange w:id="109" w:author="Moody, Susan G." w:date="2020-11-18T10:11:00Z">
            <w:rPr>
              <w:rStyle w:val="Hyperlink"/>
              <w:szCs w:val="22"/>
            </w:rPr>
          </w:rPrChange>
        </w:rPr>
        <w:instrText>http://www.va.gov/vdl/</w:instrText>
      </w:r>
      <w:ins w:id="110" w:author="Moody, Susan G." w:date="2020-11-18T10:11:00Z">
        <w:r w:rsidR="00AF1BC6">
          <w:rPr>
            <w:szCs w:val="22"/>
          </w:rPr>
          <w:instrText xml:space="preserve">" </w:instrText>
        </w:r>
        <w:r w:rsidR="00AF1BC6">
          <w:rPr>
            <w:szCs w:val="22"/>
          </w:rPr>
          <w:fldChar w:fldCharType="separate"/>
        </w:r>
      </w:ins>
      <w:r w:rsidR="00AF1BC6" w:rsidRPr="00FD09E6">
        <w:rPr>
          <w:rStyle w:val="Hyperlink"/>
          <w:szCs w:val="22"/>
        </w:rPr>
        <w:t>http://www</w:t>
      </w:r>
      <w:del w:id="111" w:author="Moody, Susan G." w:date="2020-11-18T10:11:00Z">
        <w:r w:rsidR="00AF1BC6" w:rsidRPr="00FD09E6" w:rsidDel="00AF1BC6">
          <w:rPr>
            <w:rStyle w:val="Hyperlink"/>
            <w:szCs w:val="22"/>
          </w:rPr>
          <w:delText>4</w:delText>
        </w:r>
      </w:del>
      <w:r w:rsidR="00AF1BC6" w:rsidRPr="00FD09E6">
        <w:rPr>
          <w:rStyle w:val="Hyperlink"/>
          <w:szCs w:val="22"/>
        </w:rPr>
        <w:t>.va.gov/vdl/</w:t>
      </w:r>
      <w:ins w:id="112" w:author="Moody, Susan G." w:date="2020-11-18T10:11:00Z">
        <w:r w:rsidR="00AF1BC6">
          <w:rPr>
            <w:szCs w:val="22"/>
          </w:rPr>
          <w:fldChar w:fldCharType="end"/>
        </w:r>
      </w:ins>
      <w:r w:rsidR="00127A0C" w:rsidRPr="00EC2A95">
        <w:rPr>
          <w:szCs w:val="22"/>
        </w:rPr>
        <w:t>.</w:t>
      </w:r>
    </w:p>
    <w:p w14:paraId="03B75D54" w14:textId="77777777" w:rsidR="00127A0C" w:rsidRPr="00EC2A95" w:rsidRDefault="00127A0C" w:rsidP="00FD7F3E">
      <w:pPr>
        <w:autoSpaceDE w:val="0"/>
        <w:autoSpaceDN w:val="0"/>
        <w:adjustRightInd w:val="0"/>
        <w:rPr>
          <w:szCs w:val="22"/>
        </w:rPr>
      </w:pPr>
    </w:p>
    <w:p w14:paraId="2C840F06" w14:textId="77777777" w:rsidR="00E92D83" w:rsidRPr="005075AF" w:rsidRDefault="00127A0C" w:rsidP="00FD7F3E">
      <w:pPr>
        <w:autoSpaceDE w:val="0"/>
        <w:autoSpaceDN w:val="0"/>
        <w:adjustRightInd w:val="0"/>
        <w:rPr>
          <w:szCs w:val="22"/>
        </w:rPr>
      </w:pPr>
      <w:r w:rsidRPr="00EC2A95">
        <w:rPr>
          <w:szCs w:val="22"/>
        </w:rPr>
        <w:t>See the Release Notes for each patch for a complete listing of the documentation and associated file names.</w:t>
      </w:r>
    </w:p>
    <w:p w14:paraId="614112CC" w14:textId="77777777" w:rsidR="000576C3" w:rsidRPr="00632D05" w:rsidRDefault="000576C3" w:rsidP="000576C3">
      <w:pPr>
        <w:jc w:val="center"/>
        <w:rPr>
          <w:i/>
          <w:color w:val="999999"/>
        </w:rPr>
      </w:pPr>
    </w:p>
    <w:p w14:paraId="187B101A" w14:textId="77777777" w:rsidR="00127A0C" w:rsidRPr="00FE5D52" w:rsidRDefault="00127A0C" w:rsidP="00FD7F3E">
      <w:pPr>
        <w:autoSpaceDE w:val="0"/>
        <w:autoSpaceDN w:val="0"/>
        <w:adjustRightInd w:val="0"/>
        <w:rPr>
          <w:szCs w:val="22"/>
        </w:rPr>
      </w:pPr>
    </w:p>
    <w:p w14:paraId="44256FD1" w14:textId="77777777" w:rsidR="001E48E3" w:rsidRPr="002662AE" w:rsidRDefault="001E48E3" w:rsidP="0083141F"/>
    <w:sectPr w:rsidR="001E48E3" w:rsidRPr="002662AE" w:rsidSect="00654A5F">
      <w:footerReference w:type="even" r:id="rId19"/>
      <w:footerReference w:type="default" r:id="rId20"/>
      <w:footerReference w:type="first" r:id="rId21"/>
      <w:type w:val="oddPage"/>
      <w:pgSz w:w="12240" w:h="15840" w:code="1"/>
      <w:pgMar w:top="1440" w:right="1382"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4C3EE" w14:textId="77777777" w:rsidR="008C5BDB" w:rsidRDefault="008C5BDB">
      <w:r>
        <w:separator/>
      </w:r>
    </w:p>
  </w:endnote>
  <w:endnote w:type="continuationSeparator" w:id="0">
    <w:p w14:paraId="4F768BEC" w14:textId="77777777" w:rsidR="008C5BDB" w:rsidRDefault="008C5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F1E72" w14:textId="77777777" w:rsidR="003E5337" w:rsidRDefault="003E5337">
    <w:pPr>
      <w:pStyle w:val="Footer"/>
      <w:tabs>
        <w:tab w:val="right" w:pos="9300"/>
      </w:tabs>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r>
      <w:t>Outpatient Pharmacy V. 7.0 Automation Interface</w:t>
    </w:r>
    <w:r>
      <w:rPr>
        <w:rStyle w:val="PageNumber"/>
      </w:rPr>
      <w:tab/>
    </w:r>
    <w:r>
      <w:t>May 2004</w:t>
    </w:r>
  </w:p>
  <w:p w14:paraId="4A9FD986" w14:textId="77777777" w:rsidR="003E5337" w:rsidRDefault="003E5337">
    <w:pPr>
      <w:pStyle w:val="Footer"/>
    </w:pPr>
    <w:r>
      <w:rPr>
        <w:rStyle w:val="PageNumber"/>
      </w:rPr>
      <w:t>Installation Guide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C116" w14:textId="77777777" w:rsidR="003E5337" w:rsidRDefault="003E5337">
    <w:pPr>
      <w:pStyle w:val="Footer"/>
      <w:tabs>
        <w:tab w:val="right" w:pos="9180"/>
      </w:tabs>
      <w:rPr>
        <w:rStyle w:val="PageNumber"/>
      </w:rPr>
    </w:pPr>
    <w:r>
      <w:t>January 2010</w:t>
    </w:r>
    <w:r>
      <w:rPr>
        <w:rStyle w:val="PageNumber"/>
      </w:rPr>
      <w:tab/>
    </w:r>
    <w:r>
      <w:t>Outpatient Pharmacy FDA Medication Guides Project</w:t>
    </w:r>
    <w:r>
      <w:rPr>
        <w:rStyle w:val="PageNumber"/>
      </w:rPr>
      <w:tab/>
      <w:t>11</w:t>
    </w:r>
  </w:p>
  <w:p w14:paraId="57BC40F5" w14:textId="77777777" w:rsidR="003E5337" w:rsidRDefault="003E5337">
    <w:pPr>
      <w:pStyle w:val="Footer"/>
    </w:pPr>
    <w:r>
      <w:rPr>
        <w:rStyle w:val="PageNumber"/>
      </w:rPr>
      <w:tab/>
      <w:t>Installation Guide</w:t>
    </w:r>
  </w:p>
  <w:p w14:paraId="6C14DA48" w14:textId="77777777" w:rsidR="003E5337" w:rsidRDefault="003E5337" w:rsidP="00654A5F">
    <w:pPr>
      <w:pStyle w:val="Footer"/>
      <w:jc w:val="center"/>
    </w:pPr>
    <w:r>
      <w:rPr>
        <w:rStyle w:val="PageNumber"/>
      </w:rPr>
      <w:t>PSO*7*343, PSX*2*70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08DAD" w14:textId="77777777" w:rsidR="003E5337" w:rsidRDefault="00C4529E" w:rsidP="00654A5F">
    <w:pPr>
      <w:pStyle w:val="Footer"/>
      <w:tabs>
        <w:tab w:val="right" w:pos="9300"/>
      </w:tabs>
      <w:rPr>
        <w:rStyle w:val="PageNumber"/>
      </w:rPr>
    </w:pPr>
    <w:r>
      <w:t xml:space="preserve">December </w:t>
    </w:r>
    <w:r w:rsidR="003E5337">
      <w:t>2013</w:t>
    </w:r>
    <w:r w:rsidR="003E5337">
      <w:tab/>
    </w:r>
    <w:r w:rsidR="003E5337">
      <w:rPr>
        <w:rStyle w:val="PageNumber"/>
      </w:rPr>
      <w:t>BCMA Clinic Orders, High Risk/High Alert Drugs,</w:t>
    </w:r>
    <w:r w:rsidR="003E5337">
      <w:tab/>
      <w:t>i</w:t>
    </w:r>
  </w:p>
  <w:p w14:paraId="36780994" w14:textId="77777777" w:rsidR="003E5337" w:rsidRDefault="003E5337" w:rsidP="00654A5F">
    <w:pPr>
      <w:pStyle w:val="Footer"/>
      <w:jc w:val="center"/>
      <w:rPr>
        <w:rStyle w:val="PageNumber"/>
      </w:rPr>
    </w:pPr>
    <w:r>
      <w:rPr>
        <w:rStyle w:val="PageNumber"/>
      </w:rPr>
      <w:t>IV Bag Logic, T@0 Project</w:t>
    </w:r>
    <w:r w:rsidR="003541EC">
      <w:rPr>
        <w:rStyle w:val="PageNumber"/>
      </w:rPr>
      <w:t xml:space="preserve"> </w:t>
    </w:r>
    <w:r>
      <w:rPr>
        <w:rStyle w:val="PageNumber"/>
      </w:rPr>
      <w:t>Installation Guide</w:t>
    </w:r>
  </w:p>
  <w:p w14:paraId="3614438A" w14:textId="77777777" w:rsidR="003E5337" w:rsidRDefault="003E5337" w:rsidP="009C229D">
    <w:pPr>
      <w:pStyle w:val="Footer"/>
      <w:jc w:val="center"/>
    </w:pPr>
    <w:r>
      <w:t>PSB*3*70, PSJ*5*279, PSS*1*172, OR*3*266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014CD" w14:textId="77777777" w:rsidR="003E5337" w:rsidRPr="00CD2A5C" w:rsidRDefault="003E5337" w:rsidP="00654A5F">
    <w:pPr>
      <w:pStyle w:val="Footer"/>
      <w:tabs>
        <w:tab w:val="right" w:pos="9300"/>
      </w:tabs>
      <w:rPr>
        <w:rStyle w:val="PageNumber"/>
      </w:rPr>
    </w:pPr>
    <w:r>
      <w:rPr>
        <w:rStyle w:val="PageNumber"/>
      </w:rPr>
      <w:t>ii</w:t>
    </w:r>
    <w:r>
      <w:rPr>
        <w:rStyle w:val="PageNumber"/>
      </w:rPr>
      <w:tab/>
      <w:t>BCMA Clinic Orders, High Risk/High Alert Drugs,</w:t>
    </w:r>
    <w:r w:rsidRPr="00CD2A5C">
      <w:rPr>
        <w:rStyle w:val="PageNumber"/>
      </w:rPr>
      <w:tab/>
    </w:r>
    <w:r w:rsidR="00C4529E">
      <w:t>December</w:t>
    </w:r>
    <w:r>
      <w:t xml:space="preserve"> 2013</w:t>
    </w:r>
  </w:p>
  <w:p w14:paraId="191AEA18" w14:textId="77777777" w:rsidR="003E5337" w:rsidRPr="00CD2A5C" w:rsidRDefault="003E5337" w:rsidP="00654A5F">
    <w:pPr>
      <w:pStyle w:val="Footer"/>
      <w:jc w:val="center"/>
      <w:rPr>
        <w:rStyle w:val="PageNumber"/>
      </w:rPr>
    </w:pPr>
    <w:r>
      <w:rPr>
        <w:rStyle w:val="PageNumber"/>
      </w:rPr>
      <w:t>IV Bag Logic, T@0 Project</w:t>
    </w:r>
    <w:r w:rsidR="003541EC">
      <w:rPr>
        <w:rStyle w:val="PageNumber"/>
      </w:rPr>
      <w:t xml:space="preserve"> </w:t>
    </w:r>
    <w:r w:rsidRPr="00CD2A5C">
      <w:rPr>
        <w:rStyle w:val="PageNumber"/>
      </w:rPr>
      <w:t>Installation Guide</w:t>
    </w:r>
  </w:p>
  <w:p w14:paraId="38936A98" w14:textId="77777777" w:rsidR="003E5337" w:rsidRDefault="003E5337" w:rsidP="00831181">
    <w:pPr>
      <w:pStyle w:val="Footer"/>
      <w:jc w:val="center"/>
    </w:pPr>
    <w:r>
      <w:t>PSB*3*70, PSJ*5*279, PSS*1*172, OR*3*266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A0B2" w14:textId="77777777" w:rsidR="003E5337" w:rsidRDefault="003E53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C1C5D" w14:textId="77777777" w:rsidR="003E5337" w:rsidRDefault="003E5337">
    <w:pPr>
      <w:pStyle w:val="Footer"/>
      <w:tabs>
        <w:tab w:val="right" w:pos="9300"/>
      </w:tabs>
      <w:rPr>
        <w:rStyle w:val="PageNumber"/>
      </w:rPr>
    </w:pPr>
    <w:r>
      <w:rPr>
        <w:rStyle w:val="PageNumber"/>
      </w:rPr>
      <w:t>iv</w:t>
    </w:r>
    <w:r>
      <w:rPr>
        <w:rStyle w:val="PageNumber"/>
      </w:rPr>
      <w:tab/>
      <w:t>BCMA Clinic Orders, High Risk/High Alert Drugs</w:t>
    </w:r>
    <w:r>
      <w:rPr>
        <w:rStyle w:val="PageNumber"/>
      </w:rPr>
      <w:tab/>
    </w:r>
    <w:r w:rsidR="00C4529E">
      <w:t>December</w:t>
    </w:r>
    <w:r>
      <w:t xml:space="preserve"> 2013</w:t>
    </w:r>
  </w:p>
  <w:p w14:paraId="72891ED5" w14:textId="77777777" w:rsidR="003E5337" w:rsidRDefault="003E5337">
    <w:pPr>
      <w:pStyle w:val="Footer"/>
      <w:jc w:val="center"/>
      <w:rPr>
        <w:rStyle w:val="PageNumber"/>
      </w:rPr>
    </w:pPr>
    <w:r>
      <w:rPr>
        <w:rStyle w:val="PageNumber"/>
      </w:rPr>
      <w:t>IV Bag Logic, T@0 Project</w:t>
    </w:r>
    <w:r w:rsidR="003541EC">
      <w:rPr>
        <w:rStyle w:val="PageNumber"/>
      </w:rPr>
      <w:t xml:space="preserve"> </w:t>
    </w:r>
    <w:r>
      <w:rPr>
        <w:rStyle w:val="PageNumber"/>
      </w:rPr>
      <w:t>Installation Guide</w:t>
    </w:r>
  </w:p>
  <w:p w14:paraId="1170C5BF" w14:textId="77777777" w:rsidR="003E5337" w:rsidRDefault="003E5337" w:rsidP="00C42574">
    <w:pPr>
      <w:pStyle w:val="Footer"/>
      <w:jc w:val="center"/>
    </w:pPr>
    <w:r>
      <w:t>PSB*3*70, PSJ*5*279, PSS*1*172, OR*3*266</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CA103" w14:textId="77777777" w:rsidR="003E5337" w:rsidRDefault="00C4529E">
    <w:pPr>
      <w:pStyle w:val="Footer"/>
      <w:tabs>
        <w:tab w:val="right" w:pos="9300"/>
      </w:tabs>
      <w:rPr>
        <w:rStyle w:val="PageNumber"/>
      </w:rPr>
    </w:pPr>
    <w:r>
      <w:t>December</w:t>
    </w:r>
    <w:r w:rsidR="003E5337">
      <w:t xml:space="preserve"> 2013</w:t>
    </w:r>
    <w:r w:rsidR="003E5337">
      <w:tab/>
    </w:r>
    <w:r w:rsidR="003E5337">
      <w:rPr>
        <w:rStyle w:val="PageNumber"/>
      </w:rPr>
      <w:t>BCMA, Clinic Orders, High Risk/High Alert Drugs</w:t>
    </w:r>
    <w:r w:rsidR="003E5337">
      <w:tab/>
    </w:r>
    <w:r w:rsidR="003E5337">
      <w:rPr>
        <w:rStyle w:val="PageNumber"/>
      </w:rPr>
      <w:t>iii</w:t>
    </w:r>
  </w:p>
  <w:p w14:paraId="7019A55C" w14:textId="77777777" w:rsidR="003E5337" w:rsidRDefault="003E5337">
    <w:pPr>
      <w:pStyle w:val="Footer"/>
      <w:jc w:val="center"/>
      <w:rPr>
        <w:rStyle w:val="PageNumber"/>
      </w:rPr>
    </w:pPr>
    <w:r>
      <w:rPr>
        <w:rStyle w:val="PageNumber"/>
      </w:rPr>
      <w:t>IV Bag Logic, T@0 Project</w:t>
    </w:r>
    <w:r w:rsidR="003541EC">
      <w:rPr>
        <w:rStyle w:val="PageNumber"/>
      </w:rPr>
      <w:t xml:space="preserve"> </w:t>
    </w:r>
    <w:r>
      <w:rPr>
        <w:rStyle w:val="PageNumber"/>
      </w:rPr>
      <w:t>Installation Guide</w:t>
    </w:r>
  </w:p>
  <w:p w14:paraId="22E9C03F" w14:textId="77777777" w:rsidR="003E5337" w:rsidRDefault="003E5337" w:rsidP="009C229D">
    <w:pPr>
      <w:pStyle w:val="Footer"/>
      <w:jc w:val="center"/>
    </w:pPr>
    <w:r>
      <w:t>PSB*3*70, PSJ*5*279, PSS*1*172, OR*3*266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FA09" w14:textId="77777777" w:rsidR="003E5337" w:rsidRDefault="003E5337">
    <w:pPr>
      <w:pStyle w:val="Footer"/>
      <w:tabs>
        <w:tab w:val="right" w:pos="9180"/>
      </w:tabs>
      <w:rPr>
        <w:rStyle w:val="PageNumber"/>
      </w:rPr>
    </w:pPr>
    <w:r>
      <w:t>September 2003</w:t>
    </w:r>
    <w:r>
      <w:rPr>
        <w:rStyle w:val="PageNumber"/>
      </w:rPr>
      <w:tab/>
      <w:t>Ward Drug Dispensing Equipment Interface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445333DD" w14:textId="77777777" w:rsidR="003E5337" w:rsidRDefault="003E5337">
    <w:pPr>
      <w:pStyle w:val="Footer"/>
    </w:pPr>
    <w:r>
      <w:rPr>
        <w:rStyle w:val="PageNumber"/>
      </w:rPr>
      <w:tab/>
      <w:t>Installation Guide</w:t>
    </w:r>
  </w:p>
  <w:p w14:paraId="46F98438" w14:textId="77777777" w:rsidR="003E5337" w:rsidRDefault="003E5337" w:rsidP="00654A5F">
    <w:pPr>
      <w:pStyle w:val="Footer"/>
    </w:pPr>
    <w:r>
      <w:tab/>
    </w:r>
    <w:r>
      <w:rPr>
        <w:rStyle w:val="PageNumber"/>
      </w:rPr>
      <w:t>PSS*1*111, PSJ*5*165, PSD*3*61, PSA*3*62, PSB*3*35</w:t>
    </w:r>
  </w:p>
  <w:p w14:paraId="6D523780" w14:textId="77777777" w:rsidR="003E5337" w:rsidRDefault="003E533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30516" w14:textId="77777777" w:rsidR="003E5337" w:rsidRDefault="003E5337" w:rsidP="00654A5F">
    <w:pPr>
      <w:pStyle w:val="Footer"/>
      <w:rPr>
        <w:rStyle w:val="PageNumber"/>
      </w:rPr>
    </w:pPr>
    <w:r w:rsidRPr="002F52BC">
      <w:rPr>
        <w:rStyle w:val="PageNumber"/>
      </w:rPr>
      <w:fldChar w:fldCharType="begin"/>
    </w:r>
    <w:r w:rsidRPr="002F52BC">
      <w:rPr>
        <w:rStyle w:val="PageNumber"/>
      </w:rPr>
      <w:instrText xml:space="preserve"> PAGE   \* MERGEFORMAT </w:instrText>
    </w:r>
    <w:r w:rsidRPr="002F52BC">
      <w:rPr>
        <w:rStyle w:val="PageNumber"/>
      </w:rPr>
      <w:fldChar w:fldCharType="separate"/>
    </w:r>
    <w:r w:rsidR="006D77A0">
      <w:rPr>
        <w:rStyle w:val="PageNumber"/>
        <w:noProof/>
      </w:rPr>
      <w:t>16</w:t>
    </w:r>
    <w:r w:rsidRPr="002F52BC">
      <w:rPr>
        <w:rStyle w:val="PageNumber"/>
      </w:rPr>
      <w:fldChar w:fldCharType="end"/>
    </w:r>
    <w:r>
      <w:rPr>
        <w:rStyle w:val="PageNumber"/>
      </w:rPr>
      <w:tab/>
      <w:t>BCMA Clinic Orders, High Risk/High Alert Drugs</w:t>
    </w:r>
    <w:r>
      <w:rPr>
        <w:rStyle w:val="PageNumber"/>
      </w:rPr>
      <w:tab/>
    </w:r>
    <w:r w:rsidR="00C4529E">
      <w:t>December</w:t>
    </w:r>
    <w:r>
      <w:t xml:space="preserve"> 2013</w:t>
    </w:r>
  </w:p>
  <w:p w14:paraId="2AE70CC9" w14:textId="77777777" w:rsidR="003E5337" w:rsidRDefault="003E5337" w:rsidP="00F06537">
    <w:pPr>
      <w:pStyle w:val="Footer"/>
      <w:jc w:val="center"/>
      <w:rPr>
        <w:rStyle w:val="PageNumber"/>
      </w:rPr>
    </w:pPr>
    <w:r>
      <w:rPr>
        <w:rStyle w:val="PageNumber"/>
      </w:rPr>
      <w:t>IV Bag Logic, T@0 Project</w:t>
    </w:r>
    <w:r w:rsidR="003541EC">
      <w:rPr>
        <w:rStyle w:val="PageNumber"/>
      </w:rPr>
      <w:t xml:space="preserve"> </w:t>
    </w:r>
    <w:r>
      <w:rPr>
        <w:rStyle w:val="PageNumber"/>
      </w:rPr>
      <w:t>Installation Guide</w:t>
    </w:r>
  </w:p>
  <w:p w14:paraId="7CE25528" w14:textId="77777777" w:rsidR="003E5337" w:rsidRDefault="003E5337" w:rsidP="009C229D">
    <w:pPr>
      <w:pStyle w:val="Footer"/>
      <w:jc w:val="center"/>
    </w:pPr>
    <w:r>
      <w:t>PSB*3*70, PSJ*5*279, PSS*1*172, OR*3*266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4152" w14:textId="77777777" w:rsidR="003E5337" w:rsidRDefault="00C4529E">
    <w:pPr>
      <w:pStyle w:val="Footer"/>
      <w:tabs>
        <w:tab w:val="right" w:pos="9300"/>
      </w:tabs>
      <w:rPr>
        <w:rStyle w:val="PageNumber"/>
      </w:rPr>
    </w:pPr>
    <w:r>
      <w:t>December</w:t>
    </w:r>
    <w:r w:rsidR="003E5337">
      <w:t xml:space="preserve"> 2013</w:t>
    </w:r>
    <w:r w:rsidR="003E5337">
      <w:tab/>
    </w:r>
    <w:r w:rsidR="003E5337">
      <w:rPr>
        <w:rStyle w:val="PageNumber"/>
      </w:rPr>
      <w:t>BCMA Clinic Orders, High Risk/High Alert Drugs</w:t>
    </w:r>
    <w:r w:rsidR="003E5337">
      <w:tab/>
    </w:r>
    <w:r w:rsidR="003E5337">
      <w:fldChar w:fldCharType="begin"/>
    </w:r>
    <w:r w:rsidR="003E5337">
      <w:instrText xml:space="preserve"> PAGE   \* MERGEFORMAT </w:instrText>
    </w:r>
    <w:r w:rsidR="003E5337">
      <w:fldChar w:fldCharType="separate"/>
    </w:r>
    <w:r w:rsidR="006D77A0">
      <w:rPr>
        <w:noProof/>
      </w:rPr>
      <w:t>15</w:t>
    </w:r>
    <w:r w:rsidR="003E5337">
      <w:fldChar w:fldCharType="end"/>
    </w:r>
  </w:p>
  <w:p w14:paraId="676FC473" w14:textId="77777777" w:rsidR="003E5337" w:rsidRDefault="003E5337">
    <w:pPr>
      <w:pStyle w:val="Footer"/>
      <w:jc w:val="center"/>
      <w:rPr>
        <w:rStyle w:val="PageNumber"/>
      </w:rPr>
    </w:pPr>
    <w:r>
      <w:rPr>
        <w:rStyle w:val="PageNumber"/>
      </w:rPr>
      <w:t>IV Bag Logic, T@0 Project</w:t>
    </w:r>
    <w:r w:rsidR="003541EC">
      <w:rPr>
        <w:rStyle w:val="PageNumber"/>
      </w:rPr>
      <w:t xml:space="preserve"> </w:t>
    </w:r>
    <w:r>
      <w:rPr>
        <w:rStyle w:val="PageNumber"/>
      </w:rPr>
      <w:t>Installation Guide</w:t>
    </w:r>
  </w:p>
  <w:p w14:paraId="45D04B91" w14:textId="77777777" w:rsidR="003E5337" w:rsidRDefault="003E5337" w:rsidP="009C229D">
    <w:pPr>
      <w:pStyle w:val="Footer"/>
      <w:jc w:val="center"/>
    </w:pPr>
    <w:r>
      <w:t>PSB*3*70, PSJ*5*279, PSS*1*172, OR*3*266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E90AB" w14:textId="77777777" w:rsidR="008C5BDB" w:rsidRDefault="008C5BDB">
      <w:r>
        <w:separator/>
      </w:r>
    </w:p>
  </w:footnote>
  <w:footnote w:type="continuationSeparator" w:id="0">
    <w:p w14:paraId="0BD89536" w14:textId="77777777" w:rsidR="008C5BDB" w:rsidRDefault="008C5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9B0B74C"/>
    <w:lvl w:ilvl="0">
      <w:start w:val="1"/>
      <w:numFmt w:val="decimal"/>
      <w:isLgl/>
      <w:lvlText w:val="%1."/>
      <w:lvlJc w:val="left"/>
      <w:pPr>
        <w:tabs>
          <w:tab w:val="num" w:pos="360"/>
        </w:tabs>
        <w:ind w:left="0" w:firstLine="0"/>
      </w:pPr>
      <w:rPr>
        <w:rFonts w:hint="default"/>
      </w:rPr>
    </w:lvl>
    <w:lvl w:ilvl="1">
      <w:start w:val="1"/>
      <w:numFmt w:val="decimal"/>
      <w:lvlText w:val="%1.%2."/>
      <w:lvlJc w:val="left"/>
      <w:pPr>
        <w:tabs>
          <w:tab w:val="num" w:pos="1242"/>
        </w:tabs>
        <w:ind w:left="124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21755F4"/>
    <w:multiLevelType w:val="hybridMultilevel"/>
    <w:tmpl w:val="B620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97D98"/>
    <w:multiLevelType w:val="hybridMultilevel"/>
    <w:tmpl w:val="31F02132"/>
    <w:lvl w:ilvl="0" w:tplc="BF666594">
      <w:start w:val="1"/>
      <w:numFmt w:val="decimal"/>
      <w:lvlText w:val="%1."/>
      <w:lvlJc w:val="left"/>
      <w:pPr>
        <w:tabs>
          <w:tab w:val="num" w:pos="720"/>
        </w:tabs>
        <w:ind w:left="720" w:hanging="360"/>
      </w:pPr>
      <w:rPr>
        <w:b w:val="0"/>
      </w:rPr>
    </w:lvl>
    <w:lvl w:ilvl="1" w:tplc="393E4A50">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B81AEE"/>
    <w:multiLevelType w:val="hybridMultilevel"/>
    <w:tmpl w:val="41E2F328"/>
    <w:lvl w:ilvl="0" w:tplc="CD608BF2">
      <w:start w:val="1"/>
      <w:numFmt w:val="decimal"/>
      <w:lvlText w:val="%1."/>
      <w:lvlJc w:val="left"/>
      <w:pPr>
        <w:tabs>
          <w:tab w:val="num" w:pos="720"/>
        </w:tabs>
        <w:ind w:left="720" w:hanging="360"/>
      </w:pPr>
      <w:rPr>
        <w:b w:val="0"/>
      </w:rPr>
    </w:lvl>
    <w:lvl w:ilvl="1" w:tplc="393E4A50">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742B6"/>
    <w:multiLevelType w:val="hybridMultilevel"/>
    <w:tmpl w:val="9440E2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F21008"/>
    <w:multiLevelType w:val="hybridMultilevel"/>
    <w:tmpl w:val="8ED05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737C1"/>
    <w:multiLevelType w:val="hybridMultilevel"/>
    <w:tmpl w:val="442E1E0A"/>
    <w:lvl w:ilvl="0" w:tplc="393E4A5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D07F6"/>
    <w:multiLevelType w:val="hybridMultilevel"/>
    <w:tmpl w:val="A0C4ECD6"/>
    <w:lvl w:ilvl="0" w:tplc="95405EE6">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24A16"/>
    <w:multiLevelType w:val="hybridMultilevel"/>
    <w:tmpl w:val="1B701DB2"/>
    <w:lvl w:ilvl="0" w:tplc="393E4A5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F55EA"/>
    <w:multiLevelType w:val="hybridMultilevel"/>
    <w:tmpl w:val="41E2F328"/>
    <w:lvl w:ilvl="0" w:tplc="CD608BF2">
      <w:start w:val="1"/>
      <w:numFmt w:val="decimal"/>
      <w:lvlText w:val="%1."/>
      <w:lvlJc w:val="left"/>
      <w:pPr>
        <w:tabs>
          <w:tab w:val="num" w:pos="720"/>
        </w:tabs>
        <w:ind w:left="720" w:hanging="360"/>
      </w:pPr>
      <w:rPr>
        <w:b w:val="0"/>
      </w:rPr>
    </w:lvl>
    <w:lvl w:ilvl="1" w:tplc="393E4A50">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89B22BC"/>
    <w:multiLevelType w:val="hybridMultilevel"/>
    <w:tmpl w:val="442E1E0A"/>
    <w:lvl w:ilvl="0" w:tplc="393E4A5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550E1"/>
    <w:multiLevelType w:val="hybridMultilevel"/>
    <w:tmpl w:val="31F02132"/>
    <w:lvl w:ilvl="0" w:tplc="BF666594">
      <w:start w:val="1"/>
      <w:numFmt w:val="decimal"/>
      <w:lvlText w:val="%1."/>
      <w:lvlJc w:val="left"/>
      <w:pPr>
        <w:tabs>
          <w:tab w:val="num" w:pos="720"/>
        </w:tabs>
        <w:ind w:left="720" w:hanging="360"/>
      </w:pPr>
      <w:rPr>
        <w:b w:val="0"/>
      </w:rPr>
    </w:lvl>
    <w:lvl w:ilvl="1" w:tplc="393E4A50">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4B39FB"/>
    <w:multiLevelType w:val="hybridMultilevel"/>
    <w:tmpl w:val="D09ED63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03AE8"/>
    <w:multiLevelType w:val="hybridMultilevel"/>
    <w:tmpl w:val="2FAA0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2073A"/>
    <w:multiLevelType w:val="hybridMultilevel"/>
    <w:tmpl w:val="31F02132"/>
    <w:lvl w:ilvl="0" w:tplc="BF666594">
      <w:start w:val="1"/>
      <w:numFmt w:val="decimal"/>
      <w:lvlText w:val="%1."/>
      <w:lvlJc w:val="left"/>
      <w:pPr>
        <w:tabs>
          <w:tab w:val="num" w:pos="720"/>
        </w:tabs>
        <w:ind w:left="720" w:hanging="360"/>
      </w:pPr>
      <w:rPr>
        <w:b w:val="0"/>
      </w:rPr>
    </w:lvl>
    <w:lvl w:ilvl="1" w:tplc="393E4A50">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0117F5"/>
    <w:multiLevelType w:val="hybridMultilevel"/>
    <w:tmpl w:val="90EC494A"/>
    <w:lvl w:ilvl="0" w:tplc="5A84D6D8">
      <w:start w:val="1"/>
      <w:numFmt w:val="bullet"/>
      <w:pStyle w:val="ListBullet"/>
      <w:lvlText w:val=""/>
      <w:lvlJc w:val="left"/>
      <w:pPr>
        <w:tabs>
          <w:tab w:val="num" w:pos="720"/>
        </w:tabs>
        <w:ind w:left="720" w:hanging="360"/>
      </w:pPr>
      <w:rPr>
        <w:rFonts w:ascii="Symbol" w:hAnsi="Symbol" w:hint="default"/>
      </w:rPr>
    </w:lvl>
    <w:lvl w:ilvl="1" w:tplc="D300332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F7E70"/>
    <w:multiLevelType w:val="hybridMultilevel"/>
    <w:tmpl w:val="31F02132"/>
    <w:lvl w:ilvl="0" w:tplc="BF666594">
      <w:start w:val="1"/>
      <w:numFmt w:val="decimal"/>
      <w:lvlText w:val="%1."/>
      <w:lvlJc w:val="left"/>
      <w:pPr>
        <w:tabs>
          <w:tab w:val="num" w:pos="720"/>
        </w:tabs>
        <w:ind w:left="720" w:hanging="360"/>
      </w:pPr>
      <w:rPr>
        <w:b w:val="0"/>
      </w:rPr>
    </w:lvl>
    <w:lvl w:ilvl="1" w:tplc="393E4A50">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3043DE"/>
    <w:multiLevelType w:val="hybridMultilevel"/>
    <w:tmpl w:val="E10AF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D19D8"/>
    <w:multiLevelType w:val="hybridMultilevel"/>
    <w:tmpl w:val="965CCD5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DFB1445"/>
    <w:multiLevelType w:val="hybridMultilevel"/>
    <w:tmpl w:val="31F02132"/>
    <w:lvl w:ilvl="0" w:tplc="BF666594">
      <w:start w:val="1"/>
      <w:numFmt w:val="decimal"/>
      <w:lvlText w:val="%1."/>
      <w:lvlJc w:val="left"/>
      <w:pPr>
        <w:tabs>
          <w:tab w:val="num" w:pos="720"/>
        </w:tabs>
        <w:ind w:left="720" w:hanging="360"/>
      </w:pPr>
      <w:rPr>
        <w:b w:val="0"/>
      </w:rPr>
    </w:lvl>
    <w:lvl w:ilvl="1" w:tplc="393E4A50">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867B38"/>
    <w:multiLevelType w:val="hybridMultilevel"/>
    <w:tmpl w:val="E214D900"/>
    <w:lvl w:ilvl="0" w:tplc="393E4A50">
      <w:start w:val="1"/>
      <w:numFmt w:val="lowerLetter"/>
      <w:lvlText w:val="%1."/>
      <w:lvlJc w:val="left"/>
      <w:pPr>
        <w:tabs>
          <w:tab w:val="num" w:pos="525"/>
        </w:tabs>
        <w:ind w:left="52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1" w15:restartNumberingAfterBreak="0">
    <w:nsid w:val="44D032E5"/>
    <w:multiLevelType w:val="hybridMultilevel"/>
    <w:tmpl w:val="31F02132"/>
    <w:lvl w:ilvl="0" w:tplc="BF666594">
      <w:start w:val="1"/>
      <w:numFmt w:val="decimal"/>
      <w:lvlText w:val="%1."/>
      <w:lvlJc w:val="left"/>
      <w:pPr>
        <w:tabs>
          <w:tab w:val="num" w:pos="720"/>
        </w:tabs>
        <w:ind w:left="720" w:hanging="360"/>
      </w:pPr>
      <w:rPr>
        <w:b w:val="0"/>
      </w:rPr>
    </w:lvl>
    <w:lvl w:ilvl="1" w:tplc="393E4A50">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DD5483"/>
    <w:multiLevelType w:val="hybridMultilevel"/>
    <w:tmpl w:val="442E1E0A"/>
    <w:lvl w:ilvl="0" w:tplc="393E4A5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D2C08"/>
    <w:multiLevelType w:val="hybridMultilevel"/>
    <w:tmpl w:val="5DFC0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37BF2"/>
    <w:multiLevelType w:val="hybridMultilevel"/>
    <w:tmpl w:val="41E2F328"/>
    <w:lvl w:ilvl="0" w:tplc="CD608BF2">
      <w:start w:val="1"/>
      <w:numFmt w:val="decimal"/>
      <w:lvlText w:val="%1."/>
      <w:lvlJc w:val="left"/>
      <w:pPr>
        <w:tabs>
          <w:tab w:val="num" w:pos="720"/>
        </w:tabs>
        <w:ind w:left="720" w:hanging="360"/>
      </w:pPr>
      <w:rPr>
        <w:b w:val="0"/>
      </w:rPr>
    </w:lvl>
    <w:lvl w:ilvl="1" w:tplc="393E4A50">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673B29"/>
    <w:multiLevelType w:val="hybridMultilevel"/>
    <w:tmpl w:val="41E2F328"/>
    <w:lvl w:ilvl="0" w:tplc="CD608BF2">
      <w:start w:val="1"/>
      <w:numFmt w:val="decimal"/>
      <w:lvlText w:val="%1."/>
      <w:lvlJc w:val="left"/>
      <w:pPr>
        <w:tabs>
          <w:tab w:val="num" w:pos="720"/>
        </w:tabs>
        <w:ind w:left="720" w:hanging="360"/>
      </w:pPr>
      <w:rPr>
        <w:b w:val="0"/>
      </w:rPr>
    </w:lvl>
    <w:lvl w:ilvl="1" w:tplc="393E4A50">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980A99"/>
    <w:multiLevelType w:val="hybridMultilevel"/>
    <w:tmpl w:val="31F02132"/>
    <w:lvl w:ilvl="0" w:tplc="BF666594">
      <w:start w:val="1"/>
      <w:numFmt w:val="decimal"/>
      <w:lvlText w:val="%1."/>
      <w:lvlJc w:val="left"/>
      <w:pPr>
        <w:tabs>
          <w:tab w:val="num" w:pos="720"/>
        </w:tabs>
        <w:ind w:left="720" w:hanging="360"/>
      </w:pPr>
      <w:rPr>
        <w:b w:val="0"/>
      </w:rPr>
    </w:lvl>
    <w:lvl w:ilvl="1" w:tplc="393E4A50">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C01E79"/>
    <w:multiLevelType w:val="hybridMultilevel"/>
    <w:tmpl w:val="8C60E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005BE7"/>
    <w:multiLevelType w:val="hybridMultilevel"/>
    <w:tmpl w:val="31F02132"/>
    <w:lvl w:ilvl="0" w:tplc="BF666594">
      <w:start w:val="1"/>
      <w:numFmt w:val="decimal"/>
      <w:lvlText w:val="%1."/>
      <w:lvlJc w:val="left"/>
      <w:pPr>
        <w:tabs>
          <w:tab w:val="num" w:pos="720"/>
        </w:tabs>
        <w:ind w:left="720" w:hanging="360"/>
      </w:pPr>
      <w:rPr>
        <w:b w:val="0"/>
      </w:rPr>
    </w:lvl>
    <w:lvl w:ilvl="1" w:tplc="393E4A50">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3B1783"/>
    <w:multiLevelType w:val="hybridMultilevel"/>
    <w:tmpl w:val="F034B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954D7"/>
    <w:multiLevelType w:val="hybridMultilevel"/>
    <w:tmpl w:val="31F02132"/>
    <w:lvl w:ilvl="0" w:tplc="BF666594">
      <w:start w:val="1"/>
      <w:numFmt w:val="decimal"/>
      <w:lvlText w:val="%1."/>
      <w:lvlJc w:val="left"/>
      <w:pPr>
        <w:tabs>
          <w:tab w:val="num" w:pos="720"/>
        </w:tabs>
        <w:ind w:left="720" w:hanging="360"/>
      </w:pPr>
      <w:rPr>
        <w:b w:val="0"/>
      </w:rPr>
    </w:lvl>
    <w:lvl w:ilvl="1" w:tplc="393E4A50">
      <w:start w:val="1"/>
      <w:numFmt w:val="lowerLetter"/>
      <w:lvlText w:val="%2."/>
      <w:lvlJc w:val="left"/>
      <w:pPr>
        <w:tabs>
          <w:tab w:val="num" w:pos="360"/>
        </w:tabs>
        <w:ind w:left="360" w:hanging="360"/>
      </w:pPr>
      <w:rPr>
        <w:rFonts w:hint="default"/>
      </w:rPr>
    </w:lvl>
    <w:lvl w:ilvl="2" w:tplc="0409000F">
      <w:start w:val="1"/>
      <w:numFmt w:val="decimal"/>
      <w:lvlText w:val="%3."/>
      <w:lvlJc w:val="left"/>
      <w:pPr>
        <w:tabs>
          <w:tab w:val="num" w:pos="2340"/>
        </w:tabs>
        <w:ind w:left="2340" w:hanging="360"/>
      </w:pPr>
    </w:lvl>
    <w:lvl w:ilvl="3" w:tplc="A5A2E446">
      <w:numFmt w:val="decimal"/>
      <w:lvlText w:val="%4"/>
      <w:lvlJc w:val="left"/>
      <w:pPr>
        <w:tabs>
          <w:tab w:val="num" w:pos="3090"/>
        </w:tabs>
        <w:ind w:left="3090" w:hanging="57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F84069"/>
    <w:multiLevelType w:val="hybridMultilevel"/>
    <w:tmpl w:val="56CC4C66"/>
    <w:lvl w:ilvl="0" w:tplc="6406D384">
      <w:start w:val="3"/>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212C16"/>
    <w:multiLevelType w:val="hybridMultilevel"/>
    <w:tmpl w:val="0EA63E6C"/>
    <w:lvl w:ilvl="0" w:tplc="BF66659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201DA"/>
    <w:multiLevelType w:val="hybridMultilevel"/>
    <w:tmpl w:val="E0804430"/>
    <w:lvl w:ilvl="0" w:tplc="D45696C6">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4" w15:restartNumberingAfterBreak="0">
    <w:nsid w:val="7FBB6D2D"/>
    <w:multiLevelType w:val="hybridMultilevel"/>
    <w:tmpl w:val="8ED05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
  </w:num>
  <w:num w:numId="4">
    <w:abstractNumId w:val="19"/>
  </w:num>
  <w:num w:numId="5">
    <w:abstractNumId w:val="2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9"/>
  </w:num>
  <w:num w:numId="9">
    <w:abstractNumId w:val="17"/>
  </w:num>
  <w:num w:numId="10">
    <w:abstractNumId w:val="14"/>
  </w:num>
  <w:num w:numId="11">
    <w:abstractNumId w:val="7"/>
  </w:num>
  <w:num w:numId="12">
    <w:abstractNumId w:val="12"/>
  </w:num>
  <w:num w:numId="13">
    <w:abstractNumId w:val="8"/>
  </w:num>
  <w:num w:numId="14">
    <w:abstractNumId w:val="31"/>
  </w:num>
  <w:num w:numId="15">
    <w:abstractNumId w:val="18"/>
  </w:num>
  <w:num w:numId="16">
    <w:abstractNumId w:val="26"/>
  </w:num>
  <w:num w:numId="17">
    <w:abstractNumId w:val="21"/>
  </w:num>
  <w:num w:numId="18">
    <w:abstractNumId w:val="32"/>
  </w:num>
  <w:num w:numId="19">
    <w:abstractNumId w:val="23"/>
  </w:num>
  <w:num w:numId="20">
    <w:abstractNumId w:val="30"/>
  </w:num>
  <w:num w:numId="21">
    <w:abstractNumId w:val="9"/>
  </w:num>
  <w:num w:numId="22">
    <w:abstractNumId w:val="3"/>
  </w:num>
  <w:num w:numId="23">
    <w:abstractNumId w:val="4"/>
  </w:num>
  <w:num w:numId="24">
    <w:abstractNumId w:val="0"/>
  </w:num>
  <w:num w:numId="25">
    <w:abstractNumId w:val="25"/>
  </w:num>
  <w:num w:numId="26">
    <w:abstractNumId w:val="6"/>
  </w:num>
  <w:num w:numId="27">
    <w:abstractNumId w:val="20"/>
  </w:num>
  <w:num w:numId="28">
    <w:abstractNumId w:val="33"/>
  </w:num>
  <w:num w:numId="29">
    <w:abstractNumId w:val="5"/>
  </w:num>
  <w:num w:numId="30">
    <w:abstractNumId w:val="34"/>
  </w:num>
  <w:num w:numId="31">
    <w:abstractNumId w:val="11"/>
  </w:num>
  <w:num w:numId="32">
    <w:abstractNumId w:val="10"/>
  </w:num>
  <w:num w:numId="33">
    <w:abstractNumId w:val="16"/>
  </w:num>
  <w:num w:numId="34">
    <w:abstractNumId w:val="22"/>
  </w:num>
  <w:num w:numId="35">
    <w:abstractNumId w:val="13"/>
  </w:num>
  <w:num w:numId="36">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ody, Susan G.">
    <w15:presenceInfo w15:providerId="AD" w15:userId="S::susan.moody@va.gov::557e4f00-7f29-4599-a794-2d18cb5f0e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NotTrackMoves/>
  <w:defaultTabStop w:val="720"/>
  <w:evenAndOddHeaders/>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4A5F"/>
    <w:rsid w:val="00002DD0"/>
    <w:rsid w:val="00004FD2"/>
    <w:rsid w:val="00022D29"/>
    <w:rsid w:val="00032B67"/>
    <w:rsid w:val="000345EC"/>
    <w:rsid w:val="000503D0"/>
    <w:rsid w:val="000519AA"/>
    <w:rsid w:val="000564B2"/>
    <w:rsid w:val="000576C3"/>
    <w:rsid w:val="00062F85"/>
    <w:rsid w:val="000670F3"/>
    <w:rsid w:val="00071FD3"/>
    <w:rsid w:val="00072996"/>
    <w:rsid w:val="00076963"/>
    <w:rsid w:val="00080E1A"/>
    <w:rsid w:val="0008691F"/>
    <w:rsid w:val="00086DA5"/>
    <w:rsid w:val="00095C68"/>
    <w:rsid w:val="00096718"/>
    <w:rsid w:val="000A75E7"/>
    <w:rsid w:val="000B67F2"/>
    <w:rsid w:val="000B6A3A"/>
    <w:rsid w:val="000B6AB6"/>
    <w:rsid w:val="000C3821"/>
    <w:rsid w:val="000D2A59"/>
    <w:rsid w:val="000E1467"/>
    <w:rsid w:val="000E7BE8"/>
    <w:rsid w:val="00105DC1"/>
    <w:rsid w:val="001102C1"/>
    <w:rsid w:val="00111800"/>
    <w:rsid w:val="00123E47"/>
    <w:rsid w:val="00127A0C"/>
    <w:rsid w:val="00150BA0"/>
    <w:rsid w:val="001518E1"/>
    <w:rsid w:val="00151C06"/>
    <w:rsid w:val="001550D0"/>
    <w:rsid w:val="001700A3"/>
    <w:rsid w:val="00176560"/>
    <w:rsid w:val="001832C2"/>
    <w:rsid w:val="00187BD7"/>
    <w:rsid w:val="00195BC0"/>
    <w:rsid w:val="001A0B9E"/>
    <w:rsid w:val="001C3A90"/>
    <w:rsid w:val="001D08F0"/>
    <w:rsid w:val="001D3777"/>
    <w:rsid w:val="001D75FB"/>
    <w:rsid w:val="001E19C7"/>
    <w:rsid w:val="001E2878"/>
    <w:rsid w:val="001E293D"/>
    <w:rsid w:val="001E3327"/>
    <w:rsid w:val="001E48E3"/>
    <w:rsid w:val="001E5594"/>
    <w:rsid w:val="00200671"/>
    <w:rsid w:val="00201B55"/>
    <w:rsid w:val="002146BE"/>
    <w:rsid w:val="00216F39"/>
    <w:rsid w:val="00222C85"/>
    <w:rsid w:val="0022579A"/>
    <w:rsid w:val="002269B9"/>
    <w:rsid w:val="002307F4"/>
    <w:rsid w:val="00243EFC"/>
    <w:rsid w:val="00244A5C"/>
    <w:rsid w:val="00245509"/>
    <w:rsid w:val="00260FFC"/>
    <w:rsid w:val="002662AE"/>
    <w:rsid w:val="002705A5"/>
    <w:rsid w:val="002728EA"/>
    <w:rsid w:val="00272EB9"/>
    <w:rsid w:val="00274E1D"/>
    <w:rsid w:val="00286697"/>
    <w:rsid w:val="00291415"/>
    <w:rsid w:val="002A2A36"/>
    <w:rsid w:val="002B3248"/>
    <w:rsid w:val="002C0D38"/>
    <w:rsid w:val="002C3E6A"/>
    <w:rsid w:val="002D00C1"/>
    <w:rsid w:val="002D36EB"/>
    <w:rsid w:val="002E7F3E"/>
    <w:rsid w:val="002F3A4F"/>
    <w:rsid w:val="00304779"/>
    <w:rsid w:val="00307E50"/>
    <w:rsid w:val="00310118"/>
    <w:rsid w:val="00317C45"/>
    <w:rsid w:val="003228CB"/>
    <w:rsid w:val="00324AAA"/>
    <w:rsid w:val="00326EE4"/>
    <w:rsid w:val="00327C19"/>
    <w:rsid w:val="0033687B"/>
    <w:rsid w:val="00346541"/>
    <w:rsid w:val="003541EC"/>
    <w:rsid w:val="003645AA"/>
    <w:rsid w:val="00372682"/>
    <w:rsid w:val="00372CAA"/>
    <w:rsid w:val="003901AC"/>
    <w:rsid w:val="00391634"/>
    <w:rsid w:val="003917D9"/>
    <w:rsid w:val="003953B2"/>
    <w:rsid w:val="00397539"/>
    <w:rsid w:val="003A16E7"/>
    <w:rsid w:val="003A54FF"/>
    <w:rsid w:val="003B7994"/>
    <w:rsid w:val="003C54FB"/>
    <w:rsid w:val="003E3FB6"/>
    <w:rsid w:val="003E5337"/>
    <w:rsid w:val="003F0FE3"/>
    <w:rsid w:val="003F5C76"/>
    <w:rsid w:val="0041622D"/>
    <w:rsid w:val="004220AE"/>
    <w:rsid w:val="00436E0A"/>
    <w:rsid w:val="00454332"/>
    <w:rsid w:val="00467103"/>
    <w:rsid w:val="004B28F2"/>
    <w:rsid w:val="004D17B2"/>
    <w:rsid w:val="004D1A00"/>
    <w:rsid w:val="004D3E32"/>
    <w:rsid w:val="004E59FF"/>
    <w:rsid w:val="004E60E3"/>
    <w:rsid w:val="004F1D73"/>
    <w:rsid w:val="004F7A45"/>
    <w:rsid w:val="00503CB2"/>
    <w:rsid w:val="005075AF"/>
    <w:rsid w:val="00510C7E"/>
    <w:rsid w:val="005163DE"/>
    <w:rsid w:val="00523CAE"/>
    <w:rsid w:val="00525F68"/>
    <w:rsid w:val="00526E86"/>
    <w:rsid w:val="00556F33"/>
    <w:rsid w:val="0056689F"/>
    <w:rsid w:val="00567B5E"/>
    <w:rsid w:val="00576FA4"/>
    <w:rsid w:val="00577E0A"/>
    <w:rsid w:val="0058009D"/>
    <w:rsid w:val="00584660"/>
    <w:rsid w:val="0058656E"/>
    <w:rsid w:val="005B27F6"/>
    <w:rsid w:val="005B3A9C"/>
    <w:rsid w:val="005B3E99"/>
    <w:rsid w:val="005C293B"/>
    <w:rsid w:val="005D0B33"/>
    <w:rsid w:val="005D2E1E"/>
    <w:rsid w:val="005D6E66"/>
    <w:rsid w:val="005D7B17"/>
    <w:rsid w:val="005E14CF"/>
    <w:rsid w:val="005E5113"/>
    <w:rsid w:val="005F0102"/>
    <w:rsid w:val="005F3DD0"/>
    <w:rsid w:val="00603790"/>
    <w:rsid w:val="00605576"/>
    <w:rsid w:val="00610E0A"/>
    <w:rsid w:val="00614260"/>
    <w:rsid w:val="006253FB"/>
    <w:rsid w:val="00625EB1"/>
    <w:rsid w:val="00626DD4"/>
    <w:rsid w:val="00630AD4"/>
    <w:rsid w:val="00632D05"/>
    <w:rsid w:val="00634A9D"/>
    <w:rsid w:val="0064647C"/>
    <w:rsid w:val="00653323"/>
    <w:rsid w:val="00654A5F"/>
    <w:rsid w:val="00657076"/>
    <w:rsid w:val="0066011C"/>
    <w:rsid w:val="006659EA"/>
    <w:rsid w:val="006723EC"/>
    <w:rsid w:val="00675820"/>
    <w:rsid w:val="00680DBF"/>
    <w:rsid w:val="00681444"/>
    <w:rsid w:val="006814E5"/>
    <w:rsid w:val="006823A9"/>
    <w:rsid w:val="00692D91"/>
    <w:rsid w:val="006A16D9"/>
    <w:rsid w:val="006A5118"/>
    <w:rsid w:val="006C07DC"/>
    <w:rsid w:val="006C66CF"/>
    <w:rsid w:val="006C7AD7"/>
    <w:rsid w:val="006D3516"/>
    <w:rsid w:val="006D5405"/>
    <w:rsid w:val="006D6145"/>
    <w:rsid w:val="006D77A0"/>
    <w:rsid w:val="006E4E92"/>
    <w:rsid w:val="006F05C2"/>
    <w:rsid w:val="006F52AF"/>
    <w:rsid w:val="007006A8"/>
    <w:rsid w:val="00711147"/>
    <w:rsid w:val="007201F7"/>
    <w:rsid w:val="00723C7A"/>
    <w:rsid w:val="00732009"/>
    <w:rsid w:val="00747290"/>
    <w:rsid w:val="0075579A"/>
    <w:rsid w:val="00757D53"/>
    <w:rsid w:val="007928E1"/>
    <w:rsid w:val="00794CFE"/>
    <w:rsid w:val="007955E6"/>
    <w:rsid w:val="007A4C25"/>
    <w:rsid w:val="007A504A"/>
    <w:rsid w:val="007A517C"/>
    <w:rsid w:val="007A52B0"/>
    <w:rsid w:val="007C1648"/>
    <w:rsid w:val="007C2952"/>
    <w:rsid w:val="007E1147"/>
    <w:rsid w:val="007E64C1"/>
    <w:rsid w:val="007E75CB"/>
    <w:rsid w:val="007E772E"/>
    <w:rsid w:val="007F0AFD"/>
    <w:rsid w:val="007F301D"/>
    <w:rsid w:val="007F3BE7"/>
    <w:rsid w:val="007F63D2"/>
    <w:rsid w:val="008033B8"/>
    <w:rsid w:val="00804FD0"/>
    <w:rsid w:val="008148ED"/>
    <w:rsid w:val="00831181"/>
    <w:rsid w:val="0083141F"/>
    <w:rsid w:val="008400CA"/>
    <w:rsid w:val="008500CF"/>
    <w:rsid w:val="00854B32"/>
    <w:rsid w:val="008622A0"/>
    <w:rsid w:val="00871336"/>
    <w:rsid w:val="00880989"/>
    <w:rsid w:val="0088367A"/>
    <w:rsid w:val="0088394A"/>
    <w:rsid w:val="00885DF5"/>
    <w:rsid w:val="008972D8"/>
    <w:rsid w:val="008A22C6"/>
    <w:rsid w:val="008A4B0E"/>
    <w:rsid w:val="008B3093"/>
    <w:rsid w:val="008B35EC"/>
    <w:rsid w:val="008B7AE4"/>
    <w:rsid w:val="008C5BDB"/>
    <w:rsid w:val="008D2CCB"/>
    <w:rsid w:val="008E20BF"/>
    <w:rsid w:val="008F08E5"/>
    <w:rsid w:val="008F2F39"/>
    <w:rsid w:val="008F4FD6"/>
    <w:rsid w:val="008F7F2F"/>
    <w:rsid w:val="00903EE7"/>
    <w:rsid w:val="0090692D"/>
    <w:rsid w:val="009129DA"/>
    <w:rsid w:val="00913C03"/>
    <w:rsid w:val="00933FDF"/>
    <w:rsid w:val="00940D71"/>
    <w:rsid w:val="009535A3"/>
    <w:rsid w:val="009550CA"/>
    <w:rsid w:val="00955C44"/>
    <w:rsid w:val="00965AC4"/>
    <w:rsid w:val="009819F1"/>
    <w:rsid w:val="00984944"/>
    <w:rsid w:val="00986D0A"/>
    <w:rsid w:val="009A07D6"/>
    <w:rsid w:val="009A1005"/>
    <w:rsid w:val="009A6C50"/>
    <w:rsid w:val="009A774D"/>
    <w:rsid w:val="009B0491"/>
    <w:rsid w:val="009B17A4"/>
    <w:rsid w:val="009C229D"/>
    <w:rsid w:val="009C4881"/>
    <w:rsid w:val="009C6EEC"/>
    <w:rsid w:val="009E5318"/>
    <w:rsid w:val="009E6E48"/>
    <w:rsid w:val="009F1A20"/>
    <w:rsid w:val="009F2D4D"/>
    <w:rsid w:val="009F6EAD"/>
    <w:rsid w:val="009F7F3D"/>
    <w:rsid w:val="00A0166C"/>
    <w:rsid w:val="00A15020"/>
    <w:rsid w:val="00A21D79"/>
    <w:rsid w:val="00A3587F"/>
    <w:rsid w:val="00A36FEE"/>
    <w:rsid w:val="00A42D82"/>
    <w:rsid w:val="00A47CB8"/>
    <w:rsid w:val="00A53F29"/>
    <w:rsid w:val="00A70DEA"/>
    <w:rsid w:val="00A7244E"/>
    <w:rsid w:val="00A847BA"/>
    <w:rsid w:val="00A908EE"/>
    <w:rsid w:val="00A93C1D"/>
    <w:rsid w:val="00A97DA6"/>
    <w:rsid w:val="00AA266B"/>
    <w:rsid w:val="00AA7F69"/>
    <w:rsid w:val="00AB044E"/>
    <w:rsid w:val="00AB333D"/>
    <w:rsid w:val="00AB6F7B"/>
    <w:rsid w:val="00AC07CC"/>
    <w:rsid w:val="00AC1021"/>
    <w:rsid w:val="00AD0744"/>
    <w:rsid w:val="00AD248A"/>
    <w:rsid w:val="00AE71C2"/>
    <w:rsid w:val="00AF0D71"/>
    <w:rsid w:val="00AF1BC6"/>
    <w:rsid w:val="00AF6CB9"/>
    <w:rsid w:val="00AF7AD2"/>
    <w:rsid w:val="00B02E56"/>
    <w:rsid w:val="00B0534E"/>
    <w:rsid w:val="00B12993"/>
    <w:rsid w:val="00B1439B"/>
    <w:rsid w:val="00B169B2"/>
    <w:rsid w:val="00B20AF3"/>
    <w:rsid w:val="00B246C1"/>
    <w:rsid w:val="00B47A09"/>
    <w:rsid w:val="00B63D84"/>
    <w:rsid w:val="00B70F1D"/>
    <w:rsid w:val="00B81CEA"/>
    <w:rsid w:val="00B8650E"/>
    <w:rsid w:val="00B917F2"/>
    <w:rsid w:val="00BA3E1F"/>
    <w:rsid w:val="00BB19BF"/>
    <w:rsid w:val="00BC1A15"/>
    <w:rsid w:val="00BC1F81"/>
    <w:rsid w:val="00BC7E42"/>
    <w:rsid w:val="00BD17F5"/>
    <w:rsid w:val="00BD4E63"/>
    <w:rsid w:val="00BD5007"/>
    <w:rsid w:val="00BE7A64"/>
    <w:rsid w:val="00BE7AFA"/>
    <w:rsid w:val="00C023A2"/>
    <w:rsid w:val="00C14D74"/>
    <w:rsid w:val="00C179F3"/>
    <w:rsid w:val="00C266A3"/>
    <w:rsid w:val="00C332C4"/>
    <w:rsid w:val="00C42574"/>
    <w:rsid w:val="00C4529E"/>
    <w:rsid w:val="00C52664"/>
    <w:rsid w:val="00C5370A"/>
    <w:rsid w:val="00C543D7"/>
    <w:rsid w:val="00C56F1E"/>
    <w:rsid w:val="00C60379"/>
    <w:rsid w:val="00C827A2"/>
    <w:rsid w:val="00C87988"/>
    <w:rsid w:val="00C9249B"/>
    <w:rsid w:val="00C960D6"/>
    <w:rsid w:val="00CA53E6"/>
    <w:rsid w:val="00CA7B1F"/>
    <w:rsid w:val="00CB3489"/>
    <w:rsid w:val="00CD2A5C"/>
    <w:rsid w:val="00CE735C"/>
    <w:rsid w:val="00D06A01"/>
    <w:rsid w:val="00D06E06"/>
    <w:rsid w:val="00D33E46"/>
    <w:rsid w:val="00D37D55"/>
    <w:rsid w:val="00D441E3"/>
    <w:rsid w:val="00D450BE"/>
    <w:rsid w:val="00D45620"/>
    <w:rsid w:val="00D5044B"/>
    <w:rsid w:val="00D50A3C"/>
    <w:rsid w:val="00D54578"/>
    <w:rsid w:val="00D54EB3"/>
    <w:rsid w:val="00D554A8"/>
    <w:rsid w:val="00D6038C"/>
    <w:rsid w:val="00D72869"/>
    <w:rsid w:val="00D74EC5"/>
    <w:rsid w:val="00D7628A"/>
    <w:rsid w:val="00D81938"/>
    <w:rsid w:val="00D831B5"/>
    <w:rsid w:val="00D93C60"/>
    <w:rsid w:val="00D95047"/>
    <w:rsid w:val="00D9528D"/>
    <w:rsid w:val="00D96D06"/>
    <w:rsid w:val="00DA0609"/>
    <w:rsid w:val="00DA1B7A"/>
    <w:rsid w:val="00DA6562"/>
    <w:rsid w:val="00DB1587"/>
    <w:rsid w:val="00DB4B6D"/>
    <w:rsid w:val="00DB7D44"/>
    <w:rsid w:val="00DC55A1"/>
    <w:rsid w:val="00DC5EA5"/>
    <w:rsid w:val="00DD1173"/>
    <w:rsid w:val="00DD70D0"/>
    <w:rsid w:val="00DD7E08"/>
    <w:rsid w:val="00DF23E1"/>
    <w:rsid w:val="00DF29B4"/>
    <w:rsid w:val="00DF5D8B"/>
    <w:rsid w:val="00E119DC"/>
    <w:rsid w:val="00E2095E"/>
    <w:rsid w:val="00E26631"/>
    <w:rsid w:val="00E26AB0"/>
    <w:rsid w:val="00E33010"/>
    <w:rsid w:val="00E454A2"/>
    <w:rsid w:val="00E6312F"/>
    <w:rsid w:val="00E779E7"/>
    <w:rsid w:val="00E77F6A"/>
    <w:rsid w:val="00E81D23"/>
    <w:rsid w:val="00E85C17"/>
    <w:rsid w:val="00E87E2E"/>
    <w:rsid w:val="00E92D83"/>
    <w:rsid w:val="00EB5CA6"/>
    <w:rsid w:val="00EC2A95"/>
    <w:rsid w:val="00EC700C"/>
    <w:rsid w:val="00ED4862"/>
    <w:rsid w:val="00EF065E"/>
    <w:rsid w:val="00EF1267"/>
    <w:rsid w:val="00F02628"/>
    <w:rsid w:val="00F037F3"/>
    <w:rsid w:val="00F05431"/>
    <w:rsid w:val="00F06537"/>
    <w:rsid w:val="00F07F81"/>
    <w:rsid w:val="00F12587"/>
    <w:rsid w:val="00F22896"/>
    <w:rsid w:val="00F238F5"/>
    <w:rsid w:val="00F33C2A"/>
    <w:rsid w:val="00F37673"/>
    <w:rsid w:val="00F45466"/>
    <w:rsid w:val="00F529E8"/>
    <w:rsid w:val="00F574EE"/>
    <w:rsid w:val="00F61EC2"/>
    <w:rsid w:val="00F64B36"/>
    <w:rsid w:val="00F670D8"/>
    <w:rsid w:val="00F70000"/>
    <w:rsid w:val="00F7417F"/>
    <w:rsid w:val="00F80504"/>
    <w:rsid w:val="00F93B30"/>
    <w:rsid w:val="00FB422D"/>
    <w:rsid w:val="00FB4FFB"/>
    <w:rsid w:val="00FB51A4"/>
    <w:rsid w:val="00FB5526"/>
    <w:rsid w:val="00FB75AA"/>
    <w:rsid w:val="00FD7F3E"/>
    <w:rsid w:val="00FE0572"/>
    <w:rsid w:val="00FE47F8"/>
    <w:rsid w:val="00FE5D52"/>
    <w:rsid w:val="00FE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47869768"/>
  <w15:chartTrackingRefBased/>
  <w15:docId w15:val="{A575B198-8AB0-4778-9A56-2B3A162A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A5F"/>
    <w:rPr>
      <w:rFonts w:ascii="Times New Roman" w:eastAsia="Times New Roman" w:hAnsi="Times New Roman"/>
      <w:sz w:val="22"/>
    </w:rPr>
  </w:style>
  <w:style w:type="paragraph" w:styleId="Heading1">
    <w:name w:val="heading 1"/>
    <w:basedOn w:val="Normal"/>
    <w:next w:val="Normal"/>
    <w:link w:val="Heading1Char"/>
    <w:qFormat/>
    <w:rsid w:val="00654A5F"/>
    <w:pPr>
      <w:keepNext/>
      <w:tabs>
        <w:tab w:val="left" w:pos="1080"/>
      </w:tabs>
      <w:autoSpaceDE w:val="0"/>
      <w:autoSpaceDN w:val="0"/>
      <w:adjustRightInd w:val="0"/>
      <w:spacing w:before="120" w:after="60"/>
      <w:outlineLvl w:val="0"/>
    </w:pPr>
    <w:rPr>
      <w:rFonts w:ascii="Arial" w:hAnsi="Arial" w:cs="Arial"/>
      <w:b/>
      <w:bCs/>
      <w:snapToGrid w:val="0"/>
      <w:sz w:val="36"/>
      <w:szCs w:val="36"/>
    </w:rPr>
  </w:style>
  <w:style w:type="paragraph" w:styleId="Heading2">
    <w:name w:val="heading 2"/>
    <w:aliases w:val="head 2"/>
    <w:basedOn w:val="Normal"/>
    <w:next w:val="Normal"/>
    <w:link w:val="Heading2Char"/>
    <w:qFormat/>
    <w:rsid w:val="00654A5F"/>
    <w:pPr>
      <w:widowControl w:val="0"/>
      <w:outlineLvl w:val="1"/>
    </w:pPr>
    <w:rPr>
      <w:rFonts w:ascii="Times New Roman Bold" w:hAnsi="Times New Roman Bold"/>
      <w:b/>
      <w:color w:val="000000"/>
      <w:sz w:val="28"/>
      <w:szCs w:val="28"/>
    </w:rPr>
  </w:style>
  <w:style w:type="paragraph" w:styleId="Heading3">
    <w:name w:val="heading 3"/>
    <w:aliases w:val="head 3"/>
    <w:basedOn w:val="Normal"/>
    <w:next w:val="Normal"/>
    <w:link w:val="Heading3Char"/>
    <w:qFormat/>
    <w:rsid w:val="00654A5F"/>
    <w:pPr>
      <w:keepNext/>
      <w:spacing w:after="120"/>
      <w:outlineLvl w:val="2"/>
    </w:pPr>
    <w:rPr>
      <w:rFonts w:ascii="Arial" w:hAnsi="Arial"/>
      <w:b/>
      <w:bCs/>
      <w:szCs w:val="24"/>
      <w:u w:val="single"/>
    </w:rPr>
  </w:style>
  <w:style w:type="paragraph" w:styleId="Heading4">
    <w:name w:val="heading 4"/>
    <w:basedOn w:val="Normal"/>
    <w:next w:val="Normal"/>
    <w:link w:val="Heading4Char"/>
    <w:qFormat/>
    <w:rsid w:val="00654A5F"/>
    <w:pPr>
      <w:tabs>
        <w:tab w:val="left" w:pos="1080"/>
      </w:tabs>
      <w:autoSpaceDE w:val="0"/>
      <w:autoSpaceDN w:val="0"/>
      <w:adjustRightInd w:val="0"/>
      <w:outlineLvl w:val="3"/>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4A5F"/>
    <w:rPr>
      <w:rFonts w:ascii="Arial" w:eastAsia="Times New Roman" w:hAnsi="Arial" w:cs="Arial"/>
      <w:b/>
      <w:bCs/>
      <w:snapToGrid w:val="0"/>
      <w:sz w:val="36"/>
      <w:szCs w:val="36"/>
    </w:rPr>
  </w:style>
  <w:style w:type="character" w:customStyle="1" w:styleId="Heading2Char">
    <w:name w:val="Heading 2 Char"/>
    <w:aliases w:val="head 2 Char"/>
    <w:link w:val="Heading2"/>
    <w:rsid w:val="00654A5F"/>
    <w:rPr>
      <w:rFonts w:ascii="Times New Roman Bold" w:eastAsia="Times New Roman" w:hAnsi="Times New Roman Bold" w:cs="Times New Roman"/>
      <w:b/>
      <w:color w:val="000000"/>
      <w:sz w:val="28"/>
      <w:szCs w:val="28"/>
    </w:rPr>
  </w:style>
  <w:style w:type="character" w:customStyle="1" w:styleId="Heading3Char">
    <w:name w:val="Heading 3 Char"/>
    <w:aliases w:val="head 3 Char"/>
    <w:link w:val="Heading3"/>
    <w:rsid w:val="00654A5F"/>
    <w:rPr>
      <w:rFonts w:ascii="Arial" w:eastAsia="Times New Roman" w:hAnsi="Arial" w:cs="Times New Roman"/>
      <w:b/>
      <w:bCs/>
      <w:szCs w:val="24"/>
      <w:u w:val="single"/>
    </w:rPr>
  </w:style>
  <w:style w:type="character" w:customStyle="1" w:styleId="Heading4Char">
    <w:name w:val="Heading 4 Char"/>
    <w:link w:val="Heading4"/>
    <w:rsid w:val="00654A5F"/>
    <w:rPr>
      <w:rFonts w:ascii="Times New Roman" w:eastAsia="Times New Roman" w:hAnsi="Times New Roman" w:cs="Times New Roman"/>
      <w:b/>
      <w:sz w:val="24"/>
      <w:szCs w:val="24"/>
    </w:rPr>
  </w:style>
  <w:style w:type="paragraph" w:styleId="Footer">
    <w:name w:val="footer"/>
    <w:basedOn w:val="Normal"/>
    <w:link w:val="FooterChar"/>
    <w:semiHidden/>
    <w:rsid w:val="00654A5F"/>
    <w:pPr>
      <w:tabs>
        <w:tab w:val="center" w:pos="4680"/>
        <w:tab w:val="right" w:pos="9360"/>
      </w:tabs>
    </w:pPr>
    <w:rPr>
      <w:sz w:val="20"/>
    </w:rPr>
  </w:style>
  <w:style w:type="character" w:customStyle="1" w:styleId="FooterChar">
    <w:name w:val="Footer Char"/>
    <w:link w:val="Footer"/>
    <w:semiHidden/>
    <w:rsid w:val="00654A5F"/>
    <w:rPr>
      <w:rFonts w:ascii="Times New Roman" w:eastAsia="Times New Roman" w:hAnsi="Times New Roman" w:cs="Times New Roman"/>
      <w:sz w:val="20"/>
      <w:szCs w:val="20"/>
    </w:rPr>
  </w:style>
  <w:style w:type="paragraph" w:styleId="TOC3">
    <w:name w:val="toc 3"/>
    <w:basedOn w:val="Normal"/>
    <w:next w:val="Normal"/>
    <w:uiPriority w:val="39"/>
    <w:rsid w:val="00654A5F"/>
    <w:pPr>
      <w:tabs>
        <w:tab w:val="left" w:pos="1260"/>
        <w:tab w:val="right" w:leader="dot" w:pos="9350"/>
      </w:tabs>
      <w:ind w:left="720"/>
    </w:pPr>
    <w:rPr>
      <w:noProof/>
      <w:szCs w:val="24"/>
    </w:rPr>
  </w:style>
  <w:style w:type="paragraph" w:styleId="TOC1">
    <w:name w:val="toc 1"/>
    <w:basedOn w:val="Normal"/>
    <w:next w:val="Normal"/>
    <w:uiPriority w:val="39"/>
    <w:rsid w:val="00654A5F"/>
    <w:pPr>
      <w:tabs>
        <w:tab w:val="right" w:leader="dot" w:pos="9360"/>
      </w:tabs>
      <w:spacing w:before="120" w:after="120"/>
    </w:pPr>
    <w:rPr>
      <w:rFonts w:ascii="Arial" w:hAnsi="Arial"/>
      <w:b/>
      <w:szCs w:val="24"/>
    </w:rPr>
  </w:style>
  <w:style w:type="paragraph" w:customStyle="1" w:styleId="Paragraph1">
    <w:name w:val="Paragraph1"/>
    <w:basedOn w:val="Normal"/>
    <w:rsid w:val="00654A5F"/>
    <w:pPr>
      <w:widowControl w:val="0"/>
      <w:spacing w:before="120" w:after="120"/>
    </w:pPr>
    <w:rPr>
      <w:rFonts w:ascii="Arial" w:hAnsi="Arial"/>
      <w:b/>
      <w:sz w:val="28"/>
    </w:rPr>
  </w:style>
  <w:style w:type="paragraph" w:styleId="Header">
    <w:name w:val="header"/>
    <w:basedOn w:val="Normal"/>
    <w:link w:val="HeaderChar"/>
    <w:semiHidden/>
    <w:rsid w:val="00654A5F"/>
    <w:pPr>
      <w:tabs>
        <w:tab w:val="center" w:pos="4320"/>
        <w:tab w:val="right" w:pos="8640"/>
      </w:tabs>
    </w:pPr>
    <w:rPr>
      <w:rFonts w:ascii="Arial" w:hAnsi="Arial"/>
      <w:b/>
      <w:sz w:val="36"/>
    </w:rPr>
  </w:style>
  <w:style w:type="character" w:customStyle="1" w:styleId="HeaderChar">
    <w:name w:val="Header Char"/>
    <w:link w:val="Header"/>
    <w:semiHidden/>
    <w:rsid w:val="00654A5F"/>
    <w:rPr>
      <w:rFonts w:ascii="Arial" w:eastAsia="Times New Roman" w:hAnsi="Arial" w:cs="Times New Roman"/>
      <w:b/>
      <w:sz w:val="36"/>
      <w:szCs w:val="20"/>
    </w:rPr>
  </w:style>
  <w:style w:type="paragraph" w:customStyle="1" w:styleId="Tableheaders">
    <w:name w:val="Table headers"/>
    <w:basedOn w:val="Normal"/>
    <w:next w:val="Normal"/>
    <w:rsid w:val="00654A5F"/>
    <w:rPr>
      <w:rFonts w:ascii="Arial" w:hAnsi="Arial" w:cs="Arial"/>
      <w:b/>
      <w:bCs/>
      <w:sz w:val="24"/>
    </w:rPr>
  </w:style>
  <w:style w:type="paragraph" w:styleId="TOC2">
    <w:name w:val="toc 2"/>
    <w:basedOn w:val="Normal"/>
    <w:next w:val="Normal"/>
    <w:uiPriority w:val="39"/>
    <w:rsid w:val="00654A5F"/>
    <w:pPr>
      <w:tabs>
        <w:tab w:val="right" w:leader="dot" w:pos="9350"/>
      </w:tabs>
      <w:spacing w:before="120"/>
      <w:ind w:left="792" w:hanging="432"/>
    </w:pPr>
    <w:rPr>
      <w:bCs/>
      <w:noProof/>
      <w:szCs w:val="36"/>
    </w:rPr>
  </w:style>
  <w:style w:type="paragraph" w:customStyle="1" w:styleId="TableText">
    <w:name w:val="Table Text"/>
    <w:link w:val="TableTextChar"/>
    <w:rsid w:val="00654A5F"/>
    <w:pPr>
      <w:spacing w:before="20" w:after="20"/>
    </w:pPr>
    <w:rPr>
      <w:rFonts w:ascii="Times New Roman" w:eastAsia="Times New Roman" w:hAnsi="Times New Roman"/>
      <w:sz w:val="22"/>
    </w:rPr>
  </w:style>
  <w:style w:type="paragraph" w:customStyle="1" w:styleId="ExampleHeading">
    <w:name w:val="Example Heading"/>
    <w:basedOn w:val="Normal"/>
    <w:rsid w:val="00654A5F"/>
    <w:pPr>
      <w:spacing w:after="120"/>
    </w:pPr>
    <w:rPr>
      <w:rFonts w:ascii="Times New Roman Bold" w:hAnsi="Times New Roman Bold"/>
      <w:b/>
      <w:sz w:val="20"/>
    </w:rPr>
  </w:style>
  <w:style w:type="paragraph" w:customStyle="1" w:styleId="Helvetica">
    <w:name w:val="Helvetica"/>
    <w:basedOn w:val="Normal"/>
    <w:rsid w:val="00654A5F"/>
    <w:pPr>
      <w:overflowPunct w:val="0"/>
      <w:autoSpaceDE w:val="0"/>
      <w:autoSpaceDN w:val="0"/>
      <w:adjustRightInd w:val="0"/>
      <w:textAlignment w:val="baseline"/>
    </w:pPr>
    <w:rPr>
      <w:rFonts w:ascii="Century Schoolbook" w:hAnsi="Century Schoolbook"/>
      <w:sz w:val="24"/>
    </w:rPr>
  </w:style>
  <w:style w:type="character" w:styleId="PageNumber">
    <w:name w:val="page number"/>
    <w:basedOn w:val="DefaultParagraphFont"/>
    <w:semiHidden/>
    <w:rsid w:val="00654A5F"/>
  </w:style>
  <w:style w:type="character" w:styleId="Hyperlink">
    <w:name w:val="Hyperlink"/>
    <w:uiPriority w:val="99"/>
    <w:rsid w:val="00654A5F"/>
    <w:rPr>
      <w:color w:val="0000FF"/>
      <w:u w:val="single"/>
    </w:rPr>
  </w:style>
  <w:style w:type="paragraph" w:styleId="ListBullet">
    <w:name w:val="List Bullet"/>
    <w:basedOn w:val="Normal"/>
    <w:semiHidden/>
    <w:rsid w:val="00654A5F"/>
    <w:pPr>
      <w:numPr>
        <w:numId w:val="1"/>
      </w:numPr>
      <w:ind w:right="780"/>
    </w:pPr>
    <w:rPr>
      <w:szCs w:val="24"/>
    </w:rPr>
  </w:style>
  <w:style w:type="paragraph" w:customStyle="1" w:styleId="ChapterHeading">
    <w:name w:val="Chapter Heading"/>
    <w:basedOn w:val="Heading1"/>
    <w:next w:val="Normal"/>
    <w:rsid w:val="00654A5F"/>
    <w:pPr>
      <w:pBdr>
        <w:bottom w:val="single" w:sz="18" w:space="1" w:color="auto"/>
      </w:pBdr>
      <w:tabs>
        <w:tab w:val="clear" w:pos="1080"/>
      </w:tabs>
      <w:spacing w:before="0" w:after="0"/>
    </w:pPr>
    <w:rPr>
      <w:snapToGrid/>
      <w:color w:val="000000"/>
    </w:rPr>
  </w:style>
  <w:style w:type="paragraph" w:customStyle="1" w:styleId="Style1">
    <w:name w:val="Style1"/>
    <w:basedOn w:val="TOC1"/>
    <w:link w:val="Style1Char"/>
    <w:qFormat/>
    <w:rsid w:val="00654A5F"/>
    <w:pPr>
      <w:tabs>
        <w:tab w:val="clear" w:pos="9360"/>
        <w:tab w:val="right" w:leader="dot" w:pos="9350"/>
      </w:tabs>
      <w:spacing w:before="0" w:after="0"/>
    </w:pPr>
    <w:rPr>
      <w:rFonts w:ascii="Times New Roman" w:hAnsi="Times New Roman"/>
      <w:b w:val="0"/>
      <w:bCs/>
      <w:caps/>
      <w:szCs w:val="36"/>
    </w:rPr>
  </w:style>
  <w:style w:type="paragraph" w:styleId="BodyText3">
    <w:name w:val="Body Text 3"/>
    <w:basedOn w:val="Normal"/>
    <w:link w:val="BodyText3Char"/>
    <w:semiHidden/>
    <w:rsid w:val="00654A5F"/>
    <w:rPr>
      <w:b/>
      <w:bCs/>
      <w:sz w:val="24"/>
      <w:szCs w:val="24"/>
      <w:u w:val="single"/>
    </w:rPr>
  </w:style>
  <w:style w:type="character" w:customStyle="1" w:styleId="BodyText3Char">
    <w:name w:val="Body Text 3 Char"/>
    <w:link w:val="BodyText3"/>
    <w:semiHidden/>
    <w:rsid w:val="00654A5F"/>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654A5F"/>
    <w:pPr>
      <w:ind w:left="720"/>
    </w:pPr>
  </w:style>
  <w:style w:type="paragraph" w:styleId="Subtitle">
    <w:name w:val="Subtitle"/>
    <w:basedOn w:val="Normal"/>
    <w:link w:val="SubtitleChar"/>
    <w:qFormat/>
    <w:rsid w:val="00654A5F"/>
    <w:pPr>
      <w:keepNext/>
      <w:spacing w:after="60"/>
      <w:jc w:val="center"/>
    </w:pPr>
    <w:rPr>
      <w:rFonts w:ascii="Arial" w:eastAsia="Arial Unicode MS" w:hAnsi="Arial"/>
      <w:i/>
      <w:sz w:val="28"/>
      <w:szCs w:val="28"/>
    </w:rPr>
  </w:style>
  <w:style w:type="character" w:customStyle="1" w:styleId="SubtitleChar">
    <w:name w:val="Subtitle Char"/>
    <w:link w:val="Subtitle"/>
    <w:rsid w:val="00654A5F"/>
    <w:rPr>
      <w:rFonts w:ascii="Arial" w:eastAsia="Arial Unicode MS" w:hAnsi="Arial" w:cs="Times New Roman"/>
      <w:i/>
      <w:sz w:val="28"/>
      <w:szCs w:val="28"/>
    </w:rPr>
  </w:style>
  <w:style w:type="character" w:customStyle="1" w:styleId="TableTextChar">
    <w:name w:val="Table Text Char"/>
    <w:link w:val="TableText"/>
    <w:rsid w:val="00654A5F"/>
    <w:rPr>
      <w:rFonts w:ascii="Times New Roman" w:eastAsia="Times New Roman" w:hAnsi="Times New Roman"/>
      <w:sz w:val="22"/>
      <w:lang w:val="en-US" w:eastAsia="en-US" w:bidi="ar-SA"/>
    </w:rPr>
  </w:style>
  <w:style w:type="paragraph" w:styleId="BodyText">
    <w:name w:val="Body Text"/>
    <w:basedOn w:val="Normal"/>
    <w:link w:val="BodyTextChar"/>
    <w:uiPriority w:val="99"/>
    <w:unhideWhenUsed/>
    <w:rsid w:val="00654A5F"/>
    <w:pPr>
      <w:spacing w:after="120"/>
    </w:pPr>
  </w:style>
  <w:style w:type="character" w:customStyle="1" w:styleId="BodyTextChar">
    <w:name w:val="Body Text Char"/>
    <w:link w:val="BodyText"/>
    <w:uiPriority w:val="99"/>
    <w:rsid w:val="00654A5F"/>
    <w:rPr>
      <w:rFonts w:ascii="Times New Roman" w:eastAsia="Times New Roman" w:hAnsi="Times New Roman" w:cs="Times New Roman"/>
      <w:szCs w:val="20"/>
    </w:rPr>
  </w:style>
  <w:style w:type="character" w:customStyle="1" w:styleId="Style1Char">
    <w:name w:val="Style1 Char"/>
    <w:link w:val="Style1"/>
    <w:rsid w:val="00654A5F"/>
    <w:rPr>
      <w:rFonts w:ascii="Times New Roman" w:eastAsia="Times New Roman" w:hAnsi="Times New Roman" w:cs="Times New Roman"/>
      <w:bCs/>
      <w:caps/>
      <w:szCs w:val="36"/>
    </w:rPr>
  </w:style>
  <w:style w:type="character" w:styleId="Strong">
    <w:name w:val="Strong"/>
    <w:uiPriority w:val="22"/>
    <w:qFormat/>
    <w:rsid w:val="00654A5F"/>
    <w:rPr>
      <w:b/>
      <w:bCs/>
    </w:rPr>
  </w:style>
  <w:style w:type="paragraph" w:styleId="BalloonText">
    <w:name w:val="Balloon Text"/>
    <w:basedOn w:val="Normal"/>
    <w:link w:val="BalloonTextChar"/>
    <w:uiPriority w:val="99"/>
    <w:semiHidden/>
    <w:unhideWhenUsed/>
    <w:rsid w:val="00654A5F"/>
    <w:rPr>
      <w:rFonts w:ascii="Tahoma" w:hAnsi="Tahoma" w:cs="Tahoma"/>
      <w:sz w:val="16"/>
      <w:szCs w:val="16"/>
    </w:rPr>
  </w:style>
  <w:style w:type="character" w:customStyle="1" w:styleId="BalloonTextChar">
    <w:name w:val="Balloon Text Char"/>
    <w:link w:val="BalloonText"/>
    <w:uiPriority w:val="99"/>
    <w:semiHidden/>
    <w:rsid w:val="00654A5F"/>
    <w:rPr>
      <w:rFonts w:ascii="Tahoma" w:eastAsia="Times New Roman" w:hAnsi="Tahoma" w:cs="Tahoma"/>
      <w:sz w:val="16"/>
      <w:szCs w:val="16"/>
    </w:rPr>
  </w:style>
  <w:style w:type="character" w:styleId="CommentReference">
    <w:name w:val="annotation reference"/>
    <w:uiPriority w:val="99"/>
    <w:semiHidden/>
    <w:unhideWhenUsed/>
    <w:rsid w:val="007A517C"/>
    <w:rPr>
      <w:sz w:val="16"/>
      <w:szCs w:val="16"/>
    </w:rPr>
  </w:style>
  <w:style w:type="paragraph" w:styleId="CommentText">
    <w:name w:val="annotation text"/>
    <w:basedOn w:val="Normal"/>
    <w:link w:val="CommentTextChar"/>
    <w:uiPriority w:val="99"/>
    <w:semiHidden/>
    <w:unhideWhenUsed/>
    <w:rsid w:val="007A517C"/>
    <w:rPr>
      <w:sz w:val="20"/>
    </w:rPr>
  </w:style>
  <w:style w:type="character" w:customStyle="1" w:styleId="CommentTextChar">
    <w:name w:val="Comment Text Char"/>
    <w:link w:val="CommentText"/>
    <w:uiPriority w:val="99"/>
    <w:semiHidden/>
    <w:rsid w:val="007A517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A517C"/>
    <w:rPr>
      <w:b/>
      <w:bCs/>
    </w:rPr>
  </w:style>
  <w:style w:type="character" w:customStyle="1" w:styleId="CommentSubjectChar">
    <w:name w:val="Comment Subject Char"/>
    <w:link w:val="CommentSubject"/>
    <w:uiPriority w:val="99"/>
    <w:semiHidden/>
    <w:rsid w:val="007A517C"/>
    <w:rPr>
      <w:rFonts w:ascii="Times New Roman" w:eastAsia="Times New Roman" w:hAnsi="Times New Roman"/>
      <w:b/>
      <w:bCs/>
    </w:rPr>
  </w:style>
  <w:style w:type="paragraph" w:customStyle="1" w:styleId="Manual-TitlePage3VerRelDate">
    <w:name w:val="Manual-Title Page 3 Ver Rel Date"/>
    <w:basedOn w:val="Normal"/>
    <w:rsid w:val="00DC5EA5"/>
    <w:pPr>
      <w:jc w:val="center"/>
    </w:pPr>
    <w:rPr>
      <w:rFonts w:ascii="Arial" w:hAnsi="Arial"/>
      <w:sz w:val="36"/>
    </w:rPr>
  </w:style>
  <w:style w:type="paragraph" w:styleId="Revision">
    <w:name w:val="Revision"/>
    <w:hidden/>
    <w:uiPriority w:val="99"/>
    <w:semiHidden/>
    <w:rsid w:val="0090692D"/>
    <w:rPr>
      <w:rFonts w:ascii="Times New Roman" w:eastAsia="Times New Roman" w:hAnsi="Times New Roman"/>
      <w:sz w:val="22"/>
    </w:rPr>
  </w:style>
  <w:style w:type="paragraph" w:customStyle="1" w:styleId="Heading31">
    <w:name w:val="Heading 31"/>
    <w:basedOn w:val="Normal"/>
    <w:rsid w:val="00C179F3"/>
    <w:pPr>
      <w:spacing w:before="120" w:after="120"/>
      <w:outlineLvl w:val="2"/>
    </w:pPr>
    <w:rPr>
      <w:rFonts w:ascii="Arial" w:hAnsi="Arial"/>
      <w:b/>
      <w:szCs w:val="24"/>
      <w:u w:val="single"/>
    </w:rPr>
  </w:style>
  <w:style w:type="character" w:customStyle="1" w:styleId="apple-style-span">
    <w:name w:val="apple-style-span"/>
    <w:rsid w:val="00AA7F69"/>
    <w:rPr>
      <w:rFonts w:ascii="Times New Roman" w:hAnsi="Times New Roman" w:cs="Times New Roman" w:hint="default"/>
    </w:rPr>
  </w:style>
  <w:style w:type="paragraph" w:styleId="BodyText2">
    <w:name w:val="Body Text 2"/>
    <w:basedOn w:val="Normal"/>
    <w:link w:val="BodyText2Char"/>
    <w:uiPriority w:val="99"/>
    <w:unhideWhenUsed/>
    <w:rsid w:val="002728EA"/>
    <w:pPr>
      <w:spacing w:after="120" w:line="480" w:lineRule="auto"/>
    </w:pPr>
  </w:style>
  <w:style w:type="character" w:customStyle="1" w:styleId="BodyText2Char">
    <w:name w:val="Body Text 2 Char"/>
    <w:link w:val="BodyText2"/>
    <w:uiPriority w:val="99"/>
    <w:rsid w:val="002728EA"/>
    <w:rPr>
      <w:rFonts w:ascii="Times New Roman" w:eastAsia="Times New Roman" w:hAnsi="Times New Roman"/>
      <w:sz w:val="22"/>
    </w:rPr>
  </w:style>
  <w:style w:type="table" w:styleId="TableGrid">
    <w:name w:val="Table Grid"/>
    <w:basedOn w:val="TableNormal"/>
    <w:uiPriority w:val="59"/>
    <w:rsid w:val="009B0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D7628A"/>
    <w:rPr>
      <w:color w:val="800080"/>
      <w:u w:val="single"/>
    </w:rPr>
  </w:style>
  <w:style w:type="character" w:styleId="UnresolvedMention">
    <w:name w:val="Unresolved Mention"/>
    <w:basedOn w:val="DefaultParagraphFont"/>
    <w:uiPriority w:val="99"/>
    <w:semiHidden/>
    <w:unhideWhenUsed/>
    <w:rsid w:val="00AF1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54932">
      <w:bodyDiv w:val="1"/>
      <w:marLeft w:val="0"/>
      <w:marRight w:val="0"/>
      <w:marTop w:val="0"/>
      <w:marBottom w:val="0"/>
      <w:divBdr>
        <w:top w:val="none" w:sz="0" w:space="0" w:color="auto"/>
        <w:left w:val="none" w:sz="0" w:space="0" w:color="auto"/>
        <w:bottom w:val="none" w:sz="0" w:space="0" w:color="auto"/>
        <w:right w:val="none" w:sz="0" w:space="0" w:color="auto"/>
      </w:divBdr>
    </w:div>
    <w:div w:id="123501878">
      <w:bodyDiv w:val="1"/>
      <w:marLeft w:val="0"/>
      <w:marRight w:val="0"/>
      <w:marTop w:val="0"/>
      <w:marBottom w:val="0"/>
      <w:divBdr>
        <w:top w:val="none" w:sz="0" w:space="0" w:color="auto"/>
        <w:left w:val="none" w:sz="0" w:space="0" w:color="auto"/>
        <w:bottom w:val="none" w:sz="0" w:space="0" w:color="auto"/>
        <w:right w:val="none" w:sz="0" w:space="0" w:color="auto"/>
      </w:divBdr>
    </w:div>
    <w:div w:id="182016369">
      <w:bodyDiv w:val="1"/>
      <w:marLeft w:val="0"/>
      <w:marRight w:val="0"/>
      <w:marTop w:val="0"/>
      <w:marBottom w:val="0"/>
      <w:divBdr>
        <w:top w:val="none" w:sz="0" w:space="0" w:color="auto"/>
        <w:left w:val="none" w:sz="0" w:space="0" w:color="auto"/>
        <w:bottom w:val="none" w:sz="0" w:space="0" w:color="auto"/>
        <w:right w:val="none" w:sz="0" w:space="0" w:color="auto"/>
      </w:divBdr>
    </w:div>
    <w:div w:id="260138969">
      <w:bodyDiv w:val="1"/>
      <w:marLeft w:val="0"/>
      <w:marRight w:val="0"/>
      <w:marTop w:val="0"/>
      <w:marBottom w:val="0"/>
      <w:divBdr>
        <w:top w:val="none" w:sz="0" w:space="0" w:color="auto"/>
        <w:left w:val="none" w:sz="0" w:space="0" w:color="auto"/>
        <w:bottom w:val="none" w:sz="0" w:space="0" w:color="auto"/>
        <w:right w:val="none" w:sz="0" w:space="0" w:color="auto"/>
      </w:divBdr>
    </w:div>
    <w:div w:id="310866292">
      <w:bodyDiv w:val="1"/>
      <w:marLeft w:val="0"/>
      <w:marRight w:val="0"/>
      <w:marTop w:val="0"/>
      <w:marBottom w:val="0"/>
      <w:divBdr>
        <w:top w:val="none" w:sz="0" w:space="0" w:color="auto"/>
        <w:left w:val="none" w:sz="0" w:space="0" w:color="auto"/>
        <w:bottom w:val="none" w:sz="0" w:space="0" w:color="auto"/>
        <w:right w:val="none" w:sz="0" w:space="0" w:color="auto"/>
      </w:divBdr>
    </w:div>
    <w:div w:id="336350821">
      <w:bodyDiv w:val="1"/>
      <w:marLeft w:val="0"/>
      <w:marRight w:val="0"/>
      <w:marTop w:val="0"/>
      <w:marBottom w:val="0"/>
      <w:divBdr>
        <w:top w:val="none" w:sz="0" w:space="0" w:color="auto"/>
        <w:left w:val="none" w:sz="0" w:space="0" w:color="auto"/>
        <w:bottom w:val="none" w:sz="0" w:space="0" w:color="auto"/>
        <w:right w:val="none" w:sz="0" w:space="0" w:color="auto"/>
      </w:divBdr>
    </w:div>
    <w:div w:id="404185432">
      <w:bodyDiv w:val="1"/>
      <w:marLeft w:val="0"/>
      <w:marRight w:val="0"/>
      <w:marTop w:val="0"/>
      <w:marBottom w:val="0"/>
      <w:divBdr>
        <w:top w:val="none" w:sz="0" w:space="0" w:color="auto"/>
        <w:left w:val="none" w:sz="0" w:space="0" w:color="auto"/>
        <w:bottom w:val="none" w:sz="0" w:space="0" w:color="auto"/>
        <w:right w:val="none" w:sz="0" w:space="0" w:color="auto"/>
      </w:divBdr>
    </w:div>
    <w:div w:id="828903820">
      <w:bodyDiv w:val="1"/>
      <w:marLeft w:val="0"/>
      <w:marRight w:val="0"/>
      <w:marTop w:val="0"/>
      <w:marBottom w:val="0"/>
      <w:divBdr>
        <w:top w:val="none" w:sz="0" w:space="0" w:color="auto"/>
        <w:left w:val="none" w:sz="0" w:space="0" w:color="auto"/>
        <w:bottom w:val="none" w:sz="0" w:space="0" w:color="auto"/>
        <w:right w:val="none" w:sz="0" w:space="0" w:color="auto"/>
      </w:divBdr>
    </w:div>
    <w:div w:id="997031660">
      <w:bodyDiv w:val="1"/>
      <w:marLeft w:val="0"/>
      <w:marRight w:val="0"/>
      <w:marTop w:val="0"/>
      <w:marBottom w:val="0"/>
      <w:divBdr>
        <w:top w:val="none" w:sz="0" w:space="0" w:color="auto"/>
        <w:left w:val="none" w:sz="0" w:space="0" w:color="auto"/>
        <w:bottom w:val="none" w:sz="0" w:space="0" w:color="auto"/>
        <w:right w:val="none" w:sz="0" w:space="0" w:color="auto"/>
      </w:divBdr>
    </w:div>
    <w:div w:id="1278751376">
      <w:bodyDiv w:val="1"/>
      <w:marLeft w:val="0"/>
      <w:marRight w:val="0"/>
      <w:marTop w:val="0"/>
      <w:marBottom w:val="0"/>
      <w:divBdr>
        <w:top w:val="none" w:sz="0" w:space="0" w:color="auto"/>
        <w:left w:val="none" w:sz="0" w:space="0" w:color="auto"/>
        <w:bottom w:val="none" w:sz="0" w:space="0" w:color="auto"/>
        <w:right w:val="none" w:sz="0" w:space="0" w:color="auto"/>
      </w:divBdr>
    </w:div>
    <w:div w:id="1402172242">
      <w:bodyDiv w:val="1"/>
      <w:marLeft w:val="0"/>
      <w:marRight w:val="0"/>
      <w:marTop w:val="0"/>
      <w:marBottom w:val="0"/>
      <w:divBdr>
        <w:top w:val="none" w:sz="0" w:space="0" w:color="auto"/>
        <w:left w:val="none" w:sz="0" w:space="0" w:color="auto"/>
        <w:bottom w:val="none" w:sz="0" w:space="0" w:color="auto"/>
        <w:right w:val="none" w:sz="0" w:space="0" w:color="auto"/>
      </w:divBdr>
    </w:div>
    <w:div w:id="1404983887">
      <w:bodyDiv w:val="1"/>
      <w:marLeft w:val="0"/>
      <w:marRight w:val="0"/>
      <w:marTop w:val="0"/>
      <w:marBottom w:val="0"/>
      <w:divBdr>
        <w:top w:val="none" w:sz="0" w:space="0" w:color="auto"/>
        <w:left w:val="none" w:sz="0" w:space="0" w:color="auto"/>
        <w:bottom w:val="none" w:sz="0" w:space="0" w:color="auto"/>
        <w:right w:val="none" w:sz="0" w:space="0" w:color="auto"/>
      </w:divBdr>
    </w:div>
    <w:div w:id="1433041418">
      <w:bodyDiv w:val="1"/>
      <w:marLeft w:val="0"/>
      <w:marRight w:val="0"/>
      <w:marTop w:val="0"/>
      <w:marBottom w:val="0"/>
      <w:divBdr>
        <w:top w:val="none" w:sz="0" w:space="0" w:color="auto"/>
        <w:left w:val="none" w:sz="0" w:space="0" w:color="auto"/>
        <w:bottom w:val="none" w:sz="0" w:space="0" w:color="auto"/>
        <w:right w:val="none" w:sz="0" w:space="0" w:color="auto"/>
      </w:divBdr>
    </w:div>
    <w:div w:id="1480878460">
      <w:bodyDiv w:val="1"/>
      <w:marLeft w:val="0"/>
      <w:marRight w:val="0"/>
      <w:marTop w:val="0"/>
      <w:marBottom w:val="0"/>
      <w:divBdr>
        <w:top w:val="none" w:sz="0" w:space="0" w:color="auto"/>
        <w:left w:val="none" w:sz="0" w:space="0" w:color="auto"/>
        <w:bottom w:val="none" w:sz="0" w:space="0" w:color="auto"/>
        <w:right w:val="none" w:sz="0" w:space="0" w:color="auto"/>
      </w:divBdr>
    </w:div>
    <w:div w:id="1590774676">
      <w:bodyDiv w:val="1"/>
      <w:marLeft w:val="0"/>
      <w:marRight w:val="0"/>
      <w:marTop w:val="0"/>
      <w:marBottom w:val="0"/>
      <w:divBdr>
        <w:top w:val="none" w:sz="0" w:space="0" w:color="auto"/>
        <w:left w:val="none" w:sz="0" w:space="0" w:color="auto"/>
        <w:bottom w:val="none" w:sz="0" w:space="0" w:color="auto"/>
        <w:right w:val="none" w:sz="0" w:space="0" w:color="auto"/>
      </w:divBdr>
    </w:div>
    <w:div w:id="1700466303">
      <w:bodyDiv w:val="1"/>
      <w:marLeft w:val="0"/>
      <w:marRight w:val="0"/>
      <w:marTop w:val="0"/>
      <w:marBottom w:val="0"/>
      <w:divBdr>
        <w:top w:val="none" w:sz="0" w:space="0" w:color="auto"/>
        <w:left w:val="none" w:sz="0" w:space="0" w:color="auto"/>
        <w:bottom w:val="none" w:sz="0" w:space="0" w:color="auto"/>
        <w:right w:val="none" w:sz="0" w:space="0" w:color="auto"/>
      </w:divBdr>
    </w:div>
    <w:div w:id="1813786921">
      <w:bodyDiv w:val="1"/>
      <w:marLeft w:val="0"/>
      <w:marRight w:val="0"/>
      <w:marTop w:val="0"/>
      <w:marBottom w:val="0"/>
      <w:divBdr>
        <w:top w:val="none" w:sz="0" w:space="0" w:color="auto"/>
        <w:left w:val="none" w:sz="0" w:space="0" w:color="auto"/>
        <w:bottom w:val="none" w:sz="0" w:space="0" w:color="auto"/>
        <w:right w:val="none" w:sz="0" w:space="0" w:color="auto"/>
      </w:divBdr>
    </w:div>
    <w:div w:id="1876768255">
      <w:bodyDiv w:val="1"/>
      <w:marLeft w:val="0"/>
      <w:marRight w:val="0"/>
      <w:marTop w:val="0"/>
      <w:marBottom w:val="0"/>
      <w:divBdr>
        <w:top w:val="none" w:sz="0" w:space="0" w:color="auto"/>
        <w:left w:val="none" w:sz="0" w:space="0" w:color="auto"/>
        <w:bottom w:val="none" w:sz="0" w:space="0" w:color="auto"/>
        <w:right w:val="none" w:sz="0" w:space="0" w:color="auto"/>
      </w:divBdr>
    </w:div>
    <w:div w:id="205117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image" Target="cid:image001.png@01CE9DA4.DB506700" TargetMode="Externa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64D0-8C3B-4BE2-918D-D3C064D2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4582</Words>
  <Characters>26123</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FDA Med Guides Java Installation  Guide</vt:lpstr>
    </vt:vector>
  </TitlesOfParts>
  <Company>Dept. of Veterans Affairs</Company>
  <LinksUpToDate>false</LinksUpToDate>
  <CharactersWithSpaces>30644</CharactersWithSpaces>
  <SharedDoc>false</SharedDoc>
  <HLinks>
    <vt:vector size="216" baseType="variant">
      <vt:variant>
        <vt:i4>7274550</vt:i4>
      </vt:variant>
      <vt:variant>
        <vt:i4>174</vt:i4>
      </vt:variant>
      <vt:variant>
        <vt:i4>0</vt:i4>
      </vt:variant>
      <vt:variant>
        <vt:i4>5</vt:i4>
      </vt:variant>
      <vt:variant>
        <vt:lpwstr>http://www4.va.gov/vdl/</vt:lpwstr>
      </vt:variant>
      <vt:variant>
        <vt:lpwstr/>
      </vt:variant>
      <vt:variant>
        <vt:i4>5570589</vt:i4>
      </vt:variant>
      <vt:variant>
        <vt:i4>171</vt:i4>
      </vt:variant>
      <vt:variant>
        <vt:i4>0</vt:i4>
      </vt:variant>
      <vt:variant>
        <vt:i4>5</vt:i4>
      </vt:variant>
      <vt:variant>
        <vt:lpwstr>ftp://ftp.fo-slc.med.va.gov/</vt:lpwstr>
      </vt:variant>
      <vt:variant>
        <vt:lpwstr/>
      </vt:variant>
      <vt:variant>
        <vt:i4>3145853</vt:i4>
      </vt:variant>
      <vt:variant>
        <vt:i4>168</vt:i4>
      </vt:variant>
      <vt:variant>
        <vt:i4>0</vt:i4>
      </vt:variant>
      <vt:variant>
        <vt:i4>5</vt:i4>
      </vt:variant>
      <vt:variant>
        <vt:lpwstr>ftp://ftp.fo-hines.med.va.gov/</vt:lpwstr>
      </vt:variant>
      <vt:variant>
        <vt:lpwstr/>
      </vt:variant>
      <vt:variant>
        <vt:i4>2883630</vt:i4>
      </vt:variant>
      <vt:variant>
        <vt:i4>165</vt:i4>
      </vt:variant>
      <vt:variant>
        <vt:i4>0</vt:i4>
      </vt:variant>
      <vt:variant>
        <vt:i4>5</vt:i4>
      </vt:variant>
      <vt:variant>
        <vt:lpwstr>ftp://ftp.fo-albany.med.va.gov/</vt:lpwstr>
      </vt:variant>
      <vt:variant>
        <vt:lpwstr/>
      </vt:variant>
      <vt:variant>
        <vt:i4>1966081</vt:i4>
      </vt:variant>
      <vt:variant>
        <vt:i4>162</vt:i4>
      </vt:variant>
      <vt:variant>
        <vt:i4>0</vt:i4>
      </vt:variant>
      <vt:variant>
        <vt:i4>5</vt:i4>
      </vt:variant>
      <vt:variant>
        <vt:lpwstr>ftp://download.vista.med.va.gov/</vt:lpwstr>
      </vt:variant>
      <vt:variant>
        <vt:lpwstr/>
      </vt:variant>
      <vt:variant>
        <vt:i4>1966081</vt:i4>
      </vt:variant>
      <vt:variant>
        <vt:i4>156</vt:i4>
      </vt:variant>
      <vt:variant>
        <vt:i4>0</vt:i4>
      </vt:variant>
      <vt:variant>
        <vt:i4>5</vt:i4>
      </vt:variant>
      <vt:variant>
        <vt:lpwstr>ftp://download.vista.med.va.gov/</vt:lpwstr>
      </vt:variant>
      <vt:variant>
        <vt:lpwstr/>
      </vt:variant>
      <vt:variant>
        <vt:i4>5570589</vt:i4>
      </vt:variant>
      <vt:variant>
        <vt:i4>153</vt:i4>
      </vt:variant>
      <vt:variant>
        <vt:i4>0</vt:i4>
      </vt:variant>
      <vt:variant>
        <vt:i4>5</vt:i4>
      </vt:variant>
      <vt:variant>
        <vt:lpwstr>ftp://ftp.fo-slc.med.va.gov/</vt:lpwstr>
      </vt:variant>
      <vt:variant>
        <vt:lpwstr/>
      </vt:variant>
      <vt:variant>
        <vt:i4>3145853</vt:i4>
      </vt:variant>
      <vt:variant>
        <vt:i4>150</vt:i4>
      </vt:variant>
      <vt:variant>
        <vt:i4>0</vt:i4>
      </vt:variant>
      <vt:variant>
        <vt:i4>5</vt:i4>
      </vt:variant>
      <vt:variant>
        <vt:lpwstr>ftp://ftp.fo-hines.med.va.gov/</vt:lpwstr>
      </vt:variant>
      <vt:variant>
        <vt:lpwstr/>
      </vt:variant>
      <vt:variant>
        <vt:i4>2883630</vt:i4>
      </vt:variant>
      <vt:variant>
        <vt:i4>147</vt:i4>
      </vt:variant>
      <vt:variant>
        <vt:i4>0</vt:i4>
      </vt:variant>
      <vt:variant>
        <vt:i4>5</vt:i4>
      </vt:variant>
      <vt:variant>
        <vt:lpwstr>ftp://ftp.fo-albany.med.va.gov/</vt:lpwstr>
      </vt:variant>
      <vt:variant>
        <vt:lpwstr/>
      </vt:variant>
      <vt:variant>
        <vt:i4>1966081</vt:i4>
      </vt:variant>
      <vt:variant>
        <vt:i4>144</vt:i4>
      </vt:variant>
      <vt:variant>
        <vt:i4>0</vt:i4>
      </vt:variant>
      <vt:variant>
        <vt:i4>5</vt:i4>
      </vt:variant>
      <vt:variant>
        <vt:lpwstr>ftp://download.vista.med.va.gov/</vt:lpwstr>
      </vt:variant>
      <vt:variant>
        <vt:lpwstr/>
      </vt:variant>
      <vt:variant>
        <vt:i4>4587553</vt:i4>
      </vt:variant>
      <vt:variant>
        <vt:i4>141</vt:i4>
      </vt:variant>
      <vt:variant>
        <vt:i4>0</vt:i4>
      </vt:variant>
      <vt:variant>
        <vt:i4>5</vt:i4>
      </vt:variant>
      <vt:variant>
        <vt:lpwstr>http://vista.med.va.gov/broker/archive/v_1_1-patch-29/XWB1_1P29IG.txt</vt:lpwstr>
      </vt:variant>
      <vt:variant>
        <vt:lpwstr/>
      </vt:variant>
      <vt:variant>
        <vt:i4>4849768</vt:i4>
      </vt:variant>
      <vt:variant>
        <vt:i4>138</vt:i4>
      </vt:variant>
      <vt:variant>
        <vt:i4>0</vt:i4>
      </vt:variant>
      <vt:variant>
        <vt:i4>5</vt:i4>
      </vt:variant>
      <vt:variant>
        <vt:lpwstr>http://vista.med.va.gov/broker/archive/internal/v_1_1-patch-29/xwb1_1p29pg.exe</vt:lpwstr>
      </vt:variant>
      <vt:variant>
        <vt:lpwstr/>
      </vt:variant>
      <vt:variant>
        <vt:i4>2752631</vt:i4>
      </vt:variant>
      <vt:variant>
        <vt:i4>135</vt:i4>
      </vt:variant>
      <vt:variant>
        <vt:i4>0</vt:i4>
      </vt:variant>
      <vt:variant>
        <vt:i4>5</vt:i4>
      </vt:variant>
      <vt:variant>
        <vt:lpwstr>http://vista.med.va.gov/broker/archive.asp</vt:lpwstr>
      </vt:variant>
      <vt:variant>
        <vt:lpwstr/>
      </vt:variant>
      <vt:variant>
        <vt:i4>1376312</vt:i4>
      </vt:variant>
      <vt:variant>
        <vt:i4>128</vt:i4>
      </vt:variant>
      <vt:variant>
        <vt:i4>0</vt:i4>
      </vt:variant>
      <vt:variant>
        <vt:i4>5</vt:i4>
      </vt:variant>
      <vt:variant>
        <vt:lpwstr/>
      </vt:variant>
      <vt:variant>
        <vt:lpwstr>_Toc373305839</vt:lpwstr>
      </vt:variant>
      <vt:variant>
        <vt:i4>1376312</vt:i4>
      </vt:variant>
      <vt:variant>
        <vt:i4>122</vt:i4>
      </vt:variant>
      <vt:variant>
        <vt:i4>0</vt:i4>
      </vt:variant>
      <vt:variant>
        <vt:i4>5</vt:i4>
      </vt:variant>
      <vt:variant>
        <vt:lpwstr/>
      </vt:variant>
      <vt:variant>
        <vt:lpwstr>_Toc373305838</vt:lpwstr>
      </vt:variant>
      <vt:variant>
        <vt:i4>1376312</vt:i4>
      </vt:variant>
      <vt:variant>
        <vt:i4>116</vt:i4>
      </vt:variant>
      <vt:variant>
        <vt:i4>0</vt:i4>
      </vt:variant>
      <vt:variant>
        <vt:i4>5</vt:i4>
      </vt:variant>
      <vt:variant>
        <vt:lpwstr/>
      </vt:variant>
      <vt:variant>
        <vt:lpwstr>_Toc373305837</vt:lpwstr>
      </vt:variant>
      <vt:variant>
        <vt:i4>1376312</vt:i4>
      </vt:variant>
      <vt:variant>
        <vt:i4>110</vt:i4>
      </vt:variant>
      <vt:variant>
        <vt:i4>0</vt:i4>
      </vt:variant>
      <vt:variant>
        <vt:i4>5</vt:i4>
      </vt:variant>
      <vt:variant>
        <vt:lpwstr/>
      </vt:variant>
      <vt:variant>
        <vt:lpwstr>_Toc373305836</vt:lpwstr>
      </vt:variant>
      <vt:variant>
        <vt:i4>1376312</vt:i4>
      </vt:variant>
      <vt:variant>
        <vt:i4>104</vt:i4>
      </vt:variant>
      <vt:variant>
        <vt:i4>0</vt:i4>
      </vt:variant>
      <vt:variant>
        <vt:i4>5</vt:i4>
      </vt:variant>
      <vt:variant>
        <vt:lpwstr/>
      </vt:variant>
      <vt:variant>
        <vt:lpwstr>_Toc373305835</vt:lpwstr>
      </vt:variant>
      <vt:variant>
        <vt:i4>1376312</vt:i4>
      </vt:variant>
      <vt:variant>
        <vt:i4>98</vt:i4>
      </vt:variant>
      <vt:variant>
        <vt:i4>0</vt:i4>
      </vt:variant>
      <vt:variant>
        <vt:i4>5</vt:i4>
      </vt:variant>
      <vt:variant>
        <vt:lpwstr/>
      </vt:variant>
      <vt:variant>
        <vt:lpwstr>_Toc373305834</vt:lpwstr>
      </vt:variant>
      <vt:variant>
        <vt:i4>1376312</vt:i4>
      </vt:variant>
      <vt:variant>
        <vt:i4>92</vt:i4>
      </vt:variant>
      <vt:variant>
        <vt:i4>0</vt:i4>
      </vt:variant>
      <vt:variant>
        <vt:i4>5</vt:i4>
      </vt:variant>
      <vt:variant>
        <vt:lpwstr/>
      </vt:variant>
      <vt:variant>
        <vt:lpwstr>_Toc373305833</vt:lpwstr>
      </vt:variant>
      <vt:variant>
        <vt:i4>1376312</vt:i4>
      </vt:variant>
      <vt:variant>
        <vt:i4>86</vt:i4>
      </vt:variant>
      <vt:variant>
        <vt:i4>0</vt:i4>
      </vt:variant>
      <vt:variant>
        <vt:i4>5</vt:i4>
      </vt:variant>
      <vt:variant>
        <vt:lpwstr/>
      </vt:variant>
      <vt:variant>
        <vt:lpwstr>_Toc373305832</vt:lpwstr>
      </vt:variant>
      <vt:variant>
        <vt:i4>1376312</vt:i4>
      </vt:variant>
      <vt:variant>
        <vt:i4>80</vt:i4>
      </vt:variant>
      <vt:variant>
        <vt:i4>0</vt:i4>
      </vt:variant>
      <vt:variant>
        <vt:i4>5</vt:i4>
      </vt:variant>
      <vt:variant>
        <vt:lpwstr/>
      </vt:variant>
      <vt:variant>
        <vt:lpwstr>_Toc373305831</vt:lpwstr>
      </vt:variant>
      <vt:variant>
        <vt:i4>1376312</vt:i4>
      </vt:variant>
      <vt:variant>
        <vt:i4>74</vt:i4>
      </vt:variant>
      <vt:variant>
        <vt:i4>0</vt:i4>
      </vt:variant>
      <vt:variant>
        <vt:i4>5</vt:i4>
      </vt:variant>
      <vt:variant>
        <vt:lpwstr/>
      </vt:variant>
      <vt:variant>
        <vt:lpwstr>_Toc373305830</vt:lpwstr>
      </vt:variant>
      <vt:variant>
        <vt:i4>1310776</vt:i4>
      </vt:variant>
      <vt:variant>
        <vt:i4>68</vt:i4>
      </vt:variant>
      <vt:variant>
        <vt:i4>0</vt:i4>
      </vt:variant>
      <vt:variant>
        <vt:i4>5</vt:i4>
      </vt:variant>
      <vt:variant>
        <vt:lpwstr/>
      </vt:variant>
      <vt:variant>
        <vt:lpwstr>_Toc373305829</vt:lpwstr>
      </vt:variant>
      <vt:variant>
        <vt:i4>1310776</vt:i4>
      </vt:variant>
      <vt:variant>
        <vt:i4>62</vt:i4>
      </vt:variant>
      <vt:variant>
        <vt:i4>0</vt:i4>
      </vt:variant>
      <vt:variant>
        <vt:i4>5</vt:i4>
      </vt:variant>
      <vt:variant>
        <vt:lpwstr/>
      </vt:variant>
      <vt:variant>
        <vt:lpwstr>_Toc373305828</vt:lpwstr>
      </vt:variant>
      <vt:variant>
        <vt:i4>1310776</vt:i4>
      </vt:variant>
      <vt:variant>
        <vt:i4>56</vt:i4>
      </vt:variant>
      <vt:variant>
        <vt:i4>0</vt:i4>
      </vt:variant>
      <vt:variant>
        <vt:i4>5</vt:i4>
      </vt:variant>
      <vt:variant>
        <vt:lpwstr/>
      </vt:variant>
      <vt:variant>
        <vt:lpwstr>_Toc373305827</vt:lpwstr>
      </vt:variant>
      <vt:variant>
        <vt:i4>1310776</vt:i4>
      </vt:variant>
      <vt:variant>
        <vt:i4>50</vt:i4>
      </vt:variant>
      <vt:variant>
        <vt:i4>0</vt:i4>
      </vt:variant>
      <vt:variant>
        <vt:i4>5</vt:i4>
      </vt:variant>
      <vt:variant>
        <vt:lpwstr/>
      </vt:variant>
      <vt:variant>
        <vt:lpwstr>_Toc373305826</vt:lpwstr>
      </vt:variant>
      <vt:variant>
        <vt:i4>1310776</vt:i4>
      </vt:variant>
      <vt:variant>
        <vt:i4>44</vt:i4>
      </vt:variant>
      <vt:variant>
        <vt:i4>0</vt:i4>
      </vt:variant>
      <vt:variant>
        <vt:i4>5</vt:i4>
      </vt:variant>
      <vt:variant>
        <vt:lpwstr/>
      </vt:variant>
      <vt:variant>
        <vt:lpwstr>_Toc373305825</vt:lpwstr>
      </vt:variant>
      <vt:variant>
        <vt:i4>1310776</vt:i4>
      </vt:variant>
      <vt:variant>
        <vt:i4>38</vt:i4>
      </vt:variant>
      <vt:variant>
        <vt:i4>0</vt:i4>
      </vt:variant>
      <vt:variant>
        <vt:i4>5</vt:i4>
      </vt:variant>
      <vt:variant>
        <vt:lpwstr/>
      </vt:variant>
      <vt:variant>
        <vt:lpwstr>_Toc373305824</vt:lpwstr>
      </vt:variant>
      <vt:variant>
        <vt:i4>1310776</vt:i4>
      </vt:variant>
      <vt:variant>
        <vt:i4>32</vt:i4>
      </vt:variant>
      <vt:variant>
        <vt:i4>0</vt:i4>
      </vt:variant>
      <vt:variant>
        <vt:i4>5</vt:i4>
      </vt:variant>
      <vt:variant>
        <vt:lpwstr/>
      </vt:variant>
      <vt:variant>
        <vt:lpwstr>_Toc373305823</vt:lpwstr>
      </vt:variant>
      <vt:variant>
        <vt:i4>1310776</vt:i4>
      </vt:variant>
      <vt:variant>
        <vt:i4>26</vt:i4>
      </vt:variant>
      <vt:variant>
        <vt:i4>0</vt:i4>
      </vt:variant>
      <vt:variant>
        <vt:i4>5</vt:i4>
      </vt:variant>
      <vt:variant>
        <vt:lpwstr/>
      </vt:variant>
      <vt:variant>
        <vt:lpwstr>_Toc373305822</vt:lpwstr>
      </vt:variant>
      <vt:variant>
        <vt:i4>1310776</vt:i4>
      </vt:variant>
      <vt:variant>
        <vt:i4>20</vt:i4>
      </vt:variant>
      <vt:variant>
        <vt:i4>0</vt:i4>
      </vt:variant>
      <vt:variant>
        <vt:i4>5</vt:i4>
      </vt:variant>
      <vt:variant>
        <vt:lpwstr/>
      </vt:variant>
      <vt:variant>
        <vt:lpwstr>_Toc373305821</vt:lpwstr>
      </vt:variant>
      <vt:variant>
        <vt:i4>1310776</vt:i4>
      </vt:variant>
      <vt:variant>
        <vt:i4>14</vt:i4>
      </vt:variant>
      <vt:variant>
        <vt:i4>0</vt:i4>
      </vt:variant>
      <vt:variant>
        <vt:i4>5</vt:i4>
      </vt:variant>
      <vt:variant>
        <vt:lpwstr/>
      </vt:variant>
      <vt:variant>
        <vt:lpwstr>_Toc373305820</vt:lpwstr>
      </vt:variant>
      <vt:variant>
        <vt:i4>1507384</vt:i4>
      </vt:variant>
      <vt:variant>
        <vt:i4>8</vt:i4>
      </vt:variant>
      <vt:variant>
        <vt:i4>0</vt:i4>
      </vt:variant>
      <vt:variant>
        <vt:i4>5</vt:i4>
      </vt:variant>
      <vt:variant>
        <vt:lpwstr/>
      </vt:variant>
      <vt:variant>
        <vt:lpwstr>_Toc373305819</vt:lpwstr>
      </vt:variant>
      <vt:variant>
        <vt:i4>1507384</vt:i4>
      </vt:variant>
      <vt:variant>
        <vt:i4>2</vt:i4>
      </vt:variant>
      <vt:variant>
        <vt:i4>0</vt:i4>
      </vt:variant>
      <vt:variant>
        <vt:i4>5</vt:i4>
      </vt:variant>
      <vt:variant>
        <vt:lpwstr/>
      </vt:variant>
      <vt:variant>
        <vt:lpwstr>_Toc373305818</vt:lpwstr>
      </vt:variant>
      <vt:variant>
        <vt:i4>4128777</vt:i4>
      </vt:variant>
      <vt:variant>
        <vt:i4>82915</vt:i4>
      </vt:variant>
      <vt:variant>
        <vt:i4>1026</vt:i4>
      </vt:variant>
      <vt:variant>
        <vt:i4>1</vt:i4>
      </vt:variant>
      <vt:variant>
        <vt:lpwstr>cid:image001.png@01CE9DA4.DB506700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Med Guides Java Installation  Guide</dc:title>
  <dc:subject/>
  <dc:creator>Department of Veterans Affairs</dc:creator>
  <cp:keywords>XU*8*566, PSN*4*264, PSO*7*367, PSX*2*70</cp:keywords>
  <cp:lastModifiedBy>Department of Veterans Affairs</cp:lastModifiedBy>
  <cp:revision>2</cp:revision>
  <dcterms:created xsi:type="dcterms:W3CDTF">2021-08-25T19:11:00Z</dcterms:created>
  <dcterms:modified xsi:type="dcterms:W3CDTF">2021-08-25T19:11:00Z</dcterms:modified>
</cp:coreProperties>
</file>