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D615" w14:textId="77777777" w:rsidR="00BB494D" w:rsidRPr="00BC2FAA" w:rsidRDefault="002A17B0">
      <w:pPr>
        <w:ind w:left="2160" w:firstLine="720"/>
        <w:rPr>
          <w:rFonts w:ascii="Arial" w:hAnsi="Arial"/>
          <w:sz w:val="16"/>
        </w:rPr>
      </w:pPr>
      <w:bookmarkStart w:id="0" w:name="_Toc454692551"/>
      <w:r>
        <w:rPr>
          <w:rFonts w:ascii="Arial" w:hAnsi="Arial"/>
          <w:noProof/>
        </w:rPr>
        <w:pict w14:anchorId="15A1EE93">
          <v:group id="_x0000_s1117" style="position:absolute;left:0;text-align:left;margin-left:0;margin-top:33.85pt;width:468pt;height:0;z-index:251652608" coordorigin="1440,2117" coordsize="9360,0" o:allowincell="f">
            <v:line id="_x0000_s1118" style="position:absolute" from="7632,2117" to="10800,2117" o:allowincell="f" strokeweight=".5pt"/>
            <v:line id="_x0000_s1119" style="position:absolute" from="1440,2117" to="4464,2117" o:allowincell="f" strokeweight=".5pt"/>
            <w10:wrap type="square"/>
          </v:group>
        </w:pict>
      </w:r>
      <w:bookmarkStart w:id="1" w:name="_MON_1044179160"/>
      <w:bookmarkEnd w:id="1"/>
      <w:r w:rsidR="00BB494D" w:rsidRPr="00BC2FAA">
        <w:rPr>
          <w:rFonts w:ascii="Arial" w:hAnsi="Arial"/>
        </w:rPr>
        <w:object w:dxaOrig="3651" w:dyaOrig="2144" w14:anchorId="004A4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07.25pt" o:ole="" fillcolor="window">
            <v:imagedata r:id="rId12" o:title=""/>
          </v:shape>
          <o:OLEObject Type="Embed" ProgID="Word.Picture.8" ShapeID="_x0000_i1025" DrawAspect="Content" ObjectID="_1691401453" r:id="rId13"/>
        </w:object>
      </w:r>
    </w:p>
    <w:p w14:paraId="6A26C675" w14:textId="77777777" w:rsidR="00BB494D" w:rsidRPr="00BC2FAA" w:rsidRDefault="00BB494D">
      <w:pPr>
        <w:pStyle w:val="TitlePage-PkgName"/>
      </w:pPr>
      <w:r w:rsidRPr="00BC2FAA">
        <w:t>BAR CODE MEDICATION ADMINISTRATION (BCMA)</w:t>
      </w:r>
    </w:p>
    <w:p w14:paraId="6C9866BE" w14:textId="77777777" w:rsidR="00BB494D" w:rsidRPr="00BC2FAA" w:rsidRDefault="00BB494D">
      <w:pPr>
        <w:pStyle w:val="TitlePage-GdName"/>
      </w:pPr>
      <w:r w:rsidRPr="00BC2FAA">
        <w:t>NURSING CHUI USER MANUAL</w:t>
      </w:r>
    </w:p>
    <w:p w14:paraId="2DAA8AF9" w14:textId="77777777" w:rsidR="00BB494D" w:rsidRPr="00BC2FAA" w:rsidRDefault="00BB494D">
      <w:pPr>
        <w:pStyle w:val="TitlePage-Ver"/>
      </w:pPr>
      <w:r w:rsidRPr="00BC2FAA">
        <w:t>Version 3.0</w:t>
      </w:r>
    </w:p>
    <w:p w14:paraId="02A2475B" w14:textId="77777777" w:rsidR="00BB494D" w:rsidRPr="00BC2FAA" w:rsidRDefault="00BB494D">
      <w:pPr>
        <w:pStyle w:val="TitlePage-Date"/>
      </w:pPr>
      <w:r w:rsidRPr="00BC2FAA">
        <w:t>February 2004</w:t>
      </w:r>
    </w:p>
    <w:p w14:paraId="269819D2" w14:textId="77777777" w:rsidR="00521178" w:rsidRPr="00BC2FAA" w:rsidRDefault="00521178" w:rsidP="00521178">
      <w:pPr>
        <w:pStyle w:val="RevisionDate"/>
      </w:pPr>
      <w:r w:rsidRPr="00BC2FAA">
        <w:t>(</w:t>
      </w:r>
      <w:r w:rsidRPr="003D675F">
        <w:t xml:space="preserve">Revised </w:t>
      </w:r>
      <w:r w:rsidR="00FE734B">
        <w:t>Dece</w:t>
      </w:r>
      <w:r w:rsidR="003D675F" w:rsidRPr="003D675F">
        <w:t>mber</w:t>
      </w:r>
      <w:r w:rsidR="00BF746F" w:rsidRPr="003D675F">
        <w:t xml:space="preserve"> 2016</w:t>
      </w:r>
      <w:r w:rsidRPr="003D675F">
        <w:t>)</w:t>
      </w:r>
    </w:p>
    <w:p w14:paraId="342343C4" w14:textId="77777777" w:rsidR="00BB494D" w:rsidRDefault="00BB494D" w:rsidP="003D675F">
      <w:pPr>
        <w:pStyle w:val="IndexHeading"/>
      </w:pPr>
    </w:p>
    <w:p w14:paraId="47EB82B4" w14:textId="77777777" w:rsidR="007E728D" w:rsidRDefault="007E728D" w:rsidP="007E728D">
      <w:pPr>
        <w:pStyle w:val="Index1"/>
      </w:pPr>
    </w:p>
    <w:p w14:paraId="31021EB0" w14:textId="77777777" w:rsidR="007E728D" w:rsidRDefault="007E728D" w:rsidP="007E728D"/>
    <w:p w14:paraId="396023F9" w14:textId="77777777" w:rsidR="007E728D" w:rsidRDefault="007E728D" w:rsidP="007E728D"/>
    <w:p w14:paraId="3850DFB9" w14:textId="77777777" w:rsidR="007E728D" w:rsidRDefault="007E728D" w:rsidP="007E728D"/>
    <w:p w14:paraId="11A39500" w14:textId="77777777" w:rsidR="007E728D" w:rsidRDefault="007E728D" w:rsidP="007E728D"/>
    <w:p w14:paraId="4B97DDD7" w14:textId="77777777" w:rsidR="007E728D" w:rsidRDefault="007E728D" w:rsidP="007E728D"/>
    <w:p w14:paraId="1C266DD4" w14:textId="77777777" w:rsidR="007E728D" w:rsidRDefault="007E728D" w:rsidP="007E728D"/>
    <w:p w14:paraId="09502700" w14:textId="77777777" w:rsidR="007E728D" w:rsidRDefault="007E728D" w:rsidP="007E728D"/>
    <w:p w14:paraId="62F4DB54" w14:textId="77777777" w:rsidR="007E728D" w:rsidRDefault="007E728D" w:rsidP="007E728D"/>
    <w:p w14:paraId="668F056C" w14:textId="77777777" w:rsidR="007E728D" w:rsidRDefault="007E728D" w:rsidP="007E728D"/>
    <w:p w14:paraId="17CFED42" w14:textId="77777777" w:rsidR="007E728D" w:rsidRDefault="007E728D" w:rsidP="007E728D"/>
    <w:p w14:paraId="1ECDBB78" w14:textId="77777777" w:rsidR="007E728D" w:rsidRDefault="007E728D" w:rsidP="007E728D"/>
    <w:p w14:paraId="559DB0CD" w14:textId="77777777" w:rsidR="007E728D" w:rsidRDefault="007E728D" w:rsidP="007E728D"/>
    <w:p w14:paraId="1D9489E2" w14:textId="77777777" w:rsidR="007E728D" w:rsidRDefault="007E728D" w:rsidP="007E728D"/>
    <w:p w14:paraId="667A5BAC" w14:textId="77777777" w:rsidR="007E728D" w:rsidRDefault="007E728D" w:rsidP="007E728D"/>
    <w:p w14:paraId="7F1BB4A4" w14:textId="77777777" w:rsidR="007E728D" w:rsidRDefault="007E728D" w:rsidP="007E728D"/>
    <w:p w14:paraId="64EDEBA4" w14:textId="77777777" w:rsidR="007E728D" w:rsidRDefault="007E728D" w:rsidP="007E728D"/>
    <w:p w14:paraId="1675DA5B" w14:textId="77777777" w:rsidR="007E728D" w:rsidRDefault="007E728D" w:rsidP="007E728D">
      <w:pPr>
        <w:pStyle w:val="Logo"/>
        <w:spacing w:after="0"/>
        <w:rPr>
          <w:rFonts w:ascii="Arial" w:hAnsi="Arial"/>
          <w:noProof w:val="0"/>
        </w:rPr>
      </w:pPr>
    </w:p>
    <w:p w14:paraId="42469E7D" w14:textId="77777777" w:rsidR="007E728D" w:rsidRDefault="002A17B0" w:rsidP="007E728D">
      <w:pPr>
        <w:jc w:val="center"/>
        <w:rPr>
          <w:rFonts w:ascii="Arial" w:hAnsi="Arial" w:cs="Arial"/>
        </w:rPr>
      </w:pPr>
      <w:r>
        <w:pict w14:anchorId="3D2A4C68">
          <v:line id="_x0000_s1189" alt="Decorative Line" style="position:absolute;left:0;text-align:left;z-index:251662848" from="318pt,9.2pt" to="461.25pt,9.2pt" strokeweight=".5pt"/>
        </w:pict>
      </w:r>
      <w:r>
        <w:pict w14:anchorId="1AC1FC7D">
          <v:line id="_x0000_s1190" alt="Decorative Line" style="position:absolute;left:0;text-align:left;flip:x;z-index:251663872" from="13.05pt,9.4pt" to="150pt,9.4pt" strokeweight=".5pt"/>
        </w:pict>
      </w:r>
      <w:r w:rsidR="007E728D">
        <w:rPr>
          <w:rFonts w:ascii="Arial" w:hAnsi="Arial" w:cs="Arial"/>
        </w:rPr>
        <w:t>Department of Veterans Affairs</w:t>
      </w:r>
    </w:p>
    <w:p w14:paraId="2A3AFB8D" w14:textId="77777777" w:rsidR="007E728D" w:rsidRDefault="007E728D" w:rsidP="007E728D">
      <w:pPr>
        <w:jc w:val="center"/>
        <w:rPr>
          <w:rFonts w:ascii="Arial" w:hAnsi="Arial" w:cs="Arial"/>
        </w:rPr>
      </w:pPr>
      <w:r>
        <w:rPr>
          <w:rFonts w:ascii="Arial" w:hAnsi="Arial" w:cs="Arial"/>
        </w:rPr>
        <w:t xml:space="preserve">Office of Information &amp; Technology (OI&amp;T) </w:t>
      </w:r>
    </w:p>
    <w:p w14:paraId="33D11768" w14:textId="77777777" w:rsidR="007E728D" w:rsidRDefault="007E728D" w:rsidP="007E728D"/>
    <w:p w14:paraId="777BB9AF" w14:textId="77777777" w:rsidR="007E728D" w:rsidRPr="007E728D" w:rsidRDefault="007E728D" w:rsidP="007E728D">
      <w:pPr>
        <w:sectPr w:rsidR="007E728D" w:rsidRPr="007E728D">
          <w:pgSz w:w="12240" w:h="15840" w:code="1"/>
          <w:pgMar w:top="720" w:right="1440" w:bottom="720" w:left="1440" w:header="720" w:footer="720" w:gutter="0"/>
          <w:pgNumType w:fmt="lowerRoman" w:start="1"/>
          <w:cols w:space="720"/>
        </w:sectPr>
      </w:pPr>
    </w:p>
    <w:p w14:paraId="608F64A9" w14:textId="77777777" w:rsidR="00BB494D" w:rsidRPr="00EB71A3" w:rsidRDefault="00BB494D" w:rsidP="00EB71A3">
      <w:pPr>
        <w:pStyle w:val="SectionHeading"/>
        <w:tabs>
          <w:tab w:val="clear" w:pos="432"/>
        </w:tabs>
        <w:rPr>
          <w:sz w:val="36"/>
        </w:rPr>
      </w:pPr>
      <w:r w:rsidRPr="00BC2FAA">
        <w:rPr>
          <w:sz w:val="36"/>
        </w:rPr>
        <w:lastRenderedPageBreak/>
        <w:t>Revision History</w:t>
      </w:r>
      <w:bookmarkStart w:id="2" w:name="rev_history"/>
      <w:bookmarkEnd w:id="2"/>
    </w:p>
    <w:p w14:paraId="78158B6C" w14:textId="77777777" w:rsidR="00BB494D" w:rsidRPr="00BC2FAA" w:rsidRDefault="00BB494D">
      <w:pPr>
        <w:rPr>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BB494D" w:rsidRPr="00BC2FAA" w14:paraId="52273F1F" w14:textId="77777777" w:rsidTr="00FF2505">
        <w:trPr>
          <w:tblHeader/>
        </w:trPr>
        <w:tc>
          <w:tcPr>
            <w:tcW w:w="900" w:type="dxa"/>
            <w:shd w:val="pct10" w:color="auto" w:fill="FFFFFF"/>
          </w:tcPr>
          <w:p w14:paraId="6D929AE1" w14:textId="77777777" w:rsidR="00BB494D" w:rsidRPr="00BC2FAA" w:rsidRDefault="00BB494D">
            <w:pPr>
              <w:pStyle w:val="Table-Header"/>
              <w:rPr>
                <w:u w:val="single"/>
              </w:rPr>
            </w:pPr>
            <w:r w:rsidRPr="00BC2FAA">
              <w:rPr>
                <w:caps w:val="0"/>
              </w:rPr>
              <w:t>Date</w:t>
            </w:r>
          </w:p>
        </w:tc>
        <w:tc>
          <w:tcPr>
            <w:tcW w:w="1260" w:type="dxa"/>
            <w:shd w:val="pct10" w:color="auto" w:fill="FFFFFF"/>
          </w:tcPr>
          <w:p w14:paraId="2C4C9244" w14:textId="77777777" w:rsidR="00BB494D" w:rsidRPr="00BC2FAA" w:rsidRDefault="00BB494D">
            <w:pPr>
              <w:pStyle w:val="Table-Header"/>
              <w:rPr>
                <w:u w:val="single"/>
              </w:rPr>
            </w:pPr>
            <w:r w:rsidRPr="00BC2FAA">
              <w:rPr>
                <w:caps w:val="0"/>
              </w:rPr>
              <w:t>Revised Pages</w:t>
            </w:r>
          </w:p>
        </w:tc>
        <w:tc>
          <w:tcPr>
            <w:tcW w:w="1350" w:type="dxa"/>
            <w:shd w:val="pct10" w:color="auto" w:fill="FFFFFF"/>
          </w:tcPr>
          <w:p w14:paraId="1093FD2B" w14:textId="77777777" w:rsidR="00BB494D" w:rsidRPr="00BC2FAA" w:rsidRDefault="00BB494D">
            <w:pPr>
              <w:pStyle w:val="Table-Header"/>
            </w:pPr>
            <w:r w:rsidRPr="00BC2FAA">
              <w:rPr>
                <w:caps w:val="0"/>
              </w:rPr>
              <w:t>Patch Number</w:t>
            </w:r>
          </w:p>
        </w:tc>
        <w:tc>
          <w:tcPr>
            <w:tcW w:w="6048" w:type="dxa"/>
            <w:shd w:val="pct10" w:color="auto" w:fill="FFFFFF"/>
          </w:tcPr>
          <w:p w14:paraId="18641285" w14:textId="77777777" w:rsidR="00BB494D" w:rsidRPr="00BC2FAA" w:rsidRDefault="00BB494D">
            <w:pPr>
              <w:pStyle w:val="Table-Header"/>
              <w:rPr>
                <w:u w:val="single"/>
              </w:rPr>
            </w:pPr>
            <w:r w:rsidRPr="00BC2FAA">
              <w:rPr>
                <w:caps w:val="0"/>
              </w:rPr>
              <w:t>Description</w:t>
            </w:r>
          </w:p>
        </w:tc>
      </w:tr>
      <w:tr w:rsidR="00BF746F" w:rsidRPr="00BC2FAA" w14:paraId="455F2024" w14:textId="77777777">
        <w:tc>
          <w:tcPr>
            <w:tcW w:w="900" w:type="dxa"/>
          </w:tcPr>
          <w:p w14:paraId="46AD7B0D" w14:textId="77777777" w:rsidR="00BF746F" w:rsidRPr="003D675F" w:rsidRDefault="003D675F" w:rsidP="00F75773">
            <w:pPr>
              <w:pStyle w:val="TableText"/>
            </w:pPr>
            <w:r w:rsidRPr="003D675F">
              <w:t>11</w:t>
            </w:r>
            <w:r w:rsidR="00BF746F" w:rsidRPr="003D675F">
              <w:t>/2016</w:t>
            </w:r>
          </w:p>
        </w:tc>
        <w:tc>
          <w:tcPr>
            <w:tcW w:w="1260" w:type="dxa"/>
          </w:tcPr>
          <w:p w14:paraId="0856860E" w14:textId="77777777" w:rsidR="00895CB7" w:rsidRPr="003D675F" w:rsidRDefault="00192042" w:rsidP="00F75773">
            <w:pPr>
              <w:pStyle w:val="TableText"/>
              <w:jc w:val="center"/>
            </w:pPr>
            <w:hyperlink w:anchor="rev_history" w:history="1">
              <w:r w:rsidR="00895CB7" w:rsidRPr="003D675F">
                <w:rPr>
                  <w:rStyle w:val="Hyperlink"/>
                </w:rPr>
                <w:t>i</w:t>
              </w:r>
            </w:hyperlink>
            <w:r w:rsidR="00895CB7" w:rsidRPr="003D675F">
              <w:t>-</w:t>
            </w:r>
            <w:hyperlink w:anchor="toc" w:history="1">
              <w:r w:rsidR="00895CB7" w:rsidRPr="003D675F">
                <w:rPr>
                  <w:rStyle w:val="Hyperlink"/>
                </w:rPr>
                <w:t>iv</w:t>
              </w:r>
            </w:hyperlink>
          </w:p>
          <w:p w14:paraId="7A6182E0" w14:textId="77777777" w:rsidR="00895CB7" w:rsidRPr="003D675F" w:rsidRDefault="00192042" w:rsidP="00F75773">
            <w:pPr>
              <w:pStyle w:val="TableText"/>
              <w:jc w:val="center"/>
            </w:pPr>
            <w:hyperlink w:anchor="p1" w:history="1">
              <w:r w:rsidR="00895CB7" w:rsidRPr="003D675F">
                <w:rPr>
                  <w:rStyle w:val="Hyperlink"/>
                </w:rPr>
                <w:t>1</w:t>
              </w:r>
            </w:hyperlink>
          </w:p>
          <w:p w14:paraId="09E6C9A2" w14:textId="77777777" w:rsidR="00154030" w:rsidRPr="003D675F" w:rsidRDefault="002A17B0" w:rsidP="00F75773">
            <w:pPr>
              <w:pStyle w:val="TableText"/>
              <w:jc w:val="center"/>
            </w:pPr>
            <w:hyperlink w:anchor="page3" w:history="1">
              <w:r w:rsidR="00D95D62" w:rsidRPr="003D675F">
                <w:rPr>
                  <w:rStyle w:val="Hyperlink"/>
                </w:rPr>
                <w:t>3</w:t>
              </w:r>
            </w:hyperlink>
          </w:p>
          <w:p w14:paraId="75D201DF" w14:textId="77777777" w:rsidR="00895CB7" w:rsidRPr="003D675F" w:rsidRDefault="002A17B0" w:rsidP="00F75773">
            <w:pPr>
              <w:pStyle w:val="TableText"/>
              <w:jc w:val="center"/>
            </w:pPr>
            <w:hyperlink w:anchor="page7" w:history="1">
              <w:r w:rsidR="00D95D62" w:rsidRPr="003D675F">
                <w:rPr>
                  <w:rStyle w:val="Hyperlink"/>
                </w:rPr>
                <w:t>7</w:t>
              </w:r>
            </w:hyperlink>
            <w:r w:rsidR="00DD0B76" w:rsidRPr="003D675F">
              <w:t>-</w:t>
            </w:r>
            <w:hyperlink w:anchor="page9" w:history="1">
              <w:r w:rsidR="00D95D62" w:rsidRPr="003D675F">
                <w:rPr>
                  <w:rStyle w:val="Hyperlink"/>
                </w:rPr>
                <w:t>9</w:t>
              </w:r>
            </w:hyperlink>
          </w:p>
          <w:p w14:paraId="149EC6CB" w14:textId="77777777" w:rsidR="00A73F7A" w:rsidRPr="003D675F" w:rsidRDefault="00A73F7A" w:rsidP="00FF2505">
            <w:pPr>
              <w:pStyle w:val="TableText"/>
            </w:pPr>
          </w:p>
          <w:p w14:paraId="2A3D1A1C" w14:textId="77777777" w:rsidR="00D95D62" w:rsidRPr="003D675F" w:rsidRDefault="00D95D62" w:rsidP="00F75773">
            <w:pPr>
              <w:pStyle w:val="TableText"/>
              <w:jc w:val="center"/>
            </w:pPr>
          </w:p>
          <w:p w14:paraId="051F7F24" w14:textId="77777777" w:rsidR="00895CB7" w:rsidRPr="003D675F" w:rsidRDefault="002A17B0" w:rsidP="00F75773">
            <w:pPr>
              <w:pStyle w:val="TableText"/>
              <w:jc w:val="center"/>
            </w:pPr>
            <w:hyperlink w:anchor="page10" w:history="1">
              <w:r w:rsidR="00DD0B76" w:rsidRPr="003D675F">
                <w:rPr>
                  <w:rStyle w:val="Hyperlink"/>
                </w:rPr>
                <w:t>1</w:t>
              </w:r>
              <w:r w:rsidR="00D95D62" w:rsidRPr="003D675F">
                <w:rPr>
                  <w:rStyle w:val="Hyperlink"/>
                </w:rPr>
                <w:t>0</w:t>
              </w:r>
            </w:hyperlink>
            <w:r w:rsidR="00DD0B76" w:rsidRPr="003D675F">
              <w:t>-</w:t>
            </w:r>
            <w:hyperlink w:anchor="page12" w:history="1">
              <w:r w:rsidR="00DD0B76" w:rsidRPr="003D675F">
                <w:rPr>
                  <w:rStyle w:val="Hyperlink"/>
                </w:rPr>
                <w:t>1</w:t>
              </w:r>
              <w:r w:rsidR="00D95D62" w:rsidRPr="003D675F">
                <w:rPr>
                  <w:rStyle w:val="Hyperlink"/>
                </w:rPr>
                <w:t>2</w:t>
              </w:r>
            </w:hyperlink>
          </w:p>
          <w:p w14:paraId="245D28D3" w14:textId="77777777" w:rsidR="00895CB7" w:rsidRPr="003D675F" w:rsidRDefault="00D95D62" w:rsidP="00F75773">
            <w:pPr>
              <w:pStyle w:val="TableText"/>
              <w:jc w:val="center"/>
            </w:pPr>
            <w:hyperlink w:anchor="page13" w:history="1">
              <w:r w:rsidR="000771AC" w:rsidRPr="003D675F">
                <w:rPr>
                  <w:rStyle w:val="Hyperlink"/>
                </w:rPr>
                <w:t>1</w:t>
              </w:r>
              <w:r w:rsidRPr="003D675F">
                <w:rPr>
                  <w:rStyle w:val="Hyperlink"/>
                </w:rPr>
                <w:t>3</w:t>
              </w:r>
            </w:hyperlink>
            <w:r w:rsidR="00A73F7A" w:rsidRPr="003D675F">
              <w:t>-</w:t>
            </w:r>
            <w:hyperlink w:anchor="page14" w:history="1">
              <w:r w:rsidR="0043282F" w:rsidRPr="003D675F">
                <w:rPr>
                  <w:rStyle w:val="Hyperlink"/>
                </w:rPr>
                <w:t>1</w:t>
              </w:r>
              <w:r w:rsidRPr="003D675F">
                <w:rPr>
                  <w:rStyle w:val="Hyperlink"/>
                </w:rPr>
                <w:t>4</w:t>
              </w:r>
            </w:hyperlink>
          </w:p>
          <w:p w14:paraId="24F3E897" w14:textId="77777777" w:rsidR="00895CB7" w:rsidRPr="003D675F" w:rsidRDefault="002A17B0" w:rsidP="00CC68F0">
            <w:pPr>
              <w:pStyle w:val="TableText"/>
              <w:jc w:val="center"/>
            </w:pPr>
            <w:hyperlink w:anchor="page15" w:history="1">
              <w:r w:rsidR="001569DC" w:rsidRPr="003D675F">
                <w:rPr>
                  <w:rStyle w:val="Hyperlink"/>
                </w:rPr>
                <w:t>1</w:t>
              </w:r>
              <w:r w:rsidR="00D95D62" w:rsidRPr="003D675F">
                <w:rPr>
                  <w:rStyle w:val="Hyperlink"/>
                </w:rPr>
                <w:t>5</w:t>
              </w:r>
            </w:hyperlink>
            <w:r w:rsidR="00CC68F0" w:rsidRPr="003D675F">
              <w:t xml:space="preserve">, </w:t>
            </w:r>
            <w:hyperlink w:anchor="page17" w:history="1">
              <w:r w:rsidR="000771AC" w:rsidRPr="003D675F">
                <w:rPr>
                  <w:rStyle w:val="Hyperlink"/>
                </w:rPr>
                <w:t>1</w:t>
              </w:r>
              <w:r w:rsidR="00D95D62" w:rsidRPr="003D675F">
                <w:rPr>
                  <w:rStyle w:val="Hyperlink"/>
                </w:rPr>
                <w:t>7</w:t>
              </w:r>
            </w:hyperlink>
            <w:r w:rsidR="00A73F7A" w:rsidRPr="003D675F">
              <w:t>-</w:t>
            </w:r>
            <w:hyperlink w:anchor="page18" w:history="1">
              <w:r w:rsidR="00D95D62" w:rsidRPr="003D675F">
                <w:rPr>
                  <w:rStyle w:val="Hyperlink"/>
                </w:rPr>
                <w:t>18</w:t>
              </w:r>
            </w:hyperlink>
          </w:p>
          <w:p w14:paraId="3C2EBCB3" w14:textId="77777777" w:rsidR="00154030" w:rsidRPr="003D675F" w:rsidRDefault="002A17B0" w:rsidP="00F75773">
            <w:pPr>
              <w:pStyle w:val="TableText"/>
              <w:jc w:val="center"/>
            </w:pPr>
            <w:hyperlink w:anchor="page21" w:history="1">
              <w:r w:rsidR="00154030" w:rsidRPr="003D675F">
                <w:rPr>
                  <w:rStyle w:val="Hyperlink"/>
                </w:rPr>
                <w:t>2</w:t>
              </w:r>
              <w:r w:rsidR="00D95D62" w:rsidRPr="003D675F">
                <w:rPr>
                  <w:rStyle w:val="Hyperlink"/>
                </w:rPr>
                <w:t>1</w:t>
              </w:r>
            </w:hyperlink>
          </w:p>
          <w:p w14:paraId="680A02AE" w14:textId="77777777" w:rsidR="00A73F7A" w:rsidRPr="003D675F" w:rsidRDefault="00D95D62" w:rsidP="00F75773">
            <w:pPr>
              <w:pStyle w:val="TableText"/>
              <w:jc w:val="center"/>
            </w:pPr>
            <w:hyperlink w:anchor="page24" w:history="1">
              <w:r w:rsidR="000771AC" w:rsidRPr="003D675F">
                <w:rPr>
                  <w:rStyle w:val="Hyperlink"/>
                </w:rPr>
                <w:t>2</w:t>
              </w:r>
              <w:r w:rsidRPr="003D675F">
                <w:rPr>
                  <w:rStyle w:val="Hyperlink"/>
                </w:rPr>
                <w:t>4</w:t>
              </w:r>
            </w:hyperlink>
            <w:r w:rsidR="00A73F7A" w:rsidRPr="003D675F">
              <w:t>-</w:t>
            </w:r>
            <w:hyperlink w:anchor="page27" w:history="1">
              <w:r w:rsidR="000771AC" w:rsidRPr="003D675F">
                <w:rPr>
                  <w:rStyle w:val="Hyperlink"/>
                </w:rPr>
                <w:t>2</w:t>
              </w:r>
              <w:r w:rsidRPr="003D675F">
                <w:rPr>
                  <w:rStyle w:val="Hyperlink"/>
                </w:rPr>
                <w:t>7</w:t>
              </w:r>
            </w:hyperlink>
          </w:p>
          <w:p w14:paraId="6315BD60" w14:textId="77777777" w:rsidR="000771AC" w:rsidRPr="003D675F" w:rsidRDefault="000771AC" w:rsidP="00F75773">
            <w:pPr>
              <w:pStyle w:val="TableText"/>
              <w:jc w:val="center"/>
            </w:pPr>
          </w:p>
          <w:p w14:paraId="540F08DB" w14:textId="77777777" w:rsidR="000771AC" w:rsidRPr="003D675F" w:rsidRDefault="000771AC" w:rsidP="000771AC">
            <w:pPr>
              <w:pStyle w:val="TableText"/>
              <w:jc w:val="center"/>
            </w:pPr>
          </w:p>
          <w:p w14:paraId="5FD3927F" w14:textId="77777777" w:rsidR="000771AC" w:rsidRPr="003D675F" w:rsidRDefault="002A17B0" w:rsidP="000771AC">
            <w:pPr>
              <w:pStyle w:val="TableText"/>
              <w:jc w:val="center"/>
            </w:pPr>
            <w:hyperlink w:anchor="page29" w:history="1">
              <w:r w:rsidR="00D95D62" w:rsidRPr="003D675F">
                <w:rPr>
                  <w:rStyle w:val="Hyperlink"/>
                </w:rPr>
                <w:t>29</w:t>
              </w:r>
            </w:hyperlink>
          </w:p>
          <w:p w14:paraId="52A80347" w14:textId="77777777" w:rsidR="001D2958" w:rsidRPr="003D675F" w:rsidRDefault="002A17B0" w:rsidP="00F75773">
            <w:pPr>
              <w:pStyle w:val="TableText"/>
              <w:jc w:val="center"/>
            </w:pPr>
            <w:hyperlink w:anchor="page30" w:history="1">
              <w:r w:rsidR="00D95D62" w:rsidRPr="003D675F">
                <w:rPr>
                  <w:rStyle w:val="Hyperlink"/>
                </w:rPr>
                <w:t>30</w:t>
              </w:r>
            </w:hyperlink>
          </w:p>
          <w:p w14:paraId="12929F46" w14:textId="77777777" w:rsidR="00A73F7A" w:rsidRPr="003D675F" w:rsidRDefault="002A17B0" w:rsidP="00F75773">
            <w:pPr>
              <w:pStyle w:val="TableText"/>
              <w:jc w:val="center"/>
            </w:pPr>
            <w:hyperlink w:anchor="page40" w:history="1">
              <w:r w:rsidR="00740396" w:rsidRPr="003D675F">
                <w:rPr>
                  <w:rStyle w:val="Hyperlink"/>
                </w:rPr>
                <w:t>4</w:t>
              </w:r>
              <w:r w:rsidR="00D95D62" w:rsidRPr="003D675F">
                <w:rPr>
                  <w:rStyle w:val="Hyperlink"/>
                </w:rPr>
                <w:t>0</w:t>
              </w:r>
            </w:hyperlink>
          </w:p>
        </w:tc>
        <w:tc>
          <w:tcPr>
            <w:tcW w:w="1350" w:type="dxa"/>
          </w:tcPr>
          <w:p w14:paraId="1DF50A29" w14:textId="77777777" w:rsidR="00BF746F" w:rsidRPr="003D675F" w:rsidRDefault="00BF746F" w:rsidP="00F75773">
            <w:pPr>
              <w:pStyle w:val="TableText"/>
              <w:jc w:val="center"/>
            </w:pPr>
            <w:r w:rsidRPr="003D675F">
              <w:t>PSB*3*8</w:t>
            </w:r>
            <w:r w:rsidR="00C12A40" w:rsidRPr="003D675F">
              <w:t>3</w:t>
            </w:r>
          </w:p>
        </w:tc>
        <w:tc>
          <w:tcPr>
            <w:tcW w:w="6048" w:type="dxa"/>
          </w:tcPr>
          <w:p w14:paraId="5C93968B" w14:textId="77777777" w:rsidR="00895CB7" w:rsidRPr="003D675F" w:rsidRDefault="00895CB7" w:rsidP="00051D41">
            <w:pPr>
              <w:pStyle w:val="TableText"/>
            </w:pPr>
            <w:r w:rsidRPr="003D675F">
              <w:t>Updated</w:t>
            </w:r>
            <w:r w:rsidR="00DD0B76" w:rsidRPr="003D675F">
              <w:t xml:space="preserve"> Revision History and</w:t>
            </w:r>
            <w:r w:rsidRPr="003D675F">
              <w:t xml:space="preserve"> TOC</w:t>
            </w:r>
            <w:r w:rsidR="00DD0B76" w:rsidRPr="003D675F">
              <w:t>.</w:t>
            </w:r>
          </w:p>
          <w:p w14:paraId="25032F8F" w14:textId="77777777" w:rsidR="00895CB7" w:rsidRPr="003D675F" w:rsidRDefault="00895CB7" w:rsidP="00051D41">
            <w:pPr>
              <w:pStyle w:val="TableText"/>
            </w:pPr>
            <w:r w:rsidRPr="003D675F">
              <w:t>Added new removal information fo</w:t>
            </w:r>
            <w:r w:rsidR="00A82739" w:rsidRPr="003D675F">
              <w:t>r medications requiring removal</w:t>
            </w:r>
            <w:r w:rsidR="00EF3438" w:rsidRPr="003D675F">
              <w:t>.</w:t>
            </w:r>
          </w:p>
          <w:p w14:paraId="06444B5B" w14:textId="77777777" w:rsidR="00154030" w:rsidRPr="003D675F" w:rsidRDefault="00154030" w:rsidP="00051D41">
            <w:pPr>
              <w:pStyle w:val="TableText"/>
            </w:pPr>
            <w:r w:rsidRPr="003D675F">
              <w:t>Updated BCMA Nursing Option Menu Screen.</w:t>
            </w:r>
          </w:p>
          <w:p w14:paraId="050BA3B3" w14:textId="77777777" w:rsidR="00895CB7" w:rsidRPr="003D675F" w:rsidRDefault="00895CB7" w:rsidP="00051D41">
            <w:pPr>
              <w:pStyle w:val="TableText"/>
            </w:pPr>
            <w:r w:rsidRPr="003D675F">
              <w:t>Added explanations and new screen prints for BCMA reports containing medications requiring removal changes: Medication Administration Log</w:t>
            </w:r>
            <w:r w:rsidR="00EF3438" w:rsidRPr="003D675F">
              <w:t>,</w:t>
            </w:r>
          </w:p>
          <w:p w14:paraId="2A93C200" w14:textId="77777777" w:rsidR="00895CB7" w:rsidRPr="003D675F" w:rsidRDefault="00BD63B9" w:rsidP="00051D41">
            <w:pPr>
              <w:pStyle w:val="TableText"/>
            </w:pPr>
            <w:r w:rsidRPr="003D675F">
              <w:t xml:space="preserve">Updated </w:t>
            </w:r>
            <w:r w:rsidR="00895CB7" w:rsidRPr="003D675F">
              <w:t>Missed Medications</w:t>
            </w:r>
            <w:r w:rsidR="00FF2505" w:rsidRPr="003D675F">
              <w:t>.</w:t>
            </w:r>
            <w:r w:rsidR="00895CB7" w:rsidRPr="003D675F">
              <w:t xml:space="preserve"> </w:t>
            </w:r>
          </w:p>
          <w:p w14:paraId="018647C8" w14:textId="77777777" w:rsidR="00A73F7A" w:rsidRPr="003D675F" w:rsidRDefault="00A73F7A" w:rsidP="00051D41">
            <w:pPr>
              <w:pStyle w:val="TableText"/>
            </w:pPr>
            <w:r w:rsidRPr="003D675F">
              <w:t>Updated Ward Administration Times Report and Administration Times Report by Patient screens.</w:t>
            </w:r>
          </w:p>
          <w:p w14:paraId="177C659A" w14:textId="77777777" w:rsidR="00A73F7A" w:rsidRPr="003D675F" w:rsidRDefault="00A73F7A" w:rsidP="00051D41">
            <w:pPr>
              <w:pStyle w:val="TableText"/>
            </w:pPr>
            <w:r w:rsidRPr="003D675F">
              <w:t>Updated Due List Report section and screens.</w:t>
            </w:r>
          </w:p>
          <w:p w14:paraId="1A52834A" w14:textId="77777777" w:rsidR="00154030" w:rsidRPr="003D675F" w:rsidRDefault="00154030" w:rsidP="00051D41">
            <w:pPr>
              <w:pStyle w:val="TableText"/>
            </w:pPr>
            <w:r w:rsidRPr="003D675F">
              <w:t>Updated Patient Selection Screen.</w:t>
            </w:r>
          </w:p>
          <w:p w14:paraId="6A8371A7" w14:textId="77777777" w:rsidR="00A73F7A" w:rsidRPr="003D675F" w:rsidRDefault="00A73F7A" w:rsidP="00051D41">
            <w:pPr>
              <w:pStyle w:val="TableText"/>
            </w:pPr>
            <w:r w:rsidRPr="003D675F">
              <w:t>Updated Manual Medication Entry and screen.</w:t>
            </w:r>
          </w:p>
          <w:p w14:paraId="4FAC0BF7" w14:textId="77777777" w:rsidR="00A73F7A" w:rsidRPr="003D675F" w:rsidRDefault="00A73F7A" w:rsidP="00051D41">
            <w:pPr>
              <w:pStyle w:val="TableText"/>
            </w:pPr>
            <w:r w:rsidRPr="003D675F">
              <w:t>Updated Administration Time Selection and Medication Log Manual Entry screens.</w:t>
            </w:r>
          </w:p>
          <w:p w14:paraId="1653E14B" w14:textId="77777777" w:rsidR="00A73F7A" w:rsidRPr="003D675F" w:rsidRDefault="00A73F7A" w:rsidP="00051D41">
            <w:pPr>
              <w:pStyle w:val="TableText"/>
            </w:pPr>
            <w:r w:rsidRPr="003D675F">
              <w:t xml:space="preserve">Updated Medication </w:t>
            </w:r>
            <w:r w:rsidR="000A3253" w:rsidRPr="003D675F">
              <w:t>Administration</w:t>
            </w:r>
            <w:r w:rsidRPr="003D675F">
              <w:t xml:space="preserve"> History Report by Patient screen.</w:t>
            </w:r>
          </w:p>
          <w:p w14:paraId="2AF6B691" w14:textId="77777777" w:rsidR="00A73F7A" w:rsidRPr="003D675F" w:rsidRDefault="00A73F7A" w:rsidP="00051D41">
            <w:pPr>
              <w:pStyle w:val="TableText"/>
            </w:pPr>
            <w:r w:rsidRPr="003D675F">
              <w:t>Updated Medication Variance Log Report screen.</w:t>
            </w:r>
          </w:p>
          <w:p w14:paraId="55C6949E" w14:textId="77777777" w:rsidR="001D2958" w:rsidRPr="003D675F" w:rsidRDefault="001D2958" w:rsidP="00051D41">
            <w:pPr>
              <w:pStyle w:val="TableText"/>
            </w:pPr>
            <w:r w:rsidRPr="003D675F">
              <w:t>Updated Index.</w:t>
            </w:r>
          </w:p>
          <w:p w14:paraId="3E40573A" w14:textId="77777777" w:rsidR="00895CB7" w:rsidRPr="003D675F" w:rsidRDefault="00A73F7A" w:rsidP="00FF2505">
            <w:pPr>
              <w:pStyle w:val="TableText"/>
            </w:pPr>
            <w:r w:rsidRPr="003D675F">
              <w:t xml:space="preserve"> </w:t>
            </w:r>
            <w:r w:rsidR="000A3253">
              <w:rPr>
                <w:highlight w:val="yellow"/>
              </w:rPr>
              <w:t>REDACTED</w:t>
            </w:r>
          </w:p>
        </w:tc>
      </w:tr>
      <w:tr w:rsidR="00740396" w:rsidRPr="00BC2FAA" w14:paraId="19BA401C" w14:textId="77777777">
        <w:tc>
          <w:tcPr>
            <w:tcW w:w="900" w:type="dxa"/>
          </w:tcPr>
          <w:p w14:paraId="6D60D746" w14:textId="77777777" w:rsidR="00740396" w:rsidRPr="003D675F" w:rsidRDefault="00740396" w:rsidP="00F75773">
            <w:pPr>
              <w:pStyle w:val="TableText"/>
            </w:pPr>
            <w:r w:rsidRPr="003D675F">
              <w:t>12/201</w:t>
            </w:r>
            <w:r w:rsidR="003D675F">
              <w:t>5</w:t>
            </w:r>
          </w:p>
        </w:tc>
        <w:tc>
          <w:tcPr>
            <w:tcW w:w="1260" w:type="dxa"/>
          </w:tcPr>
          <w:p w14:paraId="372F7C3C" w14:textId="77777777" w:rsidR="00740396" w:rsidRPr="003D675F" w:rsidRDefault="002A17B0" w:rsidP="00F75773">
            <w:pPr>
              <w:pStyle w:val="TableText"/>
              <w:jc w:val="center"/>
            </w:pPr>
            <w:hyperlink w:anchor="p31_70" w:history="1">
              <w:r w:rsidR="00740396" w:rsidRPr="003D675F">
                <w:rPr>
                  <w:rStyle w:val="Hyperlink"/>
                </w:rPr>
                <w:t>31-35</w:t>
              </w:r>
            </w:hyperlink>
          </w:p>
        </w:tc>
        <w:tc>
          <w:tcPr>
            <w:tcW w:w="1350" w:type="dxa"/>
          </w:tcPr>
          <w:p w14:paraId="33BDE18A" w14:textId="77777777" w:rsidR="00740396" w:rsidRPr="003D675F" w:rsidRDefault="00740396" w:rsidP="00F75773">
            <w:pPr>
              <w:pStyle w:val="TableText"/>
              <w:jc w:val="center"/>
            </w:pPr>
            <w:r w:rsidRPr="003D675F">
              <w:t>PSB*3*70</w:t>
            </w:r>
          </w:p>
        </w:tc>
        <w:tc>
          <w:tcPr>
            <w:tcW w:w="6048" w:type="dxa"/>
          </w:tcPr>
          <w:p w14:paraId="16823983" w14:textId="77777777" w:rsidR="00740396" w:rsidRPr="003D675F" w:rsidRDefault="00740396" w:rsidP="00F75773">
            <w:pPr>
              <w:pStyle w:val="TableText"/>
              <w:rPr>
                <w:snapToGrid w:val="0"/>
              </w:rPr>
            </w:pPr>
            <w:r w:rsidRPr="003D675F">
              <w:t xml:space="preserve">Removed </w:t>
            </w:r>
            <w:r w:rsidRPr="003D675F">
              <w:rPr>
                <w:i/>
                <w:iCs/>
                <w:snapToGrid w:val="0"/>
              </w:rPr>
              <w:t>Missing Dose Request</w:t>
            </w:r>
            <w:r w:rsidRPr="003D675F">
              <w:rPr>
                <w:snapToGrid w:val="0"/>
              </w:rPr>
              <w:t xml:space="preserve"> [PSB MISING DOSE REQUEST] option.</w:t>
            </w:r>
          </w:p>
          <w:p w14:paraId="1CE509EB" w14:textId="77777777" w:rsidR="00A82739" w:rsidRPr="003D675F" w:rsidRDefault="000A3253" w:rsidP="00F75773">
            <w:pPr>
              <w:pStyle w:val="TableText"/>
            </w:pPr>
            <w:r>
              <w:rPr>
                <w:highlight w:val="yellow"/>
              </w:rPr>
              <w:t>REDACTED</w:t>
            </w:r>
          </w:p>
        </w:tc>
      </w:tr>
      <w:tr w:rsidR="008E6E7B" w:rsidRPr="00BC2FAA" w14:paraId="39918FBD" w14:textId="77777777">
        <w:tc>
          <w:tcPr>
            <w:tcW w:w="900" w:type="dxa"/>
          </w:tcPr>
          <w:p w14:paraId="193A2D71" w14:textId="77777777" w:rsidR="008E6E7B" w:rsidRPr="00BC2FAA" w:rsidRDefault="008E6E7B" w:rsidP="00F75773">
            <w:pPr>
              <w:pStyle w:val="TableText"/>
            </w:pPr>
            <w:r w:rsidRPr="00BC2FAA">
              <w:t>10/2004</w:t>
            </w:r>
          </w:p>
        </w:tc>
        <w:tc>
          <w:tcPr>
            <w:tcW w:w="1260" w:type="dxa"/>
          </w:tcPr>
          <w:p w14:paraId="67EE1586" w14:textId="77777777" w:rsidR="008E6E7B" w:rsidRPr="00BC2FAA" w:rsidRDefault="008E6E7B" w:rsidP="00F75773">
            <w:pPr>
              <w:pStyle w:val="TableText"/>
              <w:jc w:val="center"/>
            </w:pPr>
            <w:r w:rsidRPr="00BC2FAA">
              <w:t>iii-iv,</w:t>
            </w:r>
          </w:p>
          <w:p w14:paraId="33BCAED7" w14:textId="77777777" w:rsidR="008E6E7B" w:rsidRPr="00BC2FAA" w:rsidRDefault="008E6E7B" w:rsidP="00F75773">
            <w:pPr>
              <w:pStyle w:val="TableText"/>
              <w:jc w:val="center"/>
            </w:pPr>
            <w:r w:rsidRPr="00BC2FAA">
              <w:t>5</w:t>
            </w:r>
          </w:p>
          <w:p w14:paraId="688C3CEE" w14:textId="77777777" w:rsidR="008E6E7B" w:rsidRPr="00BC2FAA" w:rsidRDefault="008E6E7B" w:rsidP="00F75773">
            <w:pPr>
              <w:pStyle w:val="TableText"/>
              <w:jc w:val="center"/>
            </w:pPr>
            <w:r w:rsidRPr="00BC2FAA">
              <w:t>14-18,</w:t>
            </w:r>
          </w:p>
          <w:p w14:paraId="670A5398" w14:textId="77777777" w:rsidR="008E6E7B" w:rsidRPr="00BC2FAA" w:rsidRDefault="008E6E7B" w:rsidP="00F75773">
            <w:pPr>
              <w:pStyle w:val="TableText"/>
              <w:jc w:val="center"/>
            </w:pPr>
            <w:r w:rsidRPr="00BC2FAA">
              <w:t>50</w:t>
            </w:r>
          </w:p>
          <w:p w14:paraId="1235E5F5" w14:textId="77777777" w:rsidR="008E6E7B" w:rsidRPr="00BC2FAA" w:rsidRDefault="008E6E7B" w:rsidP="00F75773">
            <w:pPr>
              <w:pStyle w:val="TableText"/>
              <w:jc w:val="center"/>
            </w:pPr>
            <w:r w:rsidRPr="00BC2FAA">
              <w:t>53-54</w:t>
            </w:r>
          </w:p>
        </w:tc>
        <w:tc>
          <w:tcPr>
            <w:tcW w:w="1350" w:type="dxa"/>
          </w:tcPr>
          <w:p w14:paraId="38C3A585" w14:textId="77777777" w:rsidR="008E6E7B" w:rsidRPr="00BC2FAA" w:rsidRDefault="008E6E7B" w:rsidP="00F75773">
            <w:pPr>
              <w:pStyle w:val="TableText"/>
              <w:jc w:val="center"/>
            </w:pPr>
            <w:r w:rsidRPr="00BC2FAA">
              <w:t>PSB*3*3</w:t>
            </w:r>
          </w:p>
        </w:tc>
        <w:tc>
          <w:tcPr>
            <w:tcW w:w="6048" w:type="dxa"/>
          </w:tcPr>
          <w:p w14:paraId="44B1BE07" w14:textId="77777777" w:rsidR="008E6E7B" w:rsidRPr="00BC2FAA" w:rsidRDefault="008E6E7B" w:rsidP="00F75773">
            <w:pPr>
              <w:pStyle w:val="TableText"/>
            </w:pPr>
            <w:r w:rsidRPr="00BC2FAA">
              <w:t>– Added a note in the Table of Contents and Table of Exhibits about  section 3.5 and Exhibit</w:t>
            </w:r>
            <w:r w:rsidR="005B68E4" w:rsidRPr="00BC2FAA">
              <w:t>s</w:t>
            </w:r>
            <w:r w:rsidRPr="00BC2FAA">
              <w:t xml:space="preserve"> 7</w:t>
            </w:r>
            <w:r w:rsidR="005B68E4" w:rsidRPr="00BC2FAA">
              <w:t>-10</w:t>
            </w:r>
            <w:r w:rsidRPr="00BC2FAA">
              <w:t xml:space="preserve"> being moved to the GUI BCMA pkg./manual. (p. iii-iv)</w:t>
            </w:r>
          </w:p>
          <w:p w14:paraId="71D3DCCB" w14:textId="77777777" w:rsidR="008E6E7B" w:rsidRPr="00BC2FAA" w:rsidRDefault="008E6E7B" w:rsidP="00F75773">
            <w:pPr>
              <w:pStyle w:val="TableText"/>
            </w:pPr>
            <w:r w:rsidRPr="00BC2FAA">
              <w:t>– Removed the reference to the Edit Medication Log in the second paragraph, and updated Exhibit 1:</w:t>
            </w:r>
            <w:r w:rsidRPr="00BC2FAA">
              <w:fldChar w:fldCharType="begin"/>
            </w:r>
            <w:r w:rsidRPr="00BC2FAA">
              <w:instrText xml:space="preserve"> XE "Sample screens:BCMA Nursing Option Menu" </w:instrText>
            </w:r>
            <w:r w:rsidRPr="00BC2FAA">
              <w:fldChar w:fldCharType="end"/>
            </w:r>
            <w:r w:rsidRPr="00BC2FAA">
              <w:t xml:space="preserve"> BCMA Nursing Option Menu Screen. (p. 5)</w:t>
            </w:r>
          </w:p>
          <w:p w14:paraId="67CA582C" w14:textId="77777777" w:rsidR="008E6E7B" w:rsidRPr="00BC2FAA" w:rsidRDefault="008E6E7B" w:rsidP="00F75773">
            <w:pPr>
              <w:pStyle w:val="TableText"/>
            </w:pPr>
            <w:r w:rsidRPr="00BC2FAA">
              <w:t>–  Removed section 3.5 and Exhibit</w:t>
            </w:r>
            <w:r w:rsidR="00946023" w:rsidRPr="00BC2FAA">
              <w:t>s</w:t>
            </w:r>
            <w:r w:rsidRPr="00BC2FAA">
              <w:t>: 7</w:t>
            </w:r>
            <w:r w:rsidR="00946023" w:rsidRPr="00BC2FAA">
              <w:t>-10</w:t>
            </w:r>
            <w:r w:rsidRPr="00BC2FAA">
              <w:t xml:space="preserve"> and replaced with blank pages</w:t>
            </w:r>
            <w:r w:rsidR="00946023" w:rsidRPr="00BC2FAA">
              <w:t>,</w:t>
            </w:r>
            <w:r w:rsidRPr="00BC2FAA">
              <w:t xml:space="preserve"> since the Edit Medication Log functionality was removed from the CHUI BCMA and incorporated into the GUI BCMA package and the associated user manual.  (p. 14-18)</w:t>
            </w:r>
          </w:p>
          <w:p w14:paraId="58A576B6" w14:textId="77777777" w:rsidR="008E6E7B" w:rsidRPr="00BC2FAA" w:rsidRDefault="008E6E7B" w:rsidP="00F75773">
            <w:pPr>
              <w:pStyle w:val="TableText"/>
            </w:pPr>
            <w:r w:rsidRPr="00BC2FAA">
              <w:t>-- Updated definition of “Not Given” and fixed typos on page. (p. 50)</w:t>
            </w:r>
          </w:p>
          <w:p w14:paraId="5EC7FF14" w14:textId="77777777" w:rsidR="008E6E7B" w:rsidRPr="00BC2FAA" w:rsidRDefault="008E6E7B" w:rsidP="00F75773">
            <w:pPr>
              <w:pStyle w:val="TableText"/>
            </w:pPr>
            <w:r w:rsidRPr="00BC2FAA">
              <w:t>– In the Index, under the “Sample Screens” and “Using the Medication Administration Menu Nursing Options” sections removed references to pages 14-18 since the Edit Medication Log functionality was removed from the CHUI BCMA and this user manual. (p. 53-54).</w:t>
            </w:r>
          </w:p>
        </w:tc>
      </w:tr>
      <w:tr w:rsidR="006C0877" w:rsidRPr="00BC2FAA" w14:paraId="51AE9321" w14:textId="77777777">
        <w:tc>
          <w:tcPr>
            <w:tcW w:w="900" w:type="dxa"/>
          </w:tcPr>
          <w:p w14:paraId="20440799" w14:textId="77777777" w:rsidR="006C0877" w:rsidRPr="00BC2FAA" w:rsidRDefault="006C0877" w:rsidP="0078016F">
            <w:pPr>
              <w:pStyle w:val="TableText"/>
            </w:pPr>
            <w:r w:rsidRPr="00BC2FAA">
              <w:t>07/2004</w:t>
            </w:r>
          </w:p>
        </w:tc>
        <w:tc>
          <w:tcPr>
            <w:tcW w:w="1260" w:type="dxa"/>
          </w:tcPr>
          <w:p w14:paraId="6CE44C6D" w14:textId="77777777" w:rsidR="006C0877" w:rsidRPr="00BC2FAA" w:rsidRDefault="006C0877" w:rsidP="0078016F">
            <w:pPr>
              <w:pStyle w:val="TableText"/>
              <w:jc w:val="center"/>
            </w:pPr>
            <w:r w:rsidRPr="00BC2FAA">
              <w:t>36, 37</w:t>
            </w:r>
          </w:p>
        </w:tc>
        <w:tc>
          <w:tcPr>
            <w:tcW w:w="1350" w:type="dxa"/>
          </w:tcPr>
          <w:p w14:paraId="0D54D541" w14:textId="77777777" w:rsidR="006C0877" w:rsidRPr="00BC2FAA" w:rsidRDefault="006C0877" w:rsidP="0078016F">
            <w:pPr>
              <w:pStyle w:val="TableText"/>
              <w:jc w:val="center"/>
            </w:pPr>
            <w:r w:rsidRPr="00BC2FAA">
              <w:t>PSB*3*5</w:t>
            </w:r>
          </w:p>
        </w:tc>
        <w:tc>
          <w:tcPr>
            <w:tcW w:w="6048" w:type="dxa"/>
          </w:tcPr>
          <w:p w14:paraId="0A85E892" w14:textId="77777777" w:rsidR="006C0877" w:rsidRPr="00BC2FAA" w:rsidRDefault="006C0877" w:rsidP="0078016F">
            <w:pPr>
              <w:pStyle w:val="TableText"/>
            </w:pPr>
            <w:r w:rsidRPr="00BC2FAA">
              <w:t>– Updated the second paragraph to include the “Allergies” information.</w:t>
            </w:r>
            <w:r w:rsidRPr="00BC2FAA">
              <w:br/>
              <w:t>(p. 36)</w:t>
            </w:r>
          </w:p>
          <w:p w14:paraId="4E37E73B" w14:textId="77777777" w:rsidR="006C0877" w:rsidRPr="00BC2FAA" w:rsidRDefault="006C0877" w:rsidP="0078016F">
            <w:pPr>
              <w:pStyle w:val="TableText"/>
            </w:pPr>
            <w:r w:rsidRPr="00BC2FAA">
              <w:t xml:space="preserve">– Updated the “Example 25: Medication Administration History Report by Patient” to show the removal of the Reactions header and the </w:t>
            </w:r>
            <w:r w:rsidRPr="00BC2FAA">
              <w:lastRenderedPageBreak/>
              <w:t>inclusion of the ADRs header and the Allergies header. (p. 37)</w:t>
            </w:r>
          </w:p>
        </w:tc>
      </w:tr>
      <w:tr w:rsidR="0069231B" w:rsidRPr="00BC2FAA" w14:paraId="339E273A" w14:textId="77777777">
        <w:tc>
          <w:tcPr>
            <w:tcW w:w="900" w:type="dxa"/>
          </w:tcPr>
          <w:p w14:paraId="314F4AE1" w14:textId="77777777" w:rsidR="0069231B" w:rsidRPr="00BC2FAA" w:rsidRDefault="0069231B" w:rsidP="00ED61FA">
            <w:pPr>
              <w:pStyle w:val="TableText"/>
            </w:pPr>
            <w:r w:rsidRPr="00BC2FAA">
              <w:lastRenderedPageBreak/>
              <w:t>02/2004</w:t>
            </w:r>
          </w:p>
        </w:tc>
        <w:tc>
          <w:tcPr>
            <w:tcW w:w="1260" w:type="dxa"/>
          </w:tcPr>
          <w:p w14:paraId="49F8772C" w14:textId="77777777" w:rsidR="0069231B" w:rsidRPr="00BC2FAA" w:rsidRDefault="0069231B" w:rsidP="00ED61FA">
            <w:pPr>
              <w:pStyle w:val="TableText"/>
              <w:jc w:val="center"/>
            </w:pPr>
          </w:p>
        </w:tc>
        <w:tc>
          <w:tcPr>
            <w:tcW w:w="1350" w:type="dxa"/>
          </w:tcPr>
          <w:p w14:paraId="5C00C03A" w14:textId="77777777" w:rsidR="0069231B" w:rsidRPr="00BC2FAA" w:rsidRDefault="0069231B" w:rsidP="00ED61FA">
            <w:pPr>
              <w:pStyle w:val="TableText"/>
              <w:jc w:val="center"/>
            </w:pPr>
          </w:p>
        </w:tc>
        <w:tc>
          <w:tcPr>
            <w:tcW w:w="6048" w:type="dxa"/>
          </w:tcPr>
          <w:p w14:paraId="23DB6AD5" w14:textId="77777777" w:rsidR="0069231B" w:rsidRPr="00BC2FAA" w:rsidRDefault="0069231B" w:rsidP="00ED61FA">
            <w:pPr>
              <w:pStyle w:val="TableText"/>
            </w:pPr>
            <w:r w:rsidRPr="00BC2FAA">
              <w:t>Original Released BCMA V. 3.0 Nursing CHUI User Manual.</w:t>
            </w:r>
          </w:p>
        </w:tc>
      </w:tr>
    </w:tbl>
    <w:p w14:paraId="5553983D" w14:textId="77777777" w:rsidR="00BB494D" w:rsidRPr="00BC2FAA" w:rsidRDefault="00A82739">
      <w:r>
        <w:br w:type="page"/>
      </w:r>
    </w:p>
    <w:p w14:paraId="03043089" w14:textId="77777777" w:rsidR="00BB494D" w:rsidRPr="00BC2FAA" w:rsidRDefault="00BB494D">
      <w:pPr>
        <w:pStyle w:val="Titlesheet"/>
      </w:pPr>
      <w:r w:rsidRPr="00BC2FAA">
        <w:t>TABLE OF CONTENTS</w:t>
      </w:r>
    </w:p>
    <w:p w14:paraId="52C6991D" w14:textId="77777777" w:rsidR="00BB494D" w:rsidRPr="00BC2FAA" w:rsidRDefault="00BB494D"/>
    <w:p w14:paraId="27ECC0DC" w14:textId="77777777" w:rsidR="004F4FA8" w:rsidRPr="00211EA7" w:rsidRDefault="00845EBC">
      <w:pPr>
        <w:pStyle w:val="TOC1"/>
        <w:rPr>
          <w:rFonts w:ascii="Calibri" w:hAnsi="Calibri"/>
          <w:caps w:val="0"/>
          <w:szCs w:val="22"/>
        </w:rPr>
      </w:pPr>
      <w:r>
        <w:fldChar w:fldCharType="begin"/>
      </w:r>
      <w:r>
        <w:instrText xml:space="preserve"> TOC \o "1-2" \h \z \t "Heading 3,3" </w:instrText>
      </w:r>
      <w:r>
        <w:fldChar w:fldCharType="separate"/>
      </w:r>
      <w:hyperlink w:anchor="_Toc464564561" w:history="1">
        <w:r w:rsidR="004F4FA8" w:rsidRPr="00E769B4">
          <w:rPr>
            <w:rStyle w:val="Hyperlink"/>
          </w:rPr>
          <w:t>1</w:t>
        </w:r>
        <w:r w:rsidR="004F4FA8" w:rsidRPr="00211EA7">
          <w:rPr>
            <w:rFonts w:ascii="Calibri" w:hAnsi="Calibri"/>
            <w:caps w:val="0"/>
            <w:szCs w:val="22"/>
          </w:rPr>
          <w:tab/>
        </w:r>
        <w:r w:rsidR="004F4FA8" w:rsidRPr="00E769B4">
          <w:rPr>
            <w:rStyle w:val="Hyperlink"/>
          </w:rPr>
          <w:t>introduction</w:t>
        </w:r>
        <w:r w:rsidR="004F4FA8">
          <w:rPr>
            <w:webHidden/>
          </w:rPr>
          <w:tab/>
        </w:r>
        <w:r w:rsidR="004F4FA8">
          <w:rPr>
            <w:webHidden/>
          </w:rPr>
          <w:fldChar w:fldCharType="begin"/>
        </w:r>
        <w:r w:rsidR="004F4FA8">
          <w:rPr>
            <w:webHidden/>
          </w:rPr>
          <w:instrText xml:space="preserve"> PAGEREF _Toc464564561 \h </w:instrText>
        </w:r>
        <w:r w:rsidR="004F4FA8">
          <w:rPr>
            <w:webHidden/>
          </w:rPr>
        </w:r>
        <w:r w:rsidR="004F4FA8">
          <w:rPr>
            <w:webHidden/>
          </w:rPr>
          <w:fldChar w:fldCharType="separate"/>
        </w:r>
        <w:r w:rsidR="00412B37">
          <w:rPr>
            <w:webHidden/>
          </w:rPr>
          <w:t>1</w:t>
        </w:r>
        <w:r w:rsidR="004F4FA8">
          <w:rPr>
            <w:webHidden/>
          </w:rPr>
          <w:fldChar w:fldCharType="end"/>
        </w:r>
      </w:hyperlink>
    </w:p>
    <w:p w14:paraId="40AF81CD" w14:textId="77777777" w:rsidR="004F4FA8" w:rsidRPr="00211EA7" w:rsidRDefault="002A17B0">
      <w:pPr>
        <w:pStyle w:val="TOC2"/>
        <w:rPr>
          <w:rFonts w:ascii="Calibri" w:hAnsi="Calibri"/>
          <w:szCs w:val="22"/>
        </w:rPr>
      </w:pPr>
      <w:hyperlink w:anchor="_Toc464564562" w:history="1">
        <w:r w:rsidR="004F4FA8" w:rsidRPr="00E769B4">
          <w:rPr>
            <w:rStyle w:val="Hyperlink"/>
          </w:rPr>
          <w:t>1.1</w:t>
        </w:r>
        <w:r w:rsidR="004F4FA8" w:rsidRPr="00211EA7">
          <w:rPr>
            <w:rFonts w:ascii="Calibri" w:hAnsi="Calibri"/>
            <w:szCs w:val="22"/>
          </w:rPr>
          <w:tab/>
        </w:r>
        <w:r w:rsidR="004F4FA8" w:rsidRPr="00E769B4">
          <w:rPr>
            <w:rStyle w:val="Hyperlink"/>
          </w:rPr>
          <w:t>What is BCMA?</w:t>
        </w:r>
        <w:r w:rsidR="004F4FA8">
          <w:rPr>
            <w:webHidden/>
          </w:rPr>
          <w:tab/>
        </w:r>
        <w:r w:rsidR="004F4FA8">
          <w:rPr>
            <w:webHidden/>
          </w:rPr>
          <w:fldChar w:fldCharType="begin"/>
        </w:r>
        <w:r w:rsidR="004F4FA8">
          <w:rPr>
            <w:webHidden/>
          </w:rPr>
          <w:instrText xml:space="preserve"> PAGEREF _Toc464564562 \h </w:instrText>
        </w:r>
        <w:r w:rsidR="004F4FA8">
          <w:rPr>
            <w:webHidden/>
          </w:rPr>
        </w:r>
        <w:r w:rsidR="004F4FA8">
          <w:rPr>
            <w:webHidden/>
          </w:rPr>
          <w:fldChar w:fldCharType="separate"/>
        </w:r>
        <w:r w:rsidR="00412B37">
          <w:rPr>
            <w:webHidden/>
          </w:rPr>
          <w:t>1</w:t>
        </w:r>
        <w:r w:rsidR="004F4FA8">
          <w:rPr>
            <w:webHidden/>
          </w:rPr>
          <w:fldChar w:fldCharType="end"/>
        </w:r>
      </w:hyperlink>
    </w:p>
    <w:p w14:paraId="2813730F" w14:textId="77777777" w:rsidR="004F4FA8" w:rsidRPr="00211EA7" w:rsidRDefault="002A17B0">
      <w:pPr>
        <w:pStyle w:val="TOC2"/>
        <w:rPr>
          <w:rFonts w:ascii="Calibri" w:hAnsi="Calibri"/>
          <w:szCs w:val="22"/>
        </w:rPr>
      </w:pPr>
      <w:hyperlink w:anchor="_Toc464564563" w:history="1">
        <w:r w:rsidR="004F4FA8" w:rsidRPr="00E769B4">
          <w:rPr>
            <w:rStyle w:val="Hyperlink"/>
          </w:rPr>
          <w:t>1.2</w:t>
        </w:r>
        <w:r w:rsidR="004F4FA8" w:rsidRPr="00211EA7">
          <w:rPr>
            <w:rFonts w:ascii="Calibri" w:hAnsi="Calibri"/>
            <w:szCs w:val="22"/>
          </w:rPr>
          <w:tab/>
        </w:r>
        <w:r w:rsidR="004F4FA8" w:rsidRPr="00E769B4">
          <w:rPr>
            <w:rStyle w:val="Hyperlink"/>
          </w:rPr>
          <w:t>Features of BCMA</w:t>
        </w:r>
        <w:r w:rsidR="004F4FA8">
          <w:rPr>
            <w:webHidden/>
          </w:rPr>
          <w:tab/>
        </w:r>
        <w:r w:rsidR="004F4FA8">
          <w:rPr>
            <w:webHidden/>
          </w:rPr>
          <w:fldChar w:fldCharType="begin"/>
        </w:r>
        <w:r w:rsidR="004F4FA8">
          <w:rPr>
            <w:webHidden/>
          </w:rPr>
          <w:instrText xml:space="preserve"> PAGEREF _Toc464564563 \h </w:instrText>
        </w:r>
        <w:r w:rsidR="004F4FA8">
          <w:rPr>
            <w:webHidden/>
          </w:rPr>
        </w:r>
        <w:r w:rsidR="004F4FA8">
          <w:rPr>
            <w:webHidden/>
          </w:rPr>
          <w:fldChar w:fldCharType="separate"/>
        </w:r>
        <w:r w:rsidR="00412B37">
          <w:rPr>
            <w:webHidden/>
          </w:rPr>
          <w:t>1</w:t>
        </w:r>
        <w:r w:rsidR="004F4FA8">
          <w:rPr>
            <w:webHidden/>
          </w:rPr>
          <w:fldChar w:fldCharType="end"/>
        </w:r>
      </w:hyperlink>
    </w:p>
    <w:p w14:paraId="0D31DB45" w14:textId="77777777" w:rsidR="004F4FA8" w:rsidRPr="00211EA7" w:rsidRDefault="002A17B0">
      <w:pPr>
        <w:pStyle w:val="TOC1"/>
        <w:rPr>
          <w:rFonts w:ascii="Calibri" w:hAnsi="Calibri"/>
          <w:caps w:val="0"/>
          <w:szCs w:val="22"/>
        </w:rPr>
      </w:pPr>
      <w:hyperlink w:anchor="_Toc464564564" w:history="1">
        <w:r w:rsidR="004F4FA8" w:rsidRPr="00E769B4">
          <w:rPr>
            <w:rStyle w:val="Hyperlink"/>
          </w:rPr>
          <w:t>2</w:t>
        </w:r>
        <w:r w:rsidR="004F4FA8" w:rsidRPr="00211EA7">
          <w:rPr>
            <w:rFonts w:ascii="Calibri" w:hAnsi="Calibri"/>
            <w:caps w:val="0"/>
            <w:szCs w:val="22"/>
          </w:rPr>
          <w:tab/>
        </w:r>
        <w:r w:rsidR="004F4FA8" w:rsidRPr="00E769B4">
          <w:rPr>
            <w:rStyle w:val="Hyperlink"/>
          </w:rPr>
          <w:t>About This Manual</w:t>
        </w:r>
        <w:r w:rsidR="004F4FA8">
          <w:rPr>
            <w:webHidden/>
          </w:rPr>
          <w:tab/>
        </w:r>
        <w:r w:rsidR="004F4FA8">
          <w:rPr>
            <w:webHidden/>
          </w:rPr>
          <w:fldChar w:fldCharType="begin"/>
        </w:r>
        <w:r w:rsidR="004F4FA8">
          <w:rPr>
            <w:webHidden/>
          </w:rPr>
          <w:instrText xml:space="preserve"> PAGEREF _Toc464564564 \h </w:instrText>
        </w:r>
        <w:r w:rsidR="004F4FA8">
          <w:rPr>
            <w:webHidden/>
          </w:rPr>
        </w:r>
        <w:r w:rsidR="004F4FA8">
          <w:rPr>
            <w:webHidden/>
          </w:rPr>
          <w:fldChar w:fldCharType="separate"/>
        </w:r>
        <w:r w:rsidR="00412B37">
          <w:rPr>
            <w:webHidden/>
          </w:rPr>
          <w:t>2</w:t>
        </w:r>
        <w:r w:rsidR="004F4FA8">
          <w:rPr>
            <w:webHidden/>
          </w:rPr>
          <w:fldChar w:fldCharType="end"/>
        </w:r>
      </w:hyperlink>
    </w:p>
    <w:p w14:paraId="4CB5B138" w14:textId="77777777" w:rsidR="004F4FA8" w:rsidRPr="00211EA7" w:rsidRDefault="002A17B0">
      <w:pPr>
        <w:pStyle w:val="TOC2"/>
        <w:rPr>
          <w:rFonts w:ascii="Calibri" w:hAnsi="Calibri"/>
          <w:szCs w:val="22"/>
        </w:rPr>
      </w:pPr>
      <w:hyperlink w:anchor="_Toc464564565" w:history="1">
        <w:r w:rsidR="004F4FA8" w:rsidRPr="00E769B4">
          <w:rPr>
            <w:rStyle w:val="Hyperlink"/>
          </w:rPr>
          <w:t>2.1</w:t>
        </w:r>
        <w:r w:rsidR="004F4FA8" w:rsidRPr="00211EA7">
          <w:rPr>
            <w:rFonts w:ascii="Calibri" w:hAnsi="Calibri"/>
            <w:szCs w:val="22"/>
          </w:rPr>
          <w:tab/>
        </w:r>
        <w:r w:rsidR="004F4FA8" w:rsidRPr="00E769B4">
          <w:rPr>
            <w:rStyle w:val="Hyperlink"/>
          </w:rPr>
          <w:t>Special Notations—Documentation Conventions</w:t>
        </w:r>
        <w:r w:rsidR="004F4FA8">
          <w:rPr>
            <w:webHidden/>
          </w:rPr>
          <w:tab/>
        </w:r>
        <w:r w:rsidR="004F4FA8">
          <w:rPr>
            <w:webHidden/>
          </w:rPr>
          <w:fldChar w:fldCharType="begin"/>
        </w:r>
        <w:r w:rsidR="004F4FA8">
          <w:rPr>
            <w:webHidden/>
          </w:rPr>
          <w:instrText xml:space="preserve"> PAGEREF _Toc464564565 \h </w:instrText>
        </w:r>
        <w:r w:rsidR="004F4FA8">
          <w:rPr>
            <w:webHidden/>
          </w:rPr>
        </w:r>
        <w:r w:rsidR="004F4FA8">
          <w:rPr>
            <w:webHidden/>
          </w:rPr>
          <w:fldChar w:fldCharType="separate"/>
        </w:r>
        <w:r w:rsidR="00412B37">
          <w:rPr>
            <w:webHidden/>
          </w:rPr>
          <w:t>2</w:t>
        </w:r>
        <w:r w:rsidR="004F4FA8">
          <w:rPr>
            <w:webHidden/>
          </w:rPr>
          <w:fldChar w:fldCharType="end"/>
        </w:r>
      </w:hyperlink>
    </w:p>
    <w:p w14:paraId="715C924C" w14:textId="77777777" w:rsidR="004F4FA8" w:rsidRPr="00211EA7" w:rsidRDefault="002A17B0">
      <w:pPr>
        <w:pStyle w:val="TOC2"/>
        <w:rPr>
          <w:rFonts w:ascii="Calibri" w:hAnsi="Calibri"/>
          <w:szCs w:val="22"/>
        </w:rPr>
      </w:pPr>
      <w:hyperlink w:anchor="_Toc464564566" w:history="1">
        <w:r w:rsidR="004F4FA8" w:rsidRPr="00E769B4">
          <w:rPr>
            <w:rStyle w:val="Hyperlink"/>
          </w:rPr>
          <w:t>2.2</w:t>
        </w:r>
        <w:r w:rsidR="004F4FA8" w:rsidRPr="00211EA7">
          <w:rPr>
            <w:rFonts w:ascii="Calibri" w:hAnsi="Calibri"/>
            <w:szCs w:val="22"/>
          </w:rPr>
          <w:tab/>
        </w:r>
        <w:r w:rsidR="004F4FA8" w:rsidRPr="00E769B4">
          <w:rPr>
            <w:rStyle w:val="Hyperlink"/>
          </w:rPr>
          <w:t>Package Conventions</w:t>
        </w:r>
        <w:r w:rsidR="004F4FA8">
          <w:rPr>
            <w:webHidden/>
          </w:rPr>
          <w:tab/>
        </w:r>
        <w:r w:rsidR="004F4FA8">
          <w:rPr>
            <w:webHidden/>
          </w:rPr>
          <w:fldChar w:fldCharType="begin"/>
        </w:r>
        <w:r w:rsidR="004F4FA8">
          <w:rPr>
            <w:webHidden/>
          </w:rPr>
          <w:instrText xml:space="preserve"> PAGEREF _Toc464564566 \h </w:instrText>
        </w:r>
        <w:r w:rsidR="004F4FA8">
          <w:rPr>
            <w:webHidden/>
          </w:rPr>
        </w:r>
        <w:r w:rsidR="004F4FA8">
          <w:rPr>
            <w:webHidden/>
          </w:rPr>
          <w:fldChar w:fldCharType="separate"/>
        </w:r>
        <w:r w:rsidR="00412B37">
          <w:rPr>
            <w:webHidden/>
          </w:rPr>
          <w:t>2</w:t>
        </w:r>
        <w:r w:rsidR="004F4FA8">
          <w:rPr>
            <w:webHidden/>
          </w:rPr>
          <w:fldChar w:fldCharType="end"/>
        </w:r>
      </w:hyperlink>
    </w:p>
    <w:p w14:paraId="07656F77" w14:textId="77777777" w:rsidR="004F4FA8" w:rsidRPr="00211EA7" w:rsidRDefault="002A17B0">
      <w:pPr>
        <w:pStyle w:val="TOC2"/>
        <w:rPr>
          <w:rFonts w:ascii="Calibri" w:hAnsi="Calibri"/>
          <w:szCs w:val="22"/>
        </w:rPr>
      </w:pPr>
      <w:hyperlink w:anchor="_Toc464564567" w:history="1">
        <w:r w:rsidR="004F4FA8" w:rsidRPr="00E769B4">
          <w:rPr>
            <w:rStyle w:val="Hyperlink"/>
          </w:rPr>
          <w:t>2.3</w:t>
        </w:r>
        <w:r w:rsidR="004F4FA8" w:rsidRPr="00211EA7">
          <w:rPr>
            <w:rFonts w:ascii="Calibri" w:hAnsi="Calibri"/>
            <w:szCs w:val="22"/>
          </w:rPr>
          <w:tab/>
        </w:r>
        <w:r w:rsidR="004F4FA8" w:rsidRPr="00E769B4">
          <w:rPr>
            <w:rStyle w:val="Hyperlink"/>
          </w:rPr>
          <w:t>Intranet Documentation</w:t>
        </w:r>
        <w:r w:rsidR="004F4FA8">
          <w:rPr>
            <w:webHidden/>
          </w:rPr>
          <w:tab/>
        </w:r>
        <w:r w:rsidR="004F4FA8">
          <w:rPr>
            <w:webHidden/>
          </w:rPr>
          <w:fldChar w:fldCharType="begin"/>
        </w:r>
        <w:r w:rsidR="004F4FA8">
          <w:rPr>
            <w:webHidden/>
          </w:rPr>
          <w:instrText xml:space="preserve"> PAGEREF _Toc464564567 \h </w:instrText>
        </w:r>
        <w:r w:rsidR="004F4FA8">
          <w:rPr>
            <w:webHidden/>
          </w:rPr>
        </w:r>
        <w:r w:rsidR="004F4FA8">
          <w:rPr>
            <w:webHidden/>
          </w:rPr>
          <w:fldChar w:fldCharType="separate"/>
        </w:r>
        <w:r w:rsidR="00412B37">
          <w:rPr>
            <w:webHidden/>
          </w:rPr>
          <w:t>2</w:t>
        </w:r>
        <w:r w:rsidR="004F4FA8">
          <w:rPr>
            <w:webHidden/>
          </w:rPr>
          <w:fldChar w:fldCharType="end"/>
        </w:r>
      </w:hyperlink>
    </w:p>
    <w:p w14:paraId="5971D376" w14:textId="77777777" w:rsidR="004F4FA8" w:rsidRPr="00211EA7" w:rsidRDefault="002A17B0">
      <w:pPr>
        <w:pStyle w:val="TOC2"/>
        <w:rPr>
          <w:rFonts w:ascii="Calibri" w:hAnsi="Calibri"/>
          <w:szCs w:val="22"/>
        </w:rPr>
      </w:pPr>
      <w:hyperlink w:anchor="_Toc464564568" w:history="1">
        <w:r w:rsidR="004F4FA8" w:rsidRPr="00E769B4">
          <w:rPr>
            <w:rStyle w:val="Hyperlink"/>
          </w:rPr>
          <w:t>2.4</w:t>
        </w:r>
        <w:r w:rsidR="004F4FA8" w:rsidRPr="00211EA7">
          <w:rPr>
            <w:rFonts w:ascii="Calibri" w:hAnsi="Calibri"/>
            <w:szCs w:val="22"/>
          </w:rPr>
          <w:tab/>
        </w:r>
        <w:r w:rsidR="004F4FA8" w:rsidRPr="00E769B4">
          <w:rPr>
            <w:rStyle w:val="Hyperlink"/>
          </w:rPr>
          <w:t>On-line Help</w:t>
        </w:r>
        <w:r w:rsidR="004F4FA8">
          <w:rPr>
            <w:webHidden/>
          </w:rPr>
          <w:tab/>
        </w:r>
        <w:r w:rsidR="004F4FA8">
          <w:rPr>
            <w:webHidden/>
          </w:rPr>
          <w:fldChar w:fldCharType="begin"/>
        </w:r>
        <w:r w:rsidR="004F4FA8">
          <w:rPr>
            <w:webHidden/>
          </w:rPr>
          <w:instrText xml:space="preserve"> PAGEREF _Toc464564568 \h </w:instrText>
        </w:r>
        <w:r w:rsidR="004F4FA8">
          <w:rPr>
            <w:webHidden/>
          </w:rPr>
        </w:r>
        <w:r w:rsidR="004F4FA8">
          <w:rPr>
            <w:webHidden/>
          </w:rPr>
          <w:fldChar w:fldCharType="separate"/>
        </w:r>
        <w:r w:rsidR="00412B37">
          <w:rPr>
            <w:webHidden/>
          </w:rPr>
          <w:t>2</w:t>
        </w:r>
        <w:r w:rsidR="004F4FA8">
          <w:rPr>
            <w:webHidden/>
          </w:rPr>
          <w:fldChar w:fldCharType="end"/>
        </w:r>
      </w:hyperlink>
    </w:p>
    <w:p w14:paraId="7ECA4EA6" w14:textId="77777777" w:rsidR="004F4FA8" w:rsidRPr="00211EA7" w:rsidRDefault="002A17B0">
      <w:pPr>
        <w:pStyle w:val="TOC1"/>
        <w:rPr>
          <w:rFonts w:ascii="Calibri" w:hAnsi="Calibri"/>
          <w:caps w:val="0"/>
          <w:szCs w:val="22"/>
        </w:rPr>
      </w:pPr>
      <w:hyperlink w:anchor="_Toc464564569" w:history="1">
        <w:r w:rsidR="004F4FA8" w:rsidRPr="00E769B4">
          <w:rPr>
            <w:rStyle w:val="Hyperlink"/>
          </w:rPr>
          <w:t>3</w:t>
        </w:r>
        <w:r w:rsidR="004F4FA8" w:rsidRPr="00211EA7">
          <w:rPr>
            <w:rFonts w:ascii="Calibri" w:hAnsi="Calibri"/>
            <w:caps w:val="0"/>
            <w:szCs w:val="22"/>
          </w:rPr>
          <w:tab/>
        </w:r>
        <w:r w:rsidR="004F4FA8" w:rsidRPr="00E769B4">
          <w:rPr>
            <w:rStyle w:val="Hyperlink"/>
          </w:rPr>
          <w:t>BCMA Menu—Nursing Option</w:t>
        </w:r>
        <w:r w:rsidR="004F4FA8">
          <w:rPr>
            <w:webHidden/>
          </w:rPr>
          <w:tab/>
        </w:r>
        <w:r w:rsidR="004F4FA8">
          <w:rPr>
            <w:webHidden/>
          </w:rPr>
          <w:fldChar w:fldCharType="begin"/>
        </w:r>
        <w:r w:rsidR="004F4FA8">
          <w:rPr>
            <w:webHidden/>
          </w:rPr>
          <w:instrText xml:space="preserve"> PAGEREF _Toc464564569 \h </w:instrText>
        </w:r>
        <w:r w:rsidR="004F4FA8">
          <w:rPr>
            <w:webHidden/>
          </w:rPr>
        </w:r>
        <w:r w:rsidR="004F4FA8">
          <w:rPr>
            <w:webHidden/>
          </w:rPr>
          <w:fldChar w:fldCharType="separate"/>
        </w:r>
        <w:r w:rsidR="00412B37">
          <w:rPr>
            <w:webHidden/>
          </w:rPr>
          <w:t>3</w:t>
        </w:r>
        <w:r w:rsidR="004F4FA8">
          <w:rPr>
            <w:webHidden/>
          </w:rPr>
          <w:fldChar w:fldCharType="end"/>
        </w:r>
      </w:hyperlink>
    </w:p>
    <w:p w14:paraId="32382F04" w14:textId="77777777" w:rsidR="004F4FA8" w:rsidRPr="00211EA7" w:rsidRDefault="002A17B0">
      <w:pPr>
        <w:pStyle w:val="TOC2"/>
        <w:rPr>
          <w:rFonts w:ascii="Calibri" w:hAnsi="Calibri"/>
          <w:szCs w:val="22"/>
        </w:rPr>
      </w:pPr>
      <w:hyperlink w:anchor="_Toc464564570" w:history="1">
        <w:r w:rsidR="004F4FA8" w:rsidRPr="00E769B4">
          <w:rPr>
            <w:rStyle w:val="Hyperlink"/>
          </w:rPr>
          <w:t>3.1</w:t>
        </w:r>
        <w:r w:rsidR="004F4FA8" w:rsidRPr="00211EA7">
          <w:rPr>
            <w:rFonts w:ascii="Calibri" w:hAnsi="Calibri"/>
            <w:szCs w:val="22"/>
          </w:rPr>
          <w:tab/>
        </w:r>
        <w:r w:rsidR="004F4FA8" w:rsidRPr="00E769B4">
          <w:rPr>
            <w:rStyle w:val="Hyperlink"/>
          </w:rPr>
          <w:t>Using the Medication Administration Menu Nursing Option</w:t>
        </w:r>
        <w:r w:rsidR="004F4FA8">
          <w:rPr>
            <w:webHidden/>
          </w:rPr>
          <w:tab/>
        </w:r>
        <w:r w:rsidR="004F4FA8">
          <w:rPr>
            <w:webHidden/>
          </w:rPr>
          <w:fldChar w:fldCharType="begin"/>
        </w:r>
        <w:r w:rsidR="004F4FA8">
          <w:rPr>
            <w:webHidden/>
          </w:rPr>
          <w:instrText xml:space="preserve"> PAGEREF _Toc464564570 \h </w:instrText>
        </w:r>
        <w:r w:rsidR="004F4FA8">
          <w:rPr>
            <w:webHidden/>
          </w:rPr>
        </w:r>
        <w:r w:rsidR="004F4FA8">
          <w:rPr>
            <w:webHidden/>
          </w:rPr>
          <w:fldChar w:fldCharType="separate"/>
        </w:r>
        <w:r w:rsidR="00412B37">
          <w:rPr>
            <w:webHidden/>
          </w:rPr>
          <w:t>3</w:t>
        </w:r>
        <w:r w:rsidR="004F4FA8">
          <w:rPr>
            <w:webHidden/>
          </w:rPr>
          <w:fldChar w:fldCharType="end"/>
        </w:r>
      </w:hyperlink>
    </w:p>
    <w:p w14:paraId="307077E8" w14:textId="77777777" w:rsidR="004F4FA8" w:rsidRPr="00211EA7" w:rsidRDefault="002A17B0">
      <w:pPr>
        <w:pStyle w:val="TOC2"/>
        <w:rPr>
          <w:rFonts w:ascii="Calibri" w:hAnsi="Calibri"/>
          <w:szCs w:val="22"/>
        </w:rPr>
      </w:pPr>
      <w:hyperlink w:anchor="_Toc464564571" w:history="1">
        <w:r w:rsidR="004F4FA8" w:rsidRPr="00E769B4">
          <w:rPr>
            <w:rStyle w:val="Hyperlink"/>
          </w:rPr>
          <w:t>3.2</w:t>
        </w:r>
        <w:r w:rsidR="004F4FA8" w:rsidRPr="00211EA7">
          <w:rPr>
            <w:rFonts w:ascii="Calibri" w:hAnsi="Calibri"/>
            <w:szCs w:val="22"/>
          </w:rPr>
          <w:tab/>
        </w:r>
        <w:r w:rsidR="004F4FA8" w:rsidRPr="00E769B4">
          <w:rPr>
            <w:rStyle w:val="Hyperlink"/>
          </w:rPr>
          <w:t>Using ScreenMan Format to Request a Report</w:t>
        </w:r>
        <w:r w:rsidR="004F4FA8">
          <w:rPr>
            <w:webHidden/>
          </w:rPr>
          <w:tab/>
        </w:r>
        <w:r w:rsidR="004F4FA8">
          <w:rPr>
            <w:webHidden/>
          </w:rPr>
          <w:fldChar w:fldCharType="begin"/>
        </w:r>
        <w:r w:rsidR="004F4FA8">
          <w:rPr>
            <w:webHidden/>
          </w:rPr>
          <w:instrText xml:space="preserve"> PAGEREF _Toc464564571 \h </w:instrText>
        </w:r>
        <w:r w:rsidR="004F4FA8">
          <w:rPr>
            <w:webHidden/>
          </w:rPr>
        </w:r>
        <w:r w:rsidR="004F4FA8">
          <w:rPr>
            <w:webHidden/>
          </w:rPr>
          <w:fldChar w:fldCharType="separate"/>
        </w:r>
        <w:r w:rsidR="00412B37">
          <w:rPr>
            <w:webHidden/>
          </w:rPr>
          <w:t>4</w:t>
        </w:r>
        <w:r w:rsidR="004F4FA8">
          <w:rPr>
            <w:webHidden/>
          </w:rPr>
          <w:fldChar w:fldCharType="end"/>
        </w:r>
      </w:hyperlink>
    </w:p>
    <w:p w14:paraId="65B4D5BF" w14:textId="77777777" w:rsidR="004F4FA8" w:rsidRPr="00211EA7" w:rsidRDefault="002A17B0">
      <w:pPr>
        <w:pStyle w:val="TOC2"/>
        <w:rPr>
          <w:rFonts w:ascii="Calibri" w:hAnsi="Calibri"/>
          <w:szCs w:val="22"/>
        </w:rPr>
      </w:pPr>
      <w:hyperlink w:anchor="_Toc464564572" w:history="1">
        <w:r w:rsidR="004F4FA8" w:rsidRPr="00E769B4">
          <w:rPr>
            <w:rStyle w:val="Hyperlink"/>
          </w:rPr>
          <w:t>3.3</w:t>
        </w:r>
        <w:r w:rsidR="004F4FA8" w:rsidRPr="00211EA7">
          <w:rPr>
            <w:rFonts w:ascii="Calibri" w:hAnsi="Calibri"/>
            <w:szCs w:val="22"/>
          </w:rPr>
          <w:tab/>
        </w:r>
        <w:r w:rsidR="004F4FA8" w:rsidRPr="00E769B4">
          <w:rPr>
            <w:rStyle w:val="Hyperlink"/>
          </w:rPr>
          <w:t>Medication Administration Log Report</w:t>
        </w:r>
        <w:r w:rsidR="004F4FA8">
          <w:rPr>
            <w:webHidden/>
          </w:rPr>
          <w:tab/>
        </w:r>
        <w:r w:rsidR="004F4FA8">
          <w:rPr>
            <w:webHidden/>
          </w:rPr>
          <w:fldChar w:fldCharType="begin"/>
        </w:r>
        <w:r w:rsidR="004F4FA8">
          <w:rPr>
            <w:webHidden/>
          </w:rPr>
          <w:instrText xml:space="preserve"> PAGEREF _Toc464564572 \h </w:instrText>
        </w:r>
        <w:r w:rsidR="004F4FA8">
          <w:rPr>
            <w:webHidden/>
          </w:rPr>
        </w:r>
        <w:r w:rsidR="004F4FA8">
          <w:rPr>
            <w:webHidden/>
          </w:rPr>
          <w:fldChar w:fldCharType="separate"/>
        </w:r>
        <w:r w:rsidR="00412B37">
          <w:rPr>
            <w:webHidden/>
          </w:rPr>
          <w:t>6</w:t>
        </w:r>
        <w:r w:rsidR="004F4FA8">
          <w:rPr>
            <w:webHidden/>
          </w:rPr>
          <w:fldChar w:fldCharType="end"/>
        </w:r>
      </w:hyperlink>
    </w:p>
    <w:p w14:paraId="6578F1C0" w14:textId="77777777" w:rsidR="004F4FA8" w:rsidRPr="00211EA7" w:rsidRDefault="002A17B0">
      <w:pPr>
        <w:pStyle w:val="TOC2"/>
        <w:rPr>
          <w:rFonts w:ascii="Calibri" w:hAnsi="Calibri"/>
          <w:szCs w:val="22"/>
        </w:rPr>
      </w:pPr>
      <w:hyperlink w:anchor="_Toc464564573" w:history="1">
        <w:r w:rsidR="004F4FA8" w:rsidRPr="00E769B4">
          <w:rPr>
            <w:rStyle w:val="Hyperlink"/>
          </w:rPr>
          <w:t>3.4</w:t>
        </w:r>
        <w:r w:rsidR="004F4FA8" w:rsidRPr="00211EA7">
          <w:rPr>
            <w:rFonts w:ascii="Calibri" w:hAnsi="Calibri"/>
            <w:szCs w:val="22"/>
          </w:rPr>
          <w:tab/>
        </w:r>
        <w:r w:rsidR="004F4FA8" w:rsidRPr="00E769B4">
          <w:rPr>
            <w:rStyle w:val="Hyperlink"/>
          </w:rPr>
          <w:t>Missed Medications Report</w:t>
        </w:r>
        <w:r w:rsidR="004F4FA8">
          <w:rPr>
            <w:webHidden/>
          </w:rPr>
          <w:tab/>
        </w:r>
        <w:r w:rsidR="004F4FA8">
          <w:rPr>
            <w:webHidden/>
          </w:rPr>
          <w:fldChar w:fldCharType="begin"/>
        </w:r>
        <w:r w:rsidR="004F4FA8">
          <w:rPr>
            <w:webHidden/>
          </w:rPr>
          <w:instrText xml:space="preserve"> PAGEREF _Toc464564573 \h </w:instrText>
        </w:r>
        <w:r w:rsidR="004F4FA8">
          <w:rPr>
            <w:webHidden/>
          </w:rPr>
        </w:r>
        <w:r w:rsidR="004F4FA8">
          <w:rPr>
            <w:webHidden/>
          </w:rPr>
          <w:fldChar w:fldCharType="separate"/>
        </w:r>
        <w:r w:rsidR="00412B37">
          <w:rPr>
            <w:webHidden/>
          </w:rPr>
          <w:t>10</w:t>
        </w:r>
        <w:r w:rsidR="004F4FA8">
          <w:rPr>
            <w:webHidden/>
          </w:rPr>
          <w:fldChar w:fldCharType="end"/>
        </w:r>
      </w:hyperlink>
    </w:p>
    <w:p w14:paraId="6BDF4C22" w14:textId="77777777" w:rsidR="004F4FA8" w:rsidRPr="00211EA7" w:rsidRDefault="002A17B0">
      <w:pPr>
        <w:pStyle w:val="TOC2"/>
        <w:rPr>
          <w:rFonts w:ascii="Calibri" w:hAnsi="Calibri"/>
          <w:szCs w:val="22"/>
        </w:rPr>
      </w:pPr>
      <w:hyperlink w:anchor="_Toc464564574" w:history="1">
        <w:r w:rsidR="004F4FA8" w:rsidRPr="00E769B4">
          <w:rPr>
            <w:rStyle w:val="Hyperlink"/>
          </w:rPr>
          <w:t>3.5</w:t>
        </w:r>
        <w:r w:rsidR="004F4FA8" w:rsidRPr="00211EA7">
          <w:rPr>
            <w:rFonts w:ascii="Calibri" w:hAnsi="Calibri"/>
            <w:szCs w:val="22"/>
          </w:rPr>
          <w:tab/>
        </w:r>
        <w:r w:rsidR="004F4FA8" w:rsidRPr="00E769B4">
          <w:rPr>
            <w:rStyle w:val="Hyperlink"/>
          </w:rPr>
          <w:t>Edit Medication Log</w:t>
        </w:r>
        <w:r w:rsidR="004F4FA8">
          <w:rPr>
            <w:webHidden/>
          </w:rPr>
          <w:tab/>
        </w:r>
        <w:r w:rsidR="004F4FA8">
          <w:rPr>
            <w:webHidden/>
          </w:rPr>
          <w:fldChar w:fldCharType="begin"/>
        </w:r>
        <w:r w:rsidR="004F4FA8">
          <w:rPr>
            <w:webHidden/>
          </w:rPr>
          <w:instrText xml:space="preserve"> PAGEREF _Toc464564574 \h </w:instrText>
        </w:r>
        <w:r w:rsidR="004F4FA8">
          <w:rPr>
            <w:webHidden/>
          </w:rPr>
        </w:r>
        <w:r w:rsidR="004F4FA8">
          <w:rPr>
            <w:webHidden/>
          </w:rPr>
          <w:fldChar w:fldCharType="separate"/>
        </w:r>
        <w:r w:rsidR="00412B37">
          <w:rPr>
            <w:webHidden/>
          </w:rPr>
          <w:t>12</w:t>
        </w:r>
        <w:r w:rsidR="004F4FA8">
          <w:rPr>
            <w:webHidden/>
          </w:rPr>
          <w:fldChar w:fldCharType="end"/>
        </w:r>
      </w:hyperlink>
    </w:p>
    <w:p w14:paraId="70789814" w14:textId="77777777" w:rsidR="004F4FA8" w:rsidRPr="00211EA7" w:rsidRDefault="002A17B0">
      <w:pPr>
        <w:pStyle w:val="TOC2"/>
        <w:rPr>
          <w:rFonts w:ascii="Calibri" w:hAnsi="Calibri"/>
          <w:szCs w:val="22"/>
        </w:rPr>
      </w:pPr>
      <w:hyperlink w:anchor="_Toc464564575" w:history="1">
        <w:r w:rsidR="004F4FA8" w:rsidRPr="00E769B4">
          <w:rPr>
            <w:rStyle w:val="Hyperlink"/>
            <w:snapToGrid w:val="0"/>
          </w:rPr>
          <w:t>3.6</w:t>
        </w:r>
        <w:r w:rsidR="004F4FA8" w:rsidRPr="00211EA7">
          <w:rPr>
            <w:rFonts w:ascii="Calibri" w:hAnsi="Calibri"/>
            <w:szCs w:val="22"/>
          </w:rPr>
          <w:tab/>
        </w:r>
        <w:r w:rsidR="004F4FA8" w:rsidRPr="00E769B4">
          <w:rPr>
            <w:rStyle w:val="Hyperlink"/>
            <w:snapToGrid w:val="0"/>
          </w:rPr>
          <w:t>Ward Administration Times Report</w:t>
        </w:r>
        <w:r w:rsidR="004F4FA8">
          <w:rPr>
            <w:webHidden/>
          </w:rPr>
          <w:tab/>
        </w:r>
        <w:r w:rsidR="004F4FA8">
          <w:rPr>
            <w:webHidden/>
          </w:rPr>
          <w:fldChar w:fldCharType="begin"/>
        </w:r>
        <w:r w:rsidR="004F4FA8">
          <w:rPr>
            <w:webHidden/>
          </w:rPr>
          <w:instrText xml:space="preserve"> PAGEREF _Toc464564575 \h </w:instrText>
        </w:r>
        <w:r w:rsidR="004F4FA8">
          <w:rPr>
            <w:webHidden/>
          </w:rPr>
        </w:r>
        <w:r w:rsidR="004F4FA8">
          <w:rPr>
            <w:webHidden/>
          </w:rPr>
          <w:fldChar w:fldCharType="separate"/>
        </w:r>
        <w:r w:rsidR="00412B37">
          <w:rPr>
            <w:webHidden/>
          </w:rPr>
          <w:t>13</w:t>
        </w:r>
        <w:r w:rsidR="004F4FA8">
          <w:rPr>
            <w:webHidden/>
          </w:rPr>
          <w:fldChar w:fldCharType="end"/>
        </w:r>
      </w:hyperlink>
    </w:p>
    <w:p w14:paraId="5D6F2E7A" w14:textId="77777777" w:rsidR="004F4FA8" w:rsidRPr="00211EA7" w:rsidRDefault="002A17B0">
      <w:pPr>
        <w:pStyle w:val="TOC2"/>
        <w:rPr>
          <w:rFonts w:ascii="Calibri" w:hAnsi="Calibri"/>
          <w:szCs w:val="22"/>
        </w:rPr>
      </w:pPr>
      <w:hyperlink w:anchor="_Toc464564576" w:history="1">
        <w:r w:rsidR="004F4FA8" w:rsidRPr="00E769B4">
          <w:rPr>
            <w:rStyle w:val="Hyperlink"/>
          </w:rPr>
          <w:t>3.7</w:t>
        </w:r>
        <w:r w:rsidR="004F4FA8" w:rsidRPr="00211EA7">
          <w:rPr>
            <w:rFonts w:ascii="Calibri" w:hAnsi="Calibri"/>
            <w:szCs w:val="22"/>
          </w:rPr>
          <w:tab/>
        </w:r>
        <w:r w:rsidR="004F4FA8" w:rsidRPr="00E769B4">
          <w:rPr>
            <w:rStyle w:val="Hyperlink"/>
          </w:rPr>
          <w:t>Due List Report</w:t>
        </w:r>
        <w:r w:rsidR="004F4FA8">
          <w:rPr>
            <w:webHidden/>
          </w:rPr>
          <w:tab/>
        </w:r>
        <w:r w:rsidR="004F4FA8">
          <w:rPr>
            <w:webHidden/>
          </w:rPr>
          <w:fldChar w:fldCharType="begin"/>
        </w:r>
        <w:r w:rsidR="004F4FA8">
          <w:rPr>
            <w:webHidden/>
          </w:rPr>
          <w:instrText xml:space="preserve"> PAGEREF _Toc464564576 \h </w:instrText>
        </w:r>
        <w:r w:rsidR="004F4FA8">
          <w:rPr>
            <w:webHidden/>
          </w:rPr>
        </w:r>
        <w:r w:rsidR="004F4FA8">
          <w:rPr>
            <w:webHidden/>
          </w:rPr>
          <w:fldChar w:fldCharType="separate"/>
        </w:r>
        <w:r w:rsidR="00412B37">
          <w:rPr>
            <w:webHidden/>
          </w:rPr>
          <w:t>15</w:t>
        </w:r>
        <w:r w:rsidR="004F4FA8">
          <w:rPr>
            <w:webHidden/>
          </w:rPr>
          <w:fldChar w:fldCharType="end"/>
        </w:r>
      </w:hyperlink>
    </w:p>
    <w:p w14:paraId="0D56D7DD" w14:textId="77777777" w:rsidR="004F4FA8" w:rsidRPr="00211EA7" w:rsidRDefault="002A17B0">
      <w:pPr>
        <w:pStyle w:val="TOC2"/>
        <w:rPr>
          <w:rFonts w:ascii="Calibri" w:hAnsi="Calibri"/>
          <w:szCs w:val="22"/>
        </w:rPr>
      </w:pPr>
      <w:hyperlink w:anchor="_Toc464564577" w:history="1">
        <w:r w:rsidR="004F4FA8" w:rsidRPr="00E769B4">
          <w:rPr>
            <w:rStyle w:val="Hyperlink"/>
          </w:rPr>
          <w:t>3.8</w:t>
        </w:r>
        <w:r w:rsidR="004F4FA8" w:rsidRPr="00211EA7">
          <w:rPr>
            <w:rFonts w:ascii="Calibri" w:hAnsi="Calibri"/>
            <w:szCs w:val="22"/>
          </w:rPr>
          <w:tab/>
        </w:r>
        <w:r w:rsidR="004F4FA8" w:rsidRPr="00E769B4">
          <w:rPr>
            <w:rStyle w:val="Hyperlink"/>
          </w:rPr>
          <w:t>PRN Effectiveness List Report</w:t>
        </w:r>
        <w:r w:rsidR="004F4FA8">
          <w:rPr>
            <w:webHidden/>
          </w:rPr>
          <w:tab/>
        </w:r>
        <w:r w:rsidR="004F4FA8">
          <w:rPr>
            <w:webHidden/>
          </w:rPr>
          <w:fldChar w:fldCharType="begin"/>
        </w:r>
        <w:r w:rsidR="004F4FA8">
          <w:rPr>
            <w:webHidden/>
          </w:rPr>
          <w:instrText xml:space="preserve"> PAGEREF _Toc464564577 \h </w:instrText>
        </w:r>
        <w:r w:rsidR="004F4FA8">
          <w:rPr>
            <w:webHidden/>
          </w:rPr>
        </w:r>
        <w:r w:rsidR="004F4FA8">
          <w:rPr>
            <w:webHidden/>
          </w:rPr>
          <w:fldChar w:fldCharType="separate"/>
        </w:r>
        <w:r w:rsidR="00412B37">
          <w:rPr>
            <w:webHidden/>
          </w:rPr>
          <w:t>19</w:t>
        </w:r>
        <w:r w:rsidR="004F4FA8">
          <w:rPr>
            <w:webHidden/>
          </w:rPr>
          <w:fldChar w:fldCharType="end"/>
        </w:r>
      </w:hyperlink>
    </w:p>
    <w:p w14:paraId="57A3EF15" w14:textId="77777777" w:rsidR="004F4FA8" w:rsidRPr="00211EA7" w:rsidRDefault="002A17B0">
      <w:pPr>
        <w:pStyle w:val="TOC2"/>
        <w:rPr>
          <w:rFonts w:ascii="Calibri" w:hAnsi="Calibri"/>
          <w:szCs w:val="22"/>
        </w:rPr>
      </w:pPr>
      <w:hyperlink w:anchor="_Toc464564578" w:history="1">
        <w:r w:rsidR="004F4FA8" w:rsidRPr="00E769B4">
          <w:rPr>
            <w:rStyle w:val="Hyperlink"/>
          </w:rPr>
          <w:t>3.9</w:t>
        </w:r>
        <w:r w:rsidR="004F4FA8" w:rsidRPr="00211EA7">
          <w:rPr>
            <w:rFonts w:ascii="Calibri" w:hAnsi="Calibri"/>
            <w:szCs w:val="22"/>
          </w:rPr>
          <w:tab/>
        </w:r>
        <w:r w:rsidR="004F4FA8" w:rsidRPr="00E769B4">
          <w:rPr>
            <w:rStyle w:val="Hyperlink"/>
          </w:rPr>
          <w:t>Enter PRN Effectiveness</w:t>
        </w:r>
        <w:r w:rsidR="004F4FA8">
          <w:rPr>
            <w:webHidden/>
          </w:rPr>
          <w:tab/>
        </w:r>
        <w:r w:rsidR="004F4FA8">
          <w:rPr>
            <w:webHidden/>
          </w:rPr>
          <w:fldChar w:fldCharType="begin"/>
        </w:r>
        <w:r w:rsidR="004F4FA8">
          <w:rPr>
            <w:webHidden/>
          </w:rPr>
          <w:instrText xml:space="preserve"> PAGEREF _Toc464564578 \h </w:instrText>
        </w:r>
        <w:r w:rsidR="004F4FA8">
          <w:rPr>
            <w:webHidden/>
          </w:rPr>
        </w:r>
        <w:r w:rsidR="004F4FA8">
          <w:rPr>
            <w:webHidden/>
          </w:rPr>
          <w:fldChar w:fldCharType="separate"/>
        </w:r>
        <w:r w:rsidR="00412B37">
          <w:rPr>
            <w:webHidden/>
          </w:rPr>
          <w:t>20</w:t>
        </w:r>
        <w:r w:rsidR="004F4FA8">
          <w:rPr>
            <w:webHidden/>
          </w:rPr>
          <w:fldChar w:fldCharType="end"/>
        </w:r>
      </w:hyperlink>
    </w:p>
    <w:p w14:paraId="4717E281" w14:textId="77777777" w:rsidR="004F4FA8" w:rsidRPr="003D675F" w:rsidRDefault="002A17B0">
      <w:pPr>
        <w:pStyle w:val="TOC2"/>
        <w:rPr>
          <w:rFonts w:ascii="Calibri" w:hAnsi="Calibri"/>
          <w:szCs w:val="22"/>
        </w:rPr>
      </w:pPr>
      <w:hyperlink w:anchor="_Toc464564579" w:history="1">
        <w:r w:rsidR="004F4FA8" w:rsidRPr="003D675F">
          <w:rPr>
            <w:rStyle w:val="Hyperlink"/>
          </w:rPr>
          <w:t>3.10</w:t>
        </w:r>
        <w:r w:rsidR="004F4FA8" w:rsidRPr="003D675F">
          <w:rPr>
            <w:rFonts w:ascii="Calibri" w:hAnsi="Calibri"/>
            <w:szCs w:val="22"/>
          </w:rPr>
          <w:tab/>
        </w:r>
        <w:r w:rsidR="004F4FA8" w:rsidRPr="003D675F">
          <w:rPr>
            <w:rStyle w:val="Hyperlink"/>
          </w:rPr>
          <w:t>Manual Medication Entry</w:t>
        </w:r>
        <w:r w:rsidR="004F4FA8" w:rsidRPr="003D675F">
          <w:rPr>
            <w:webHidden/>
          </w:rPr>
          <w:tab/>
        </w:r>
        <w:r w:rsidR="004F4FA8" w:rsidRPr="003D675F">
          <w:rPr>
            <w:webHidden/>
          </w:rPr>
          <w:fldChar w:fldCharType="begin"/>
        </w:r>
        <w:r w:rsidR="004F4FA8" w:rsidRPr="003D675F">
          <w:rPr>
            <w:webHidden/>
          </w:rPr>
          <w:instrText xml:space="preserve"> PAGEREF _Toc464564579 \h </w:instrText>
        </w:r>
        <w:r w:rsidR="004F4FA8" w:rsidRPr="003D675F">
          <w:rPr>
            <w:webHidden/>
          </w:rPr>
        </w:r>
        <w:r w:rsidR="004F4FA8" w:rsidRPr="003D675F">
          <w:rPr>
            <w:webHidden/>
          </w:rPr>
          <w:fldChar w:fldCharType="separate"/>
        </w:r>
        <w:r w:rsidR="00412B37" w:rsidRPr="003D675F">
          <w:rPr>
            <w:webHidden/>
          </w:rPr>
          <w:t>24</w:t>
        </w:r>
        <w:r w:rsidR="004F4FA8" w:rsidRPr="003D675F">
          <w:rPr>
            <w:webHidden/>
          </w:rPr>
          <w:fldChar w:fldCharType="end"/>
        </w:r>
      </w:hyperlink>
    </w:p>
    <w:p w14:paraId="7A593B96" w14:textId="77777777" w:rsidR="004F4FA8" w:rsidRPr="003D675F" w:rsidRDefault="002A17B0">
      <w:pPr>
        <w:pStyle w:val="TOC2"/>
        <w:rPr>
          <w:rFonts w:ascii="Calibri" w:hAnsi="Calibri"/>
          <w:szCs w:val="22"/>
        </w:rPr>
      </w:pPr>
      <w:hyperlink w:anchor="_Toc464564580" w:history="1">
        <w:r w:rsidR="004F4FA8" w:rsidRPr="003D675F">
          <w:rPr>
            <w:rStyle w:val="Hyperlink"/>
          </w:rPr>
          <w:t>Medication Administration History (MAH) Report</w:t>
        </w:r>
        <w:r w:rsidR="004F4FA8" w:rsidRPr="003D675F">
          <w:rPr>
            <w:webHidden/>
          </w:rPr>
          <w:tab/>
        </w:r>
        <w:r w:rsidR="004F4FA8" w:rsidRPr="003D675F">
          <w:rPr>
            <w:webHidden/>
          </w:rPr>
          <w:fldChar w:fldCharType="begin"/>
        </w:r>
        <w:r w:rsidR="004F4FA8" w:rsidRPr="003D675F">
          <w:rPr>
            <w:webHidden/>
          </w:rPr>
          <w:instrText xml:space="preserve"> PAGEREF _Toc464564580 \h </w:instrText>
        </w:r>
        <w:r w:rsidR="004F4FA8" w:rsidRPr="003D675F">
          <w:rPr>
            <w:webHidden/>
          </w:rPr>
        </w:r>
        <w:r w:rsidR="004F4FA8" w:rsidRPr="003D675F">
          <w:rPr>
            <w:webHidden/>
          </w:rPr>
          <w:fldChar w:fldCharType="separate"/>
        </w:r>
        <w:r w:rsidR="00412B37" w:rsidRPr="003D675F">
          <w:rPr>
            <w:webHidden/>
          </w:rPr>
          <w:t>28</w:t>
        </w:r>
        <w:r w:rsidR="004F4FA8" w:rsidRPr="003D675F">
          <w:rPr>
            <w:webHidden/>
          </w:rPr>
          <w:fldChar w:fldCharType="end"/>
        </w:r>
      </w:hyperlink>
    </w:p>
    <w:p w14:paraId="4C4FE9B2" w14:textId="77777777" w:rsidR="004F4FA8" w:rsidRPr="00211EA7" w:rsidRDefault="002A17B0">
      <w:pPr>
        <w:pStyle w:val="TOC2"/>
        <w:rPr>
          <w:rFonts w:ascii="Calibri" w:hAnsi="Calibri"/>
          <w:szCs w:val="22"/>
        </w:rPr>
      </w:pPr>
      <w:hyperlink w:anchor="_Toc464564581" w:history="1">
        <w:r w:rsidR="004F4FA8" w:rsidRPr="003D675F">
          <w:rPr>
            <w:rStyle w:val="Hyperlink"/>
            <w:snapToGrid w:val="0"/>
          </w:rPr>
          <w:t>3.11</w:t>
        </w:r>
        <w:r w:rsidR="004F4FA8" w:rsidRPr="003D675F">
          <w:rPr>
            <w:rFonts w:ascii="Calibri" w:hAnsi="Calibri"/>
            <w:szCs w:val="22"/>
          </w:rPr>
          <w:tab/>
        </w:r>
        <w:r w:rsidR="004F4FA8" w:rsidRPr="003D675F">
          <w:rPr>
            <w:rStyle w:val="Hyperlink"/>
            <w:snapToGrid w:val="0"/>
          </w:rPr>
          <w:t>Missing Dose Request</w:t>
        </w:r>
        <w:r w:rsidR="004F4FA8" w:rsidRPr="003D675F">
          <w:rPr>
            <w:webHidden/>
          </w:rPr>
          <w:tab/>
        </w:r>
        <w:r w:rsidR="004F4FA8" w:rsidRPr="003D675F">
          <w:rPr>
            <w:webHidden/>
          </w:rPr>
          <w:fldChar w:fldCharType="begin"/>
        </w:r>
        <w:r w:rsidR="004F4FA8" w:rsidRPr="003D675F">
          <w:rPr>
            <w:webHidden/>
          </w:rPr>
          <w:instrText xml:space="preserve"> PAGEREF _Toc464564581 \h </w:instrText>
        </w:r>
        <w:r w:rsidR="004F4FA8" w:rsidRPr="003D675F">
          <w:rPr>
            <w:webHidden/>
          </w:rPr>
        </w:r>
        <w:r w:rsidR="004F4FA8" w:rsidRPr="003D675F">
          <w:rPr>
            <w:webHidden/>
          </w:rPr>
          <w:fldChar w:fldCharType="separate"/>
        </w:r>
        <w:r w:rsidR="00412B37" w:rsidRPr="003D675F">
          <w:rPr>
            <w:webHidden/>
          </w:rPr>
          <w:t>29</w:t>
        </w:r>
        <w:r w:rsidR="004F4FA8" w:rsidRPr="003D675F">
          <w:rPr>
            <w:webHidden/>
          </w:rPr>
          <w:fldChar w:fldCharType="end"/>
        </w:r>
      </w:hyperlink>
    </w:p>
    <w:p w14:paraId="30C52369" w14:textId="77777777" w:rsidR="004F4FA8" w:rsidRPr="00211EA7" w:rsidRDefault="002A17B0">
      <w:pPr>
        <w:pStyle w:val="TOC2"/>
        <w:rPr>
          <w:rFonts w:ascii="Calibri" w:hAnsi="Calibri"/>
          <w:szCs w:val="22"/>
        </w:rPr>
      </w:pPr>
      <w:hyperlink w:anchor="_Toc464564582" w:history="1">
        <w:r w:rsidR="004F4FA8" w:rsidRPr="00E769B4">
          <w:rPr>
            <w:rStyle w:val="Hyperlink"/>
            <w:snapToGrid w:val="0"/>
          </w:rPr>
          <w:t>3.12</w:t>
        </w:r>
        <w:r w:rsidR="004F4FA8" w:rsidRPr="00211EA7">
          <w:rPr>
            <w:rFonts w:ascii="Calibri" w:hAnsi="Calibri"/>
            <w:szCs w:val="22"/>
          </w:rPr>
          <w:tab/>
        </w:r>
        <w:r w:rsidR="004F4FA8" w:rsidRPr="00E769B4">
          <w:rPr>
            <w:rStyle w:val="Hyperlink"/>
            <w:snapToGrid w:val="0"/>
          </w:rPr>
          <w:t>Medication Variance Log Report</w:t>
        </w:r>
        <w:r w:rsidR="004F4FA8">
          <w:rPr>
            <w:webHidden/>
          </w:rPr>
          <w:tab/>
        </w:r>
        <w:r w:rsidR="004F4FA8">
          <w:rPr>
            <w:webHidden/>
          </w:rPr>
          <w:fldChar w:fldCharType="begin"/>
        </w:r>
        <w:r w:rsidR="004F4FA8">
          <w:rPr>
            <w:webHidden/>
          </w:rPr>
          <w:instrText xml:space="preserve"> PAGEREF _Toc464564582 \h </w:instrText>
        </w:r>
        <w:r w:rsidR="004F4FA8">
          <w:rPr>
            <w:webHidden/>
          </w:rPr>
        </w:r>
        <w:r w:rsidR="004F4FA8">
          <w:rPr>
            <w:webHidden/>
          </w:rPr>
          <w:fldChar w:fldCharType="separate"/>
        </w:r>
        <w:r w:rsidR="00412B37">
          <w:rPr>
            <w:webHidden/>
          </w:rPr>
          <w:t>30</w:t>
        </w:r>
        <w:r w:rsidR="004F4FA8">
          <w:rPr>
            <w:webHidden/>
          </w:rPr>
          <w:fldChar w:fldCharType="end"/>
        </w:r>
      </w:hyperlink>
    </w:p>
    <w:p w14:paraId="15EC5381" w14:textId="77777777" w:rsidR="004F4FA8" w:rsidRPr="00211EA7" w:rsidRDefault="002A17B0">
      <w:pPr>
        <w:pStyle w:val="TOC2"/>
        <w:rPr>
          <w:rFonts w:ascii="Calibri" w:hAnsi="Calibri"/>
          <w:szCs w:val="22"/>
        </w:rPr>
      </w:pPr>
      <w:hyperlink w:anchor="_Toc464564583" w:history="1">
        <w:r w:rsidR="004F4FA8" w:rsidRPr="00E769B4">
          <w:rPr>
            <w:rStyle w:val="Hyperlink"/>
            <w:snapToGrid w:val="0"/>
          </w:rPr>
          <w:t>3.13</w:t>
        </w:r>
        <w:r w:rsidR="004F4FA8" w:rsidRPr="00211EA7">
          <w:rPr>
            <w:rFonts w:ascii="Calibri" w:hAnsi="Calibri"/>
            <w:szCs w:val="22"/>
          </w:rPr>
          <w:tab/>
        </w:r>
        <w:r w:rsidR="004F4FA8" w:rsidRPr="00E769B4">
          <w:rPr>
            <w:rStyle w:val="Hyperlink"/>
            <w:snapToGrid w:val="0"/>
          </w:rPr>
          <w:t>Drug File Inquiry</w:t>
        </w:r>
        <w:r w:rsidR="004F4FA8">
          <w:rPr>
            <w:webHidden/>
          </w:rPr>
          <w:tab/>
        </w:r>
        <w:r w:rsidR="004F4FA8">
          <w:rPr>
            <w:webHidden/>
          </w:rPr>
          <w:fldChar w:fldCharType="begin"/>
        </w:r>
        <w:r w:rsidR="004F4FA8">
          <w:rPr>
            <w:webHidden/>
          </w:rPr>
          <w:instrText xml:space="preserve"> PAGEREF _Toc464564583 \h </w:instrText>
        </w:r>
        <w:r w:rsidR="004F4FA8">
          <w:rPr>
            <w:webHidden/>
          </w:rPr>
        </w:r>
        <w:r w:rsidR="004F4FA8">
          <w:rPr>
            <w:webHidden/>
          </w:rPr>
          <w:fldChar w:fldCharType="separate"/>
        </w:r>
        <w:r w:rsidR="00412B37">
          <w:rPr>
            <w:webHidden/>
          </w:rPr>
          <w:t>32</w:t>
        </w:r>
        <w:r w:rsidR="004F4FA8">
          <w:rPr>
            <w:webHidden/>
          </w:rPr>
          <w:fldChar w:fldCharType="end"/>
        </w:r>
      </w:hyperlink>
    </w:p>
    <w:p w14:paraId="264C45F8" w14:textId="77777777" w:rsidR="004F4FA8" w:rsidRPr="00211EA7" w:rsidRDefault="002A17B0">
      <w:pPr>
        <w:pStyle w:val="TOC1"/>
        <w:rPr>
          <w:rFonts w:ascii="Calibri" w:hAnsi="Calibri"/>
          <w:caps w:val="0"/>
          <w:szCs w:val="22"/>
        </w:rPr>
      </w:pPr>
      <w:hyperlink w:anchor="_Toc464564584" w:history="1">
        <w:r w:rsidR="004F4FA8" w:rsidRPr="00E769B4">
          <w:rPr>
            <w:rStyle w:val="Hyperlink"/>
          </w:rPr>
          <w:t>glossary</w:t>
        </w:r>
        <w:r w:rsidR="004F4FA8">
          <w:rPr>
            <w:webHidden/>
          </w:rPr>
          <w:tab/>
        </w:r>
        <w:r w:rsidR="004F4FA8">
          <w:rPr>
            <w:webHidden/>
          </w:rPr>
          <w:fldChar w:fldCharType="begin"/>
        </w:r>
        <w:r w:rsidR="004F4FA8">
          <w:rPr>
            <w:webHidden/>
          </w:rPr>
          <w:instrText xml:space="preserve"> PAGEREF _Toc464564584 \h </w:instrText>
        </w:r>
        <w:r w:rsidR="004F4FA8">
          <w:rPr>
            <w:webHidden/>
          </w:rPr>
        </w:r>
        <w:r w:rsidR="004F4FA8">
          <w:rPr>
            <w:webHidden/>
          </w:rPr>
          <w:fldChar w:fldCharType="separate"/>
        </w:r>
        <w:r w:rsidR="00412B37">
          <w:rPr>
            <w:webHidden/>
          </w:rPr>
          <w:t>34</w:t>
        </w:r>
        <w:r w:rsidR="004F4FA8">
          <w:rPr>
            <w:webHidden/>
          </w:rPr>
          <w:fldChar w:fldCharType="end"/>
        </w:r>
      </w:hyperlink>
    </w:p>
    <w:p w14:paraId="57250738" w14:textId="77777777" w:rsidR="004F4FA8" w:rsidRPr="00211EA7" w:rsidRDefault="002A17B0">
      <w:pPr>
        <w:pStyle w:val="TOC2"/>
        <w:rPr>
          <w:rFonts w:ascii="Calibri" w:hAnsi="Calibri"/>
          <w:szCs w:val="22"/>
        </w:rPr>
      </w:pPr>
      <w:hyperlink w:anchor="_Toc464564585" w:history="1">
        <w:r w:rsidR="004F4FA8" w:rsidRPr="00E769B4">
          <w:rPr>
            <w:rStyle w:val="Hyperlink"/>
          </w:rPr>
          <w:t>Acronyms</w:t>
        </w:r>
        <w:r w:rsidR="004F4FA8">
          <w:rPr>
            <w:webHidden/>
          </w:rPr>
          <w:tab/>
        </w:r>
        <w:r w:rsidR="004F4FA8">
          <w:rPr>
            <w:webHidden/>
          </w:rPr>
          <w:fldChar w:fldCharType="begin"/>
        </w:r>
        <w:r w:rsidR="004F4FA8">
          <w:rPr>
            <w:webHidden/>
          </w:rPr>
          <w:instrText xml:space="preserve"> PAGEREF _Toc464564585 \h </w:instrText>
        </w:r>
        <w:r w:rsidR="004F4FA8">
          <w:rPr>
            <w:webHidden/>
          </w:rPr>
        </w:r>
        <w:r w:rsidR="004F4FA8">
          <w:rPr>
            <w:webHidden/>
          </w:rPr>
          <w:fldChar w:fldCharType="separate"/>
        </w:r>
        <w:r w:rsidR="00412B37">
          <w:rPr>
            <w:webHidden/>
          </w:rPr>
          <w:t>34</w:t>
        </w:r>
        <w:r w:rsidR="004F4FA8">
          <w:rPr>
            <w:webHidden/>
          </w:rPr>
          <w:fldChar w:fldCharType="end"/>
        </w:r>
      </w:hyperlink>
    </w:p>
    <w:p w14:paraId="4292DE2A" w14:textId="77777777" w:rsidR="004F4FA8" w:rsidRPr="00211EA7" w:rsidRDefault="002A17B0">
      <w:pPr>
        <w:pStyle w:val="TOC2"/>
        <w:rPr>
          <w:rFonts w:ascii="Calibri" w:hAnsi="Calibri"/>
          <w:szCs w:val="22"/>
        </w:rPr>
      </w:pPr>
      <w:hyperlink w:anchor="_Toc464564586" w:history="1">
        <w:r w:rsidR="004F4FA8" w:rsidRPr="00E769B4">
          <w:rPr>
            <w:rStyle w:val="Hyperlink"/>
          </w:rPr>
          <w:t>Terms</w:t>
        </w:r>
        <w:r w:rsidR="004F4FA8">
          <w:rPr>
            <w:webHidden/>
          </w:rPr>
          <w:tab/>
        </w:r>
        <w:r w:rsidR="004F4FA8">
          <w:rPr>
            <w:webHidden/>
          </w:rPr>
          <w:fldChar w:fldCharType="begin"/>
        </w:r>
        <w:r w:rsidR="004F4FA8">
          <w:rPr>
            <w:webHidden/>
          </w:rPr>
          <w:instrText xml:space="preserve"> PAGEREF _Toc464564586 \h </w:instrText>
        </w:r>
        <w:r w:rsidR="004F4FA8">
          <w:rPr>
            <w:webHidden/>
          </w:rPr>
        </w:r>
        <w:r w:rsidR="004F4FA8">
          <w:rPr>
            <w:webHidden/>
          </w:rPr>
          <w:fldChar w:fldCharType="separate"/>
        </w:r>
        <w:r w:rsidR="00412B37">
          <w:rPr>
            <w:webHidden/>
          </w:rPr>
          <w:t>35</w:t>
        </w:r>
        <w:r w:rsidR="004F4FA8">
          <w:rPr>
            <w:webHidden/>
          </w:rPr>
          <w:fldChar w:fldCharType="end"/>
        </w:r>
      </w:hyperlink>
    </w:p>
    <w:p w14:paraId="1761BD8A" w14:textId="77777777" w:rsidR="004F4FA8" w:rsidRPr="00211EA7" w:rsidRDefault="002A17B0">
      <w:pPr>
        <w:pStyle w:val="TOC1"/>
        <w:rPr>
          <w:rFonts w:ascii="Calibri" w:hAnsi="Calibri"/>
          <w:caps w:val="0"/>
          <w:szCs w:val="22"/>
        </w:rPr>
      </w:pPr>
      <w:hyperlink w:anchor="_Toc464564587" w:history="1">
        <w:r w:rsidR="004F4FA8" w:rsidRPr="00E769B4">
          <w:rPr>
            <w:rStyle w:val="Hyperlink"/>
          </w:rPr>
          <w:t>INDEX</w:t>
        </w:r>
        <w:r w:rsidR="004F4FA8">
          <w:rPr>
            <w:webHidden/>
          </w:rPr>
          <w:tab/>
        </w:r>
        <w:r w:rsidR="004F4FA8">
          <w:rPr>
            <w:webHidden/>
          </w:rPr>
          <w:fldChar w:fldCharType="begin"/>
        </w:r>
        <w:r w:rsidR="004F4FA8">
          <w:rPr>
            <w:webHidden/>
          </w:rPr>
          <w:instrText xml:space="preserve"> PAGEREF _Toc464564587 \h </w:instrText>
        </w:r>
        <w:r w:rsidR="004F4FA8">
          <w:rPr>
            <w:webHidden/>
          </w:rPr>
        </w:r>
        <w:r w:rsidR="004F4FA8">
          <w:rPr>
            <w:webHidden/>
          </w:rPr>
          <w:fldChar w:fldCharType="separate"/>
        </w:r>
        <w:r w:rsidR="00412B37">
          <w:rPr>
            <w:webHidden/>
          </w:rPr>
          <w:t>40</w:t>
        </w:r>
        <w:r w:rsidR="004F4FA8">
          <w:rPr>
            <w:webHidden/>
          </w:rPr>
          <w:fldChar w:fldCharType="end"/>
        </w:r>
      </w:hyperlink>
    </w:p>
    <w:p w14:paraId="1BB1072A" w14:textId="77777777" w:rsidR="00C16A47" w:rsidRDefault="00845EBC">
      <w:r>
        <w:fldChar w:fldCharType="end"/>
      </w:r>
    </w:p>
    <w:p w14:paraId="716C9A4A" w14:textId="77777777" w:rsidR="00A82739" w:rsidRDefault="00A82739"/>
    <w:p w14:paraId="6E680663" w14:textId="77777777" w:rsidR="00BB494D" w:rsidRPr="00BC2FAA" w:rsidRDefault="00BB494D"/>
    <w:p w14:paraId="27C9E766" w14:textId="77777777" w:rsidR="00BB494D" w:rsidRPr="00BC2FAA" w:rsidRDefault="00BB494D">
      <w:pPr>
        <w:sectPr w:rsidR="00BB494D" w:rsidRPr="00BC2FAA">
          <w:headerReference w:type="default" r:id="rId14"/>
          <w:footerReference w:type="even" r:id="rId15"/>
          <w:footerReference w:type="default" r:id="rId16"/>
          <w:pgSz w:w="12240" w:h="15840" w:code="1"/>
          <w:pgMar w:top="1440" w:right="1440" w:bottom="1440" w:left="1440" w:header="720" w:footer="720" w:gutter="0"/>
          <w:pgNumType w:fmt="lowerRoman" w:start="1"/>
          <w:cols w:space="720"/>
        </w:sectPr>
      </w:pPr>
    </w:p>
    <w:p w14:paraId="07BEE908" w14:textId="77777777" w:rsidR="00BB494D" w:rsidRPr="00BC2FAA" w:rsidRDefault="00BB494D">
      <w:pPr>
        <w:pStyle w:val="Titlesheet"/>
      </w:pPr>
      <w:bookmarkStart w:id="3" w:name="toc"/>
      <w:bookmarkEnd w:id="3"/>
      <w:r w:rsidRPr="00BC2FAA">
        <w:lastRenderedPageBreak/>
        <w:t>TABLE OF EXHIBITS</w:t>
      </w:r>
    </w:p>
    <w:p w14:paraId="41FE9B7E" w14:textId="77777777" w:rsidR="00BB494D" w:rsidRPr="00BC2FAA" w:rsidRDefault="00BB494D">
      <w:pPr>
        <w:pStyle w:val="TableofFigures"/>
      </w:pPr>
    </w:p>
    <w:p w14:paraId="5FA00477" w14:textId="77777777" w:rsidR="003B6CA1" w:rsidRPr="003D675F" w:rsidRDefault="003B6CA1">
      <w:pPr>
        <w:pStyle w:val="TableofFigures"/>
        <w:rPr>
          <w:rFonts w:ascii="Calibri" w:hAnsi="Calibri"/>
          <w:noProof/>
          <w:szCs w:val="22"/>
        </w:rPr>
      </w:pPr>
      <w:r w:rsidRPr="003D675F">
        <w:fldChar w:fldCharType="begin"/>
      </w:r>
      <w:r w:rsidRPr="003D675F">
        <w:instrText xml:space="preserve"> TOC \h \z \t "Heading 6,1" \c "Exhibit" </w:instrText>
      </w:r>
      <w:r w:rsidRPr="003D675F">
        <w:fldChar w:fldCharType="separate"/>
      </w:r>
      <w:hyperlink w:anchor="_Toc459639947" w:history="1">
        <w:r w:rsidRPr="003D675F">
          <w:rPr>
            <w:rStyle w:val="Hyperlink"/>
            <w:noProof/>
          </w:rPr>
          <w:t>Exhibit 1: BCMA Nursing Option Menu Screen</w:t>
        </w:r>
        <w:r w:rsidRPr="003D675F">
          <w:rPr>
            <w:noProof/>
            <w:webHidden/>
          </w:rPr>
          <w:tab/>
        </w:r>
        <w:r w:rsidRPr="003D675F">
          <w:rPr>
            <w:noProof/>
            <w:webHidden/>
          </w:rPr>
          <w:fldChar w:fldCharType="begin"/>
        </w:r>
        <w:r w:rsidRPr="003D675F">
          <w:rPr>
            <w:noProof/>
            <w:webHidden/>
          </w:rPr>
          <w:instrText xml:space="preserve"> PAGEREF _Toc459639947 \h </w:instrText>
        </w:r>
        <w:r w:rsidRPr="003D675F">
          <w:rPr>
            <w:noProof/>
            <w:webHidden/>
          </w:rPr>
        </w:r>
        <w:r w:rsidRPr="003D675F">
          <w:rPr>
            <w:noProof/>
            <w:webHidden/>
          </w:rPr>
          <w:fldChar w:fldCharType="separate"/>
        </w:r>
        <w:r w:rsidRPr="003D675F">
          <w:rPr>
            <w:noProof/>
            <w:webHidden/>
          </w:rPr>
          <w:t>8</w:t>
        </w:r>
        <w:r w:rsidRPr="003D675F">
          <w:rPr>
            <w:noProof/>
            <w:webHidden/>
          </w:rPr>
          <w:fldChar w:fldCharType="end"/>
        </w:r>
      </w:hyperlink>
    </w:p>
    <w:p w14:paraId="18D84550" w14:textId="77777777" w:rsidR="003B6CA1" w:rsidRPr="003D675F" w:rsidRDefault="002A17B0">
      <w:pPr>
        <w:pStyle w:val="TableofFigures"/>
        <w:rPr>
          <w:rFonts w:ascii="Calibri" w:hAnsi="Calibri"/>
          <w:noProof/>
          <w:szCs w:val="22"/>
        </w:rPr>
      </w:pPr>
      <w:hyperlink w:anchor="_Toc459639948" w:history="1">
        <w:r w:rsidR="003B6CA1" w:rsidRPr="003D675F">
          <w:rPr>
            <w:rStyle w:val="Hyperlink"/>
            <w:noProof/>
          </w:rPr>
          <w:t>Exhibit 2: Report Request Using ScreenMan Format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_Toc459639948 \h </w:instrText>
        </w:r>
        <w:r w:rsidR="003B6CA1" w:rsidRPr="003D675F">
          <w:rPr>
            <w:noProof/>
            <w:webHidden/>
          </w:rPr>
        </w:r>
        <w:r w:rsidR="003B6CA1" w:rsidRPr="003D675F">
          <w:rPr>
            <w:noProof/>
            <w:webHidden/>
          </w:rPr>
          <w:fldChar w:fldCharType="separate"/>
        </w:r>
        <w:r w:rsidR="003B6CA1" w:rsidRPr="003D675F">
          <w:rPr>
            <w:noProof/>
            <w:webHidden/>
          </w:rPr>
          <w:t>9</w:t>
        </w:r>
        <w:r w:rsidR="003B6CA1" w:rsidRPr="003D675F">
          <w:rPr>
            <w:noProof/>
            <w:webHidden/>
          </w:rPr>
          <w:fldChar w:fldCharType="end"/>
        </w:r>
      </w:hyperlink>
    </w:p>
    <w:p w14:paraId="3BE7E01C" w14:textId="77777777" w:rsidR="003B6CA1" w:rsidRPr="003D675F" w:rsidRDefault="002A17B0">
      <w:pPr>
        <w:pStyle w:val="TableofFigures"/>
        <w:rPr>
          <w:rFonts w:ascii="Calibri" w:hAnsi="Calibri"/>
          <w:noProof/>
          <w:szCs w:val="22"/>
        </w:rPr>
      </w:pPr>
      <w:hyperlink w:anchor="_Toc459639949" w:history="1">
        <w:r w:rsidR="003B6CA1" w:rsidRPr="003D675F">
          <w:rPr>
            <w:rStyle w:val="Hyperlink"/>
            <w:noProof/>
          </w:rPr>
          <w:t>Exhibit 3: Medication Administration Log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_Toc459639949 \h </w:instrText>
        </w:r>
        <w:r w:rsidR="003B6CA1" w:rsidRPr="003D675F">
          <w:rPr>
            <w:noProof/>
            <w:webHidden/>
          </w:rPr>
        </w:r>
        <w:r w:rsidR="003B6CA1" w:rsidRPr="003D675F">
          <w:rPr>
            <w:noProof/>
            <w:webHidden/>
          </w:rPr>
          <w:fldChar w:fldCharType="separate"/>
        </w:r>
        <w:r w:rsidR="003B6CA1" w:rsidRPr="003D675F">
          <w:rPr>
            <w:noProof/>
            <w:webHidden/>
          </w:rPr>
          <w:t>12</w:t>
        </w:r>
        <w:r w:rsidR="003B6CA1" w:rsidRPr="003D675F">
          <w:rPr>
            <w:noProof/>
            <w:webHidden/>
          </w:rPr>
          <w:fldChar w:fldCharType="end"/>
        </w:r>
      </w:hyperlink>
    </w:p>
    <w:p w14:paraId="498D680A" w14:textId="77777777" w:rsidR="003B6CA1" w:rsidRPr="003D675F" w:rsidRDefault="002A17B0">
      <w:pPr>
        <w:pStyle w:val="TableofFigures"/>
        <w:rPr>
          <w:rFonts w:ascii="Calibri" w:hAnsi="Calibri"/>
          <w:noProof/>
          <w:szCs w:val="22"/>
        </w:rPr>
      </w:pPr>
      <w:hyperlink w:anchor="_Toc459639950" w:history="1">
        <w:r w:rsidR="003B6CA1" w:rsidRPr="003D675F">
          <w:rPr>
            <w:rStyle w:val="Hyperlink"/>
            <w:noProof/>
          </w:rPr>
          <w:t>Exhibit 4: Administration Times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_Toc459639950 \h </w:instrText>
        </w:r>
        <w:r w:rsidR="003B6CA1" w:rsidRPr="003D675F">
          <w:rPr>
            <w:noProof/>
            <w:webHidden/>
          </w:rPr>
        </w:r>
        <w:r w:rsidR="003B6CA1" w:rsidRPr="003D675F">
          <w:rPr>
            <w:noProof/>
            <w:webHidden/>
          </w:rPr>
          <w:fldChar w:fldCharType="separate"/>
        </w:r>
        <w:r w:rsidR="003B6CA1" w:rsidRPr="003D675F">
          <w:rPr>
            <w:noProof/>
            <w:webHidden/>
          </w:rPr>
          <w:t>18</w:t>
        </w:r>
        <w:r w:rsidR="003B6CA1" w:rsidRPr="003D675F">
          <w:rPr>
            <w:noProof/>
            <w:webHidden/>
          </w:rPr>
          <w:fldChar w:fldCharType="end"/>
        </w:r>
      </w:hyperlink>
    </w:p>
    <w:p w14:paraId="50DD279E" w14:textId="77777777" w:rsidR="003B6CA1" w:rsidRPr="003D675F" w:rsidRDefault="002A17B0">
      <w:pPr>
        <w:pStyle w:val="TableofFigures"/>
        <w:rPr>
          <w:rFonts w:ascii="Calibri" w:hAnsi="Calibri"/>
          <w:noProof/>
          <w:szCs w:val="22"/>
        </w:rPr>
      </w:pPr>
      <w:hyperlink w:anchor="_Toc459639951" w:history="1">
        <w:r w:rsidR="003B6CA1" w:rsidRPr="003D675F">
          <w:rPr>
            <w:rStyle w:val="Hyperlink"/>
            <w:noProof/>
          </w:rPr>
          <w:t>Exhibit 5: Administration Times Report by Ward</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_Toc459639951 \h </w:instrText>
        </w:r>
        <w:r w:rsidR="003B6CA1" w:rsidRPr="003D675F">
          <w:rPr>
            <w:noProof/>
            <w:webHidden/>
          </w:rPr>
        </w:r>
        <w:r w:rsidR="003B6CA1" w:rsidRPr="003D675F">
          <w:rPr>
            <w:noProof/>
            <w:webHidden/>
          </w:rPr>
          <w:fldChar w:fldCharType="separate"/>
        </w:r>
        <w:r w:rsidR="003B6CA1" w:rsidRPr="003D675F">
          <w:rPr>
            <w:noProof/>
            <w:webHidden/>
          </w:rPr>
          <w:t>18</w:t>
        </w:r>
        <w:r w:rsidR="003B6CA1" w:rsidRPr="003D675F">
          <w:rPr>
            <w:noProof/>
            <w:webHidden/>
          </w:rPr>
          <w:fldChar w:fldCharType="end"/>
        </w:r>
      </w:hyperlink>
    </w:p>
    <w:p w14:paraId="4F45A606" w14:textId="77777777" w:rsidR="003B6CA1" w:rsidRPr="003D675F" w:rsidRDefault="002A17B0">
      <w:pPr>
        <w:pStyle w:val="TableofFigures"/>
        <w:rPr>
          <w:rFonts w:ascii="Calibri" w:hAnsi="Calibri"/>
          <w:noProof/>
          <w:szCs w:val="22"/>
        </w:rPr>
      </w:pPr>
      <w:hyperlink w:anchor="_Toc459639952" w:history="1">
        <w:r w:rsidR="003B6CA1" w:rsidRPr="003D675F">
          <w:rPr>
            <w:rStyle w:val="Hyperlink"/>
            <w:noProof/>
          </w:rPr>
          <w:t>Exhibit 6: Due List Report Request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_Toc459639952 \h </w:instrText>
        </w:r>
        <w:r w:rsidR="003B6CA1" w:rsidRPr="003D675F">
          <w:rPr>
            <w:noProof/>
            <w:webHidden/>
          </w:rPr>
        </w:r>
        <w:r w:rsidR="003B6CA1" w:rsidRPr="003D675F">
          <w:rPr>
            <w:noProof/>
            <w:webHidden/>
          </w:rPr>
          <w:fldChar w:fldCharType="separate"/>
        </w:r>
        <w:r w:rsidR="003B6CA1" w:rsidRPr="003D675F">
          <w:rPr>
            <w:noProof/>
            <w:webHidden/>
          </w:rPr>
          <w:t>19</w:t>
        </w:r>
        <w:r w:rsidR="003B6CA1" w:rsidRPr="003D675F">
          <w:rPr>
            <w:noProof/>
            <w:webHidden/>
          </w:rPr>
          <w:fldChar w:fldCharType="end"/>
        </w:r>
      </w:hyperlink>
    </w:p>
    <w:p w14:paraId="3DFF14EA" w14:textId="77777777" w:rsidR="003B6CA1" w:rsidRPr="003D675F" w:rsidRDefault="002A17B0">
      <w:pPr>
        <w:pStyle w:val="TableofFigures"/>
        <w:rPr>
          <w:rFonts w:ascii="Calibri" w:hAnsi="Calibri"/>
          <w:noProof/>
          <w:szCs w:val="22"/>
        </w:rPr>
      </w:pPr>
      <w:hyperlink w:anchor="_Toc459639953" w:history="1">
        <w:r w:rsidR="003B6CA1" w:rsidRPr="003D675F">
          <w:rPr>
            <w:rStyle w:val="Hyperlink"/>
            <w:noProof/>
          </w:rPr>
          <w:t>Exhibit 7: Due List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_Toc459639953 \h </w:instrText>
        </w:r>
        <w:r w:rsidR="003B6CA1" w:rsidRPr="003D675F">
          <w:rPr>
            <w:noProof/>
            <w:webHidden/>
          </w:rPr>
        </w:r>
        <w:r w:rsidR="003B6CA1" w:rsidRPr="003D675F">
          <w:rPr>
            <w:noProof/>
            <w:webHidden/>
          </w:rPr>
          <w:fldChar w:fldCharType="separate"/>
        </w:r>
        <w:r w:rsidR="003B6CA1" w:rsidRPr="003D675F">
          <w:rPr>
            <w:noProof/>
            <w:webHidden/>
          </w:rPr>
          <w:t>21</w:t>
        </w:r>
        <w:r w:rsidR="003B6CA1" w:rsidRPr="003D675F">
          <w:rPr>
            <w:noProof/>
            <w:webHidden/>
          </w:rPr>
          <w:fldChar w:fldCharType="end"/>
        </w:r>
      </w:hyperlink>
    </w:p>
    <w:p w14:paraId="7DD21B96" w14:textId="77777777" w:rsidR="003B6CA1" w:rsidRPr="003D675F" w:rsidRDefault="002A17B0">
      <w:pPr>
        <w:pStyle w:val="TableofFigures"/>
        <w:rPr>
          <w:rFonts w:ascii="Calibri" w:hAnsi="Calibri"/>
          <w:noProof/>
          <w:szCs w:val="22"/>
        </w:rPr>
      </w:pPr>
      <w:hyperlink w:anchor="_Toc459639954" w:history="1">
        <w:r w:rsidR="003B6CA1" w:rsidRPr="003D675F">
          <w:rPr>
            <w:rStyle w:val="Hyperlink"/>
            <w:noProof/>
          </w:rPr>
          <w:t>Exhibit 8: Due List Report by Ward</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_Toc459639954 \h </w:instrText>
        </w:r>
        <w:r w:rsidR="003B6CA1" w:rsidRPr="003D675F">
          <w:rPr>
            <w:noProof/>
            <w:webHidden/>
          </w:rPr>
        </w:r>
        <w:r w:rsidR="003B6CA1" w:rsidRPr="003D675F">
          <w:rPr>
            <w:noProof/>
            <w:webHidden/>
          </w:rPr>
          <w:fldChar w:fldCharType="separate"/>
        </w:r>
        <w:r w:rsidR="003B6CA1" w:rsidRPr="003D675F">
          <w:rPr>
            <w:noProof/>
            <w:webHidden/>
          </w:rPr>
          <w:t>22</w:t>
        </w:r>
        <w:r w:rsidR="003B6CA1" w:rsidRPr="003D675F">
          <w:rPr>
            <w:noProof/>
            <w:webHidden/>
          </w:rPr>
          <w:fldChar w:fldCharType="end"/>
        </w:r>
      </w:hyperlink>
    </w:p>
    <w:p w14:paraId="00794DBF" w14:textId="77777777" w:rsidR="003B6CA1" w:rsidRPr="003D675F" w:rsidRDefault="002A17B0">
      <w:pPr>
        <w:pStyle w:val="TableofFigures"/>
        <w:rPr>
          <w:rFonts w:ascii="Calibri" w:hAnsi="Calibri"/>
          <w:noProof/>
          <w:szCs w:val="22"/>
        </w:rPr>
      </w:pPr>
      <w:hyperlink w:anchor="_Toc459639955" w:history="1">
        <w:r w:rsidR="003B6CA1" w:rsidRPr="003D675F">
          <w:rPr>
            <w:rStyle w:val="Hyperlink"/>
            <w:noProof/>
          </w:rPr>
          <w:t>Exhibit 9: PRN Effectiveness List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_Toc459639955 \h </w:instrText>
        </w:r>
        <w:r w:rsidR="003B6CA1" w:rsidRPr="003D675F">
          <w:rPr>
            <w:noProof/>
            <w:webHidden/>
          </w:rPr>
        </w:r>
        <w:r w:rsidR="003B6CA1" w:rsidRPr="003D675F">
          <w:rPr>
            <w:noProof/>
            <w:webHidden/>
          </w:rPr>
          <w:fldChar w:fldCharType="separate"/>
        </w:r>
        <w:r w:rsidR="003B6CA1" w:rsidRPr="003D675F">
          <w:rPr>
            <w:noProof/>
            <w:webHidden/>
          </w:rPr>
          <w:t>23</w:t>
        </w:r>
        <w:r w:rsidR="003B6CA1" w:rsidRPr="003D675F">
          <w:rPr>
            <w:noProof/>
            <w:webHidden/>
          </w:rPr>
          <w:fldChar w:fldCharType="end"/>
        </w:r>
      </w:hyperlink>
    </w:p>
    <w:p w14:paraId="48A83C6D" w14:textId="77777777" w:rsidR="003B6CA1" w:rsidRPr="003D675F" w:rsidRDefault="002A17B0">
      <w:pPr>
        <w:pStyle w:val="TableofFigures"/>
        <w:rPr>
          <w:rFonts w:ascii="Calibri" w:hAnsi="Calibri"/>
          <w:noProof/>
          <w:szCs w:val="22"/>
        </w:rPr>
      </w:pPr>
      <w:hyperlink w:anchor="_Toc459639956" w:history="1">
        <w:r w:rsidR="003B6CA1" w:rsidRPr="003D675F">
          <w:rPr>
            <w:rStyle w:val="Hyperlink"/>
            <w:noProof/>
          </w:rPr>
          <w:t>Exhibit 10: PRN Effectiveness List Report by Ward</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_Toc459639956 \h </w:instrText>
        </w:r>
        <w:r w:rsidR="003B6CA1" w:rsidRPr="003D675F">
          <w:rPr>
            <w:noProof/>
            <w:webHidden/>
          </w:rPr>
        </w:r>
        <w:r w:rsidR="003B6CA1" w:rsidRPr="003D675F">
          <w:rPr>
            <w:noProof/>
            <w:webHidden/>
          </w:rPr>
          <w:fldChar w:fldCharType="separate"/>
        </w:r>
        <w:r w:rsidR="003B6CA1" w:rsidRPr="003D675F">
          <w:rPr>
            <w:noProof/>
            <w:webHidden/>
          </w:rPr>
          <w:t>24</w:t>
        </w:r>
        <w:r w:rsidR="003B6CA1" w:rsidRPr="003D675F">
          <w:rPr>
            <w:noProof/>
            <w:webHidden/>
          </w:rPr>
          <w:fldChar w:fldCharType="end"/>
        </w:r>
      </w:hyperlink>
    </w:p>
    <w:p w14:paraId="79230999" w14:textId="77777777" w:rsidR="003B6CA1" w:rsidRPr="003D675F" w:rsidRDefault="002A17B0">
      <w:pPr>
        <w:pStyle w:val="TableofFigures"/>
        <w:rPr>
          <w:rFonts w:ascii="Calibri" w:hAnsi="Calibri"/>
          <w:noProof/>
          <w:szCs w:val="22"/>
        </w:rPr>
      </w:pPr>
      <w:hyperlink w:anchor="_Toc459639957" w:history="1">
        <w:r w:rsidR="003B6CA1" w:rsidRPr="003D675F">
          <w:rPr>
            <w:rStyle w:val="Hyperlink"/>
            <w:noProof/>
          </w:rPr>
          <w:t>Exhibit 11: Patient Selection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_Toc459639957 \h </w:instrText>
        </w:r>
        <w:r w:rsidR="003B6CA1" w:rsidRPr="003D675F">
          <w:rPr>
            <w:noProof/>
            <w:webHidden/>
          </w:rPr>
        </w:r>
        <w:r w:rsidR="003B6CA1" w:rsidRPr="003D675F">
          <w:rPr>
            <w:noProof/>
            <w:webHidden/>
          </w:rPr>
          <w:fldChar w:fldCharType="separate"/>
        </w:r>
        <w:r w:rsidR="003B6CA1" w:rsidRPr="003D675F">
          <w:rPr>
            <w:noProof/>
            <w:webHidden/>
          </w:rPr>
          <w:t>25</w:t>
        </w:r>
        <w:r w:rsidR="003B6CA1" w:rsidRPr="003D675F">
          <w:rPr>
            <w:noProof/>
            <w:webHidden/>
          </w:rPr>
          <w:fldChar w:fldCharType="end"/>
        </w:r>
      </w:hyperlink>
    </w:p>
    <w:p w14:paraId="50341C61" w14:textId="77777777" w:rsidR="003B6CA1" w:rsidRPr="003D675F" w:rsidRDefault="002A17B0">
      <w:pPr>
        <w:pStyle w:val="TableofFigures"/>
        <w:rPr>
          <w:rFonts w:ascii="Calibri" w:hAnsi="Calibri"/>
          <w:noProof/>
          <w:szCs w:val="22"/>
        </w:rPr>
      </w:pPr>
      <w:hyperlink w:anchor="_Toc459639958" w:history="1">
        <w:r w:rsidR="003B6CA1" w:rsidRPr="003D675F">
          <w:rPr>
            <w:rStyle w:val="Hyperlink"/>
            <w:noProof/>
          </w:rPr>
          <w:t>Exhibit 12: Medication Selection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_Toc459639958 \h </w:instrText>
        </w:r>
        <w:r w:rsidR="003B6CA1" w:rsidRPr="003D675F">
          <w:rPr>
            <w:noProof/>
            <w:webHidden/>
          </w:rPr>
        </w:r>
        <w:r w:rsidR="003B6CA1" w:rsidRPr="003D675F">
          <w:rPr>
            <w:noProof/>
            <w:webHidden/>
          </w:rPr>
          <w:fldChar w:fldCharType="separate"/>
        </w:r>
        <w:r w:rsidR="003B6CA1" w:rsidRPr="003D675F">
          <w:rPr>
            <w:noProof/>
            <w:webHidden/>
          </w:rPr>
          <w:t>26</w:t>
        </w:r>
        <w:r w:rsidR="003B6CA1" w:rsidRPr="003D675F">
          <w:rPr>
            <w:noProof/>
            <w:webHidden/>
          </w:rPr>
          <w:fldChar w:fldCharType="end"/>
        </w:r>
      </w:hyperlink>
    </w:p>
    <w:p w14:paraId="7A31A15B" w14:textId="77777777" w:rsidR="003B6CA1" w:rsidRPr="003D675F" w:rsidRDefault="002A17B0">
      <w:pPr>
        <w:pStyle w:val="TableofFigures"/>
        <w:rPr>
          <w:rFonts w:ascii="Calibri" w:hAnsi="Calibri"/>
          <w:noProof/>
          <w:szCs w:val="22"/>
        </w:rPr>
      </w:pPr>
      <w:hyperlink w:anchor="_Toc459639959" w:history="1">
        <w:r w:rsidR="003B6CA1" w:rsidRPr="003D675F">
          <w:rPr>
            <w:rStyle w:val="Hyperlink"/>
            <w:noProof/>
          </w:rPr>
          <w:t>Exhibit 13: PRN Effectiveness Entry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_Toc459639959 \h </w:instrText>
        </w:r>
        <w:r w:rsidR="003B6CA1" w:rsidRPr="003D675F">
          <w:rPr>
            <w:noProof/>
            <w:webHidden/>
          </w:rPr>
        </w:r>
        <w:r w:rsidR="003B6CA1" w:rsidRPr="003D675F">
          <w:rPr>
            <w:noProof/>
            <w:webHidden/>
          </w:rPr>
          <w:fldChar w:fldCharType="separate"/>
        </w:r>
        <w:r w:rsidR="003B6CA1" w:rsidRPr="003D675F">
          <w:rPr>
            <w:noProof/>
            <w:webHidden/>
          </w:rPr>
          <w:t>27</w:t>
        </w:r>
        <w:r w:rsidR="003B6CA1" w:rsidRPr="003D675F">
          <w:rPr>
            <w:noProof/>
            <w:webHidden/>
          </w:rPr>
          <w:fldChar w:fldCharType="end"/>
        </w:r>
      </w:hyperlink>
    </w:p>
    <w:p w14:paraId="5D082461" w14:textId="77777777" w:rsidR="003B6CA1" w:rsidRPr="003D675F" w:rsidRDefault="002A17B0">
      <w:pPr>
        <w:pStyle w:val="TableofFigures"/>
        <w:rPr>
          <w:rFonts w:ascii="Calibri" w:hAnsi="Calibri"/>
          <w:noProof/>
          <w:szCs w:val="22"/>
        </w:rPr>
      </w:pPr>
      <w:hyperlink w:anchor="_Toc459639960" w:history="1">
        <w:r w:rsidR="003B6CA1" w:rsidRPr="003D675F">
          <w:rPr>
            <w:rStyle w:val="Hyperlink"/>
            <w:noProof/>
          </w:rPr>
          <w:t>Exhibit 14</w:t>
        </w:r>
        <w:r w:rsidR="003B6CA1" w:rsidRPr="003D675F">
          <w:rPr>
            <w:rStyle w:val="Hyperlink"/>
            <w:noProof/>
            <w:snapToGrid w:val="0"/>
          </w:rPr>
          <w:t>: Manual Medication Entry Patient Selection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_Toc459639960 \h </w:instrText>
        </w:r>
        <w:r w:rsidR="003B6CA1" w:rsidRPr="003D675F">
          <w:rPr>
            <w:noProof/>
            <w:webHidden/>
          </w:rPr>
        </w:r>
        <w:r w:rsidR="003B6CA1" w:rsidRPr="003D675F">
          <w:rPr>
            <w:noProof/>
            <w:webHidden/>
          </w:rPr>
          <w:fldChar w:fldCharType="separate"/>
        </w:r>
        <w:r w:rsidR="003B6CA1" w:rsidRPr="003D675F">
          <w:rPr>
            <w:noProof/>
            <w:webHidden/>
          </w:rPr>
          <w:t>28</w:t>
        </w:r>
        <w:r w:rsidR="003B6CA1" w:rsidRPr="003D675F">
          <w:rPr>
            <w:noProof/>
            <w:webHidden/>
          </w:rPr>
          <w:fldChar w:fldCharType="end"/>
        </w:r>
      </w:hyperlink>
    </w:p>
    <w:p w14:paraId="1C68950D" w14:textId="77777777" w:rsidR="003B6CA1" w:rsidRPr="003D675F" w:rsidRDefault="002A17B0">
      <w:pPr>
        <w:pStyle w:val="TableofFigures"/>
        <w:rPr>
          <w:rFonts w:ascii="Calibri" w:hAnsi="Calibri"/>
          <w:noProof/>
          <w:szCs w:val="22"/>
        </w:rPr>
      </w:pPr>
      <w:hyperlink w:anchor="_Toc459639961" w:history="1">
        <w:r w:rsidR="003B6CA1" w:rsidRPr="003D675F">
          <w:rPr>
            <w:rStyle w:val="Hyperlink"/>
            <w:noProof/>
          </w:rPr>
          <w:t>Exhibit 15</w:t>
        </w:r>
        <w:r w:rsidR="003B6CA1" w:rsidRPr="003D675F">
          <w:rPr>
            <w:rStyle w:val="Hyperlink"/>
            <w:noProof/>
            <w:snapToGrid w:val="0"/>
          </w:rPr>
          <w:t>: Manual Medication Entry Medication Selection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_Toc459639961 \h </w:instrText>
        </w:r>
        <w:r w:rsidR="003B6CA1" w:rsidRPr="003D675F">
          <w:rPr>
            <w:noProof/>
            <w:webHidden/>
          </w:rPr>
        </w:r>
        <w:r w:rsidR="003B6CA1" w:rsidRPr="003D675F">
          <w:rPr>
            <w:noProof/>
            <w:webHidden/>
          </w:rPr>
          <w:fldChar w:fldCharType="separate"/>
        </w:r>
        <w:r w:rsidR="003B6CA1" w:rsidRPr="003D675F">
          <w:rPr>
            <w:noProof/>
            <w:webHidden/>
          </w:rPr>
          <w:t>29</w:t>
        </w:r>
        <w:r w:rsidR="003B6CA1" w:rsidRPr="003D675F">
          <w:rPr>
            <w:noProof/>
            <w:webHidden/>
          </w:rPr>
          <w:fldChar w:fldCharType="end"/>
        </w:r>
      </w:hyperlink>
    </w:p>
    <w:p w14:paraId="732AD834" w14:textId="77777777" w:rsidR="003B6CA1" w:rsidRPr="003D675F" w:rsidRDefault="002A17B0">
      <w:pPr>
        <w:pStyle w:val="TableofFigures"/>
        <w:rPr>
          <w:rFonts w:ascii="Calibri" w:hAnsi="Calibri"/>
          <w:noProof/>
          <w:szCs w:val="22"/>
        </w:rPr>
      </w:pPr>
      <w:hyperlink w:anchor="_Toc459639962" w:history="1">
        <w:r w:rsidR="003B6CA1" w:rsidRPr="003D675F">
          <w:rPr>
            <w:rStyle w:val="Hyperlink"/>
            <w:noProof/>
          </w:rPr>
          <w:t>Exhibit 16</w:t>
        </w:r>
        <w:r w:rsidR="003B6CA1" w:rsidRPr="003D675F">
          <w:rPr>
            <w:rStyle w:val="Hyperlink"/>
            <w:noProof/>
            <w:snapToGrid w:val="0"/>
          </w:rPr>
          <w:t>: Administration Time Selection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_Toc459639962 \h </w:instrText>
        </w:r>
        <w:r w:rsidR="003B6CA1" w:rsidRPr="003D675F">
          <w:rPr>
            <w:noProof/>
            <w:webHidden/>
          </w:rPr>
        </w:r>
        <w:r w:rsidR="003B6CA1" w:rsidRPr="003D675F">
          <w:rPr>
            <w:noProof/>
            <w:webHidden/>
          </w:rPr>
          <w:fldChar w:fldCharType="separate"/>
        </w:r>
        <w:r w:rsidR="003B6CA1" w:rsidRPr="003D675F">
          <w:rPr>
            <w:noProof/>
            <w:webHidden/>
          </w:rPr>
          <w:t>30</w:t>
        </w:r>
        <w:r w:rsidR="003B6CA1" w:rsidRPr="003D675F">
          <w:rPr>
            <w:noProof/>
            <w:webHidden/>
          </w:rPr>
          <w:fldChar w:fldCharType="end"/>
        </w:r>
      </w:hyperlink>
    </w:p>
    <w:p w14:paraId="4DB543D7" w14:textId="77777777" w:rsidR="003B6CA1" w:rsidRPr="003D675F" w:rsidRDefault="002A17B0">
      <w:pPr>
        <w:pStyle w:val="TableofFigures"/>
        <w:rPr>
          <w:rFonts w:ascii="Calibri" w:hAnsi="Calibri"/>
          <w:noProof/>
          <w:szCs w:val="22"/>
        </w:rPr>
      </w:pPr>
      <w:hyperlink w:anchor="_Toc459639963" w:history="1">
        <w:r w:rsidR="003B6CA1" w:rsidRPr="003D675F">
          <w:rPr>
            <w:rStyle w:val="Hyperlink"/>
            <w:noProof/>
          </w:rPr>
          <w:t>Exhibit 17</w:t>
        </w:r>
        <w:r w:rsidR="003B6CA1" w:rsidRPr="003D675F">
          <w:rPr>
            <w:rStyle w:val="Hyperlink"/>
            <w:noProof/>
            <w:snapToGrid w:val="0"/>
          </w:rPr>
          <w:t>: Medication Log Manual Entry Screen</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_Toc459639963 \h </w:instrText>
        </w:r>
        <w:r w:rsidR="003B6CA1" w:rsidRPr="003D675F">
          <w:rPr>
            <w:noProof/>
            <w:webHidden/>
          </w:rPr>
        </w:r>
        <w:r w:rsidR="003B6CA1" w:rsidRPr="003D675F">
          <w:rPr>
            <w:noProof/>
            <w:webHidden/>
          </w:rPr>
          <w:fldChar w:fldCharType="separate"/>
        </w:r>
        <w:r w:rsidR="003B6CA1" w:rsidRPr="003D675F">
          <w:rPr>
            <w:noProof/>
            <w:webHidden/>
          </w:rPr>
          <w:t>31</w:t>
        </w:r>
        <w:r w:rsidR="003B6CA1" w:rsidRPr="003D675F">
          <w:rPr>
            <w:noProof/>
            <w:webHidden/>
          </w:rPr>
          <w:fldChar w:fldCharType="end"/>
        </w:r>
      </w:hyperlink>
    </w:p>
    <w:p w14:paraId="3DF8802C" w14:textId="77777777" w:rsidR="003B6CA1" w:rsidRPr="003D675F" w:rsidRDefault="002A17B0">
      <w:pPr>
        <w:pStyle w:val="TableofFigures"/>
        <w:rPr>
          <w:rFonts w:ascii="Calibri" w:hAnsi="Calibri"/>
          <w:noProof/>
          <w:szCs w:val="22"/>
        </w:rPr>
      </w:pPr>
      <w:hyperlink w:anchor="_Toc459639964" w:history="1">
        <w:r w:rsidR="003B6CA1" w:rsidRPr="003D675F">
          <w:rPr>
            <w:rStyle w:val="Hyperlink"/>
            <w:noProof/>
          </w:rPr>
          <w:t>Exhibit 18: Medication Administration History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_Toc459639964 \h </w:instrText>
        </w:r>
        <w:r w:rsidR="003B6CA1" w:rsidRPr="003D675F">
          <w:rPr>
            <w:noProof/>
            <w:webHidden/>
          </w:rPr>
        </w:r>
        <w:r w:rsidR="003B6CA1" w:rsidRPr="003D675F">
          <w:rPr>
            <w:noProof/>
            <w:webHidden/>
          </w:rPr>
          <w:fldChar w:fldCharType="separate"/>
        </w:r>
        <w:r w:rsidR="003B6CA1" w:rsidRPr="003D675F">
          <w:rPr>
            <w:noProof/>
            <w:webHidden/>
          </w:rPr>
          <w:t>33</w:t>
        </w:r>
        <w:r w:rsidR="003B6CA1" w:rsidRPr="003D675F">
          <w:rPr>
            <w:noProof/>
            <w:webHidden/>
          </w:rPr>
          <w:fldChar w:fldCharType="end"/>
        </w:r>
      </w:hyperlink>
    </w:p>
    <w:p w14:paraId="0159F580" w14:textId="77777777" w:rsidR="003B6CA1" w:rsidRPr="003D675F" w:rsidRDefault="002A17B0">
      <w:pPr>
        <w:pStyle w:val="TableofFigures"/>
        <w:rPr>
          <w:rFonts w:ascii="Calibri" w:hAnsi="Calibri"/>
          <w:noProof/>
          <w:szCs w:val="22"/>
        </w:rPr>
      </w:pPr>
      <w:hyperlink w:anchor="_Toc459639965" w:history="1">
        <w:r w:rsidR="003B6CA1" w:rsidRPr="003D675F">
          <w:rPr>
            <w:rStyle w:val="Hyperlink"/>
            <w:noProof/>
          </w:rPr>
          <w:t>Exhibit 19: Medication Variance Log Report by Patient</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_Toc459639965 \h </w:instrText>
        </w:r>
        <w:r w:rsidR="003B6CA1" w:rsidRPr="003D675F">
          <w:rPr>
            <w:noProof/>
            <w:webHidden/>
          </w:rPr>
        </w:r>
        <w:r w:rsidR="003B6CA1" w:rsidRPr="003D675F">
          <w:rPr>
            <w:noProof/>
            <w:webHidden/>
          </w:rPr>
          <w:fldChar w:fldCharType="separate"/>
        </w:r>
        <w:r w:rsidR="003B6CA1" w:rsidRPr="003D675F">
          <w:rPr>
            <w:noProof/>
            <w:webHidden/>
          </w:rPr>
          <w:t>34</w:t>
        </w:r>
        <w:r w:rsidR="003B6CA1" w:rsidRPr="003D675F">
          <w:rPr>
            <w:noProof/>
            <w:webHidden/>
          </w:rPr>
          <w:fldChar w:fldCharType="end"/>
        </w:r>
      </w:hyperlink>
    </w:p>
    <w:p w14:paraId="732BD6FC" w14:textId="77777777" w:rsidR="003B6CA1" w:rsidRPr="003D675F" w:rsidRDefault="002A17B0">
      <w:pPr>
        <w:pStyle w:val="TableofFigures"/>
        <w:rPr>
          <w:rFonts w:ascii="Calibri" w:hAnsi="Calibri"/>
          <w:noProof/>
          <w:szCs w:val="22"/>
        </w:rPr>
      </w:pPr>
      <w:hyperlink w:anchor="_Toc459639966" w:history="1">
        <w:r w:rsidR="003B6CA1" w:rsidRPr="003D675F">
          <w:rPr>
            <w:rStyle w:val="Hyperlink"/>
            <w:noProof/>
          </w:rPr>
          <w:t>Exhibit 20</w:t>
        </w:r>
        <w:r w:rsidR="003B6CA1" w:rsidRPr="003D675F">
          <w:rPr>
            <w:rStyle w:val="Hyperlink"/>
            <w:noProof/>
            <w:snapToGrid w:val="0"/>
          </w:rPr>
          <w:t>: Medication Variance Log Report by Ward</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_Toc459639966 \h </w:instrText>
        </w:r>
        <w:r w:rsidR="003B6CA1" w:rsidRPr="003D675F">
          <w:rPr>
            <w:noProof/>
            <w:webHidden/>
          </w:rPr>
        </w:r>
        <w:r w:rsidR="003B6CA1" w:rsidRPr="003D675F">
          <w:rPr>
            <w:noProof/>
            <w:webHidden/>
          </w:rPr>
          <w:fldChar w:fldCharType="separate"/>
        </w:r>
        <w:r w:rsidR="003B6CA1" w:rsidRPr="003D675F">
          <w:rPr>
            <w:noProof/>
            <w:webHidden/>
          </w:rPr>
          <w:t>35</w:t>
        </w:r>
        <w:r w:rsidR="003B6CA1" w:rsidRPr="003D675F">
          <w:rPr>
            <w:noProof/>
            <w:webHidden/>
          </w:rPr>
          <w:fldChar w:fldCharType="end"/>
        </w:r>
      </w:hyperlink>
    </w:p>
    <w:p w14:paraId="73E3772F" w14:textId="77777777" w:rsidR="003B6CA1" w:rsidRPr="003D675F" w:rsidRDefault="002A17B0">
      <w:pPr>
        <w:pStyle w:val="TableofFigures"/>
        <w:rPr>
          <w:rFonts w:ascii="Calibri" w:hAnsi="Calibri"/>
          <w:noProof/>
          <w:szCs w:val="22"/>
        </w:rPr>
      </w:pPr>
      <w:hyperlink w:anchor="_Toc459639967" w:history="1">
        <w:r w:rsidR="003B6CA1" w:rsidRPr="003D675F">
          <w:rPr>
            <w:rStyle w:val="Hyperlink"/>
            <w:noProof/>
          </w:rPr>
          <w:t>Exhibit 21</w:t>
        </w:r>
        <w:r w:rsidR="003B6CA1" w:rsidRPr="003D675F">
          <w:rPr>
            <w:rStyle w:val="Hyperlink"/>
            <w:noProof/>
            <w:snapToGrid w:val="0"/>
          </w:rPr>
          <w:t>: Drug File Inquiry Screen 1</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_Toc459639967 \h </w:instrText>
        </w:r>
        <w:r w:rsidR="003B6CA1" w:rsidRPr="003D675F">
          <w:rPr>
            <w:noProof/>
            <w:webHidden/>
          </w:rPr>
        </w:r>
        <w:r w:rsidR="003B6CA1" w:rsidRPr="003D675F">
          <w:rPr>
            <w:noProof/>
            <w:webHidden/>
          </w:rPr>
          <w:fldChar w:fldCharType="separate"/>
        </w:r>
        <w:r w:rsidR="003B6CA1" w:rsidRPr="003D675F">
          <w:rPr>
            <w:noProof/>
            <w:webHidden/>
          </w:rPr>
          <w:t>36</w:t>
        </w:r>
        <w:r w:rsidR="003B6CA1" w:rsidRPr="003D675F">
          <w:rPr>
            <w:noProof/>
            <w:webHidden/>
          </w:rPr>
          <w:fldChar w:fldCharType="end"/>
        </w:r>
      </w:hyperlink>
    </w:p>
    <w:p w14:paraId="78603231" w14:textId="77777777" w:rsidR="003B6CA1" w:rsidRPr="003D675F" w:rsidRDefault="002A17B0">
      <w:pPr>
        <w:pStyle w:val="TableofFigures"/>
        <w:rPr>
          <w:rFonts w:ascii="Calibri" w:hAnsi="Calibri"/>
          <w:noProof/>
          <w:szCs w:val="22"/>
        </w:rPr>
      </w:pPr>
      <w:hyperlink w:anchor="_Toc459639968" w:history="1">
        <w:r w:rsidR="003B6CA1" w:rsidRPr="003D675F">
          <w:rPr>
            <w:rStyle w:val="Hyperlink"/>
            <w:noProof/>
          </w:rPr>
          <w:t>Exhibit 22: Drug File Inquiry Screen 2</w:t>
        </w:r>
        <w:r w:rsidR="003B6CA1" w:rsidRPr="003D675F">
          <w:rPr>
            <w:noProof/>
            <w:webHidden/>
          </w:rPr>
          <w:tab/>
        </w:r>
        <w:r w:rsidR="003B6CA1" w:rsidRPr="003D675F">
          <w:rPr>
            <w:noProof/>
            <w:webHidden/>
          </w:rPr>
          <w:fldChar w:fldCharType="begin"/>
        </w:r>
        <w:r w:rsidR="003B6CA1" w:rsidRPr="003D675F">
          <w:rPr>
            <w:noProof/>
            <w:webHidden/>
          </w:rPr>
          <w:instrText xml:space="preserve"> PAGEREF _Toc459639968 \h </w:instrText>
        </w:r>
        <w:r w:rsidR="003B6CA1" w:rsidRPr="003D675F">
          <w:rPr>
            <w:noProof/>
            <w:webHidden/>
          </w:rPr>
        </w:r>
        <w:r w:rsidR="003B6CA1" w:rsidRPr="003D675F">
          <w:rPr>
            <w:noProof/>
            <w:webHidden/>
          </w:rPr>
          <w:fldChar w:fldCharType="separate"/>
        </w:r>
        <w:r w:rsidR="003B6CA1" w:rsidRPr="003D675F">
          <w:rPr>
            <w:noProof/>
            <w:webHidden/>
          </w:rPr>
          <w:t>37</w:t>
        </w:r>
        <w:r w:rsidR="003B6CA1" w:rsidRPr="003D675F">
          <w:rPr>
            <w:noProof/>
            <w:webHidden/>
          </w:rPr>
          <w:fldChar w:fldCharType="end"/>
        </w:r>
      </w:hyperlink>
    </w:p>
    <w:p w14:paraId="1D728634" w14:textId="77777777" w:rsidR="00BB494D" w:rsidRPr="00BC2FAA" w:rsidRDefault="003B6CA1">
      <w:r w:rsidRPr="003D675F">
        <w:fldChar w:fldCharType="end"/>
      </w:r>
    </w:p>
    <w:p w14:paraId="4D932ADE" w14:textId="77777777" w:rsidR="00BB494D" w:rsidRPr="00BC2FAA" w:rsidRDefault="00BB494D"/>
    <w:p w14:paraId="21E06669" w14:textId="77777777" w:rsidR="00BB494D" w:rsidRPr="00BC2FAA" w:rsidRDefault="00BB494D"/>
    <w:p w14:paraId="38C582DE" w14:textId="77777777" w:rsidR="00BB494D" w:rsidRPr="00BC2FAA" w:rsidRDefault="00BB494D">
      <w:pPr>
        <w:sectPr w:rsidR="00BB494D" w:rsidRPr="00BC2FAA">
          <w:headerReference w:type="even"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cols w:space="720"/>
          <w:titlePg/>
        </w:sectPr>
      </w:pPr>
    </w:p>
    <w:p w14:paraId="0C3A4562" w14:textId="77777777" w:rsidR="00BB494D" w:rsidRPr="00BC2FAA" w:rsidRDefault="00BB494D">
      <w:pPr>
        <w:pStyle w:val="Heading1"/>
      </w:pPr>
      <w:bookmarkStart w:id="4" w:name="_Toc456871774"/>
      <w:bookmarkStart w:id="5" w:name="_Toc456872255"/>
      <w:bookmarkStart w:id="6" w:name="_Toc456872295"/>
      <w:bookmarkStart w:id="7" w:name="_Toc464564444"/>
      <w:bookmarkStart w:id="8" w:name="_Toc464564561"/>
      <w:r w:rsidRPr="00BC2FAA">
        <w:lastRenderedPageBreak/>
        <w:t>introduction</w:t>
      </w:r>
      <w:bookmarkEnd w:id="4"/>
      <w:bookmarkEnd w:id="5"/>
      <w:bookmarkEnd w:id="6"/>
      <w:bookmarkEnd w:id="7"/>
      <w:bookmarkEnd w:id="8"/>
    </w:p>
    <w:p w14:paraId="32848610" w14:textId="77777777" w:rsidR="00BB494D" w:rsidRPr="00BC2FAA" w:rsidRDefault="00BB494D">
      <w:pPr>
        <w:pStyle w:val="Heading2"/>
      </w:pPr>
      <w:bookmarkStart w:id="9" w:name="_Toc454182576"/>
      <w:bookmarkStart w:id="10" w:name="_Toc456871775"/>
      <w:bookmarkStart w:id="11" w:name="_Toc456872256"/>
      <w:bookmarkStart w:id="12" w:name="_Toc456872296"/>
      <w:bookmarkStart w:id="13" w:name="_Toc464564445"/>
      <w:bookmarkStart w:id="14" w:name="_Toc464564562"/>
      <w:r w:rsidRPr="00BC2FAA">
        <w:t>What is BCMA?</w:t>
      </w:r>
      <w:bookmarkEnd w:id="9"/>
      <w:bookmarkEnd w:id="10"/>
      <w:bookmarkEnd w:id="11"/>
      <w:bookmarkEnd w:id="12"/>
      <w:bookmarkEnd w:id="13"/>
      <w:bookmarkEnd w:id="14"/>
    </w:p>
    <w:p w14:paraId="2117D5E7" w14:textId="77777777" w:rsidR="00BB494D" w:rsidRPr="00BC2FAA" w:rsidRDefault="00BB494D">
      <w:r w:rsidRPr="00BC2FAA">
        <w:t>The Bar Code Medication Administration (BCMA) V. 3.0 software includes routines and files, Phase Release changes for BCMA V. 2.0, maintenance fixes, and enhancements. The enhancements are a direct result of feedback from the BCMA Workgroup and our many end users.</w:t>
      </w:r>
    </w:p>
    <w:p w14:paraId="2A75BA56" w14:textId="77777777" w:rsidR="00BB494D" w:rsidRPr="00BC2FAA" w:rsidRDefault="00BB494D"/>
    <w:p w14:paraId="017A50A9" w14:textId="77777777" w:rsidR="00BB494D" w:rsidRPr="00BC2FAA" w:rsidRDefault="00BB494D">
      <w:r w:rsidRPr="00BC2FAA">
        <w:t>BCMA software is designed to improve the accuracy of the medication administration process. By automating this process, Department of Veterans Affairs Medical Centers (VAMCS) can expect enhanced patient safety and patient care.</w:t>
      </w:r>
    </w:p>
    <w:p w14:paraId="4C750796" w14:textId="77777777" w:rsidR="00BB494D" w:rsidRPr="00BC2FAA" w:rsidRDefault="00BB494D"/>
    <w:p w14:paraId="40B0D511" w14:textId="77777777" w:rsidR="00BB494D" w:rsidRPr="00BC2FAA" w:rsidRDefault="00BB494D">
      <w:r w:rsidRPr="00BC2FAA">
        <w:t>As each patient wristband and medication is scanned with a bar code scanner, BCMA validates that the medication is ordered, timely, and in the correct dosage — as well as electronically updates the patient’s Medication Administration History (MAH) Report.</w:t>
      </w:r>
    </w:p>
    <w:p w14:paraId="5AEACEBB" w14:textId="77777777" w:rsidR="00BB494D" w:rsidRPr="00BC2FAA" w:rsidRDefault="00BB494D"/>
    <w:p w14:paraId="7D09C8CD" w14:textId="77777777" w:rsidR="00BB494D" w:rsidRPr="00BC2FAA" w:rsidRDefault="00BB494D">
      <w:r w:rsidRPr="00BC2FAA">
        <w:t>The electronic information provided by BCMA V. 3.0 improves the clinician’s ability to administer medications safely and effectively to patients on wards during their medication passes. It also helps to improve the daily communication that occurs between Nursing and Pharmacy staffs.</w:t>
      </w:r>
    </w:p>
    <w:p w14:paraId="7B695DC0" w14:textId="77777777" w:rsidR="00BB494D" w:rsidRPr="00BC2FAA" w:rsidRDefault="00BB494D">
      <w:pPr>
        <w:pStyle w:val="BodyText"/>
        <w:spacing w:after="0"/>
      </w:pPr>
    </w:p>
    <w:p w14:paraId="143E8391" w14:textId="77777777" w:rsidR="00BB494D" w:rsidRPr="00BC2FAA" w:rsidRDefault="00BB494D">
      <w:pPr>
        <w:pStyle w:val="Heading2"/>
      </w:pPr>
      <w:bookmarkStart w:id="15" w:name="p1"/>
      <w:bookmarkStart w:id="16" w:name="_Toc456871776"/>
      <w:bookmarkStart w:id="17" w:name="_Toc456872257"/>
      <w:bookmarkStart w:id="18" w:name="_Toc456872297"/>
      <w:bookmarkStart w:id="19" w:name="_Toc464564446"/>
      <w:bookmarkStart w:id="20" w:name="_Toc464564563"/>
      <w:bookmarkEnd w:id="15"/>
      <w:r w:rsidRPr="00BC2FAA">
        <w:t>Features of BCMA</w:t>
      </w:r>
      <w:bookmarkEnd w:id="16"/>
      <w:bookmarkEnd w:id="17"/>
      <w:bookmarkEnd w:id="18"/>
      <w:bookmarkEnd w:id="19"/>
      <w:bookmarkEnd w:id="20"/>
    </w:p>
    <w:p w14:paraId="3D4A0C0C" w14:textId="77777777" w:rsidR="00BB494D" w:rsidRPr="00BC2FAA" w:rsidRDefault="00BB494D">
      <w:r w:rsidRPr="00BC2FAA">
        <w:t>BCMA V. 3.0 provides the following features:</w:t>
      </w:r>
    </w:p>
    <w:p w14:paraId="5CBCEEF1" w14:textId="77777777" w:rsidR="00BB494D" w:rsidRPr="00BC2FAA" w:rsidRDefault="00BB494D">
      <w:pPr>
        <w:pStyle w:val="Blank-6pt"/>
      </w:pPr>
    </w:p>
    <w:p w14:paraId="5727716F" w14:textId="77777777" w:rsidR="00BB494D" w:rsidRPr="00BC2FAA" w:rsidRDefault="00BB494D">
      <w:pPr>
        <w:pStyle w:val="Bullet"/>
        <w:tabs>
          <w:tab w:val="clear" w:pos="360"/>
          <w:tab w:val="num" w:pos="540"/>
        </w:tabs>
        <w:ind w:left="540" w:hanging="180"/>
      </w:pPr>
      <w:r w:rsidRPr="00BC2FAA">
        <w:t>Increases medication administration accuracy.</w:t>
      </w:r>
    </w:p>
    <w:p w14:paraId="1F37A005" w14:textId="77777777" w:rsidR="00C67ABB" w:rsidRPr="00BC2FAA" w:rsidRDefault="00C67ABB" w:rsidP="00C67ABB">
      <w:pPr>
        <w:pStyle w:val="Bullet"/>
        <w:tabs>
          <w:tab w:val="clear" w:pos="360"/>
          <w:tab w:val="num" w:pos="540"/>
        </w:tabs>
        <w:ind w:left="540" w:hanging="180"/>
      </w:pPr>
      <w:r w:rsidRPr="00BC2FAA">
        <w:rPr>
          <w:rFonts w:cs="Arial"/>
          <w:szCs w:val="22"/>
        </w:rPr>
        <w:t>Improves the efficiency of the medication administration process by capturing drug accountability data.</w:t>
      </w:r>
    </w:p>
    <w:p w14:paraId="34029A7C" w14:textId="77777777" w:rsidR="00BB494D" w:rsidRPr="00BC2FAA" w:rsidRDefault="00BB494D">
      <w:pPr>
        <w:pStyle w:val="Bullet"/>
        <w:tabs>
          <w:tab w:val="clear" w:pos="360"/>
          <w:tab w:val="num" w:pos="540"/>
        </w:tabs>
        <w:ind w:left="540" w:hanging="180"/>
      </w:pPr>
      <w:r w:rsidRPr="00BC2FAA">
        <w:t>Records Unit Dose, IV Push (IVP), IV Piggyback (IVPB), and large-volume IVs administered to patients.</w:t>
      </w:r>
    </w:p>
    <w:p w14:paraId="62ED6980" w14:textId="77777777" w:rsidR="00BB494D" w:rsidRPr="00BC2FAA" w:rsidRDefault="00BB494D">
      <w:pPr>
        <w:pStyle w:val="Bullet"/>
        <w:tabs>
          <w:tab w:val="clear" w:pos="360"/>
          <w:tab w:val="num" w:pos="540"/>
        </w:tabs>
        <w:ind w:left="540" w:hanging="180"/>
      </w:pPr>
      <w:r w:rsidRPr="00BC2FAA">
        <w:t>Provides the CPRS Med Order Button, a “link” to the Computerized Patient Record System (CPRS) for electronically ordering, documenting, reviewing, and signing verbal- and phone-type STAT and NOW (One-Time) orders for Unit Dose and IV medications already administered to patients.</w:t>
      </w:r>
    </w:p>
    <w:p w14:paraId="48F54744" w14:textId="77777777" w:rsidR="00BB494D" w:rsidRPr="00BC2FAA" w:rsidRDefault="00BB494D">
      <w:pPr>
        <w:pStyle w:val="Bullet"/>
        <w:tabs>
          <w:tab w:val="clear" w:pos="360"/>
          <w:tab w:val="num" w:pos="540"/>
        </w:tabs>
        <w:ind w:left="540" w:hanging="180"/>
      </w:pPr>
      <w:r w:rsidRPr="00BC2FAA">
        <w:t>Increases the information available to nursing staff at the patient point of care.</w:t>
      </w:r>
    </w:p>
    <w:p w14:paraId="04BBC789" w14:textId="77777777" w:rsidR="00BB494D" w:rsidRPr="00BC2FAA" w:rsidRDefault="00BB494D">
      <w:pPr>
        <w:pStyle w:val="Bullet"/>
        <w:tabs>
          <w:tab w:val="clear" w:pos="360"/>
          <w:tab w:val="num" w:pos="540"/>
        </w:tabs>
        <w:ind w:left="540" w:hanging="180"/>
      </w:pPr>
      <w:r w:rsidRPr="00BC2FAA">
        <w:t>Reduces wasted medications.</w:t>
      </w:r>
    </w:p>
    <w:p w14:paraId="32E27F5A" w14:textId="77777777" w:rsidR="00BB494D" w:rsidRPr="00BC2FAA" w:rsidRDefault="00BB494D">
      <w:pPr>
        <w:pStyle w:val="Bullet"/>
        <w:tabs>
          <w:tab w:val="clear" w:pos="360"/>
          <w:tab w:val="num" w:pos="540"/>
        </w:tabs>
        <w:ind w:left="540" w:hanging="180"/>
      </w:pPr>
      <w:r w:rsidRPr="00BC2FAA">
        <w:t>Improves communication between Nursing and Pharmacy staffs.</w:t>
      </w:r>
    </w:p>
    <w:p w14:paraId="363C7C75" w14:textId="77777777" w:rsidR="00BB494D" w:rsidRPr="00BC2FAA" w:rsidRDefault="00BB494D">
      <w:pPr>
        <w:pStyle w:val="Bullet"/>
        <w:tabs>
          <w:tab w:val="clear" w:pos="360"/>
          <w:tab w:val="num" w:pos="540"/>
        </w:tabs>
        <w:ind w:left="540" w:hanging="180"/>
      </w:pPr>
      <w:r w:rsidRPr="00BC2FAA">
        <w:t>Provides a real-time Virtual Due List (VDL) of orders for medication administration.</w:t>
      </w:r>
    </w:p>
    <w:p w14:paraId="497F6966" w14:textId="77777777" w:rsidR="00BB494D" w:rsidRPr="00BC2FAA" w:rsidRDefault="00BB494D">
      <w:pPr>
        <w:pStyle w:val="Bullet"/>
        <w:tabs>
          <w:tab w:val="clear" w:pos="360"/>
          <w:tab w:val="num" w:pos="540"/>
        </w:tabs>
        <w:ind w:left="540" w:hanging="180"/>
      </w:pPr>
      <w:r w:rsidRPr="00BC2FAA">
        <w:t>Records missing doses and sends the requests electronically to the Pharmacy.</w:t>
      </w:r>
    </w:p>
    <w:p w14:paraId="37FB402D" w14:textId="77777777" w:rsidR="00BB494D" w:rsidRPr="00BC2FAA" w:rsidRDefault="00BB494D">
      <w:pPr>
        <w:pStyle w:val="Bullet"/>
        <w:tabs>
          <w:tab w:val="clear" w:pos="360"/>
          <w:tab w:val="num" w:pos="540"/>
        </w:tabs>
        <w:ind w:left="540" w:hanging="180"/>
      </w:pPr>
      <w:r w:rsidRPr="00BC2FAA">
        <w:t>Provides a point-of-care data entry/retrieval system.</w:t>
      </w:r>
    </w:p>
    <w:p w14:paraId="3CD9DB2F" w14:textId="77777777" w:rsidR="00BB494D" w:rsidRPr="00BC2FAA" w:rsidRDefault="00BB494D">
      <w:pPr>
        <w:pStyle w:val="Bullet"/>
        <w:tabs>
          <w:tab w:val="clear" w:pos="360"/>
          <w:tab w:val="num" w:pos="540"/>
        </w:tabs>
        <w:ind w:left="540" w:hanging="180"/>
      </w:pPr>
      <w:r w:rsidRPr="00BC2FAA">
        <w:t xml:space="preserve">Provides full compatibility with the existing </w:t>
      </w:r>
      <w:r w:rsidRPr="00BC2FAA">
        <w:rPr>
          <w:b/>
        </w:rPr>
        <w:t>V</w:t>
      </w:r>
      <w:r w:rsidRPr="00BC2FAA">
        <w:rPr>
          <w:i/>
          <w:sz w:val="18"/>
        </w:rPr>
        <w:t>IST</w:t>
      </w:r>
      <w:r w:rsidRPr="00BC2FAA">
        <w:rPr>
          <w:b/>
        </w:rPr>
        <w:t xml:space="preserve">A </w:t>
      </w:r>
      <w:r w:rsidRPr="00BC2FAA">
        <w:t>system.</w:t>
      </w:r>
    </w:p>
    <w:p w14:paraId="0CBA75F1" w14:textId="77777777" w:rsidR="00BB494D" w:rsidRPr="00BC2FAA" w:rsidRDefault="00BB494D">
      <w:pPr>
        <w:pStyle w:val="Bullet"/>
        <w:tabs>
          <w:tab w:val="clear" w:pos="360"/>
          <w:tab w:val="num" w:pos="540"/>
        </w:tabs>
        <w:ind w:left="540" w:hanging="180"/>
      </w:pPr>
      <w:r w:rsidRPr="00BC2FAA">
        <w:t>Identifies Pro Re Nata (PRN) entries that require Effectiveness comments.</w:t>
      </w:r>
    </w:p>
    <w:p w14:paraId="684B4630" w14:textId="77777777" w:rsidR="00BB494D" w:rsidRPr="00BC2FAA" w:rsidRDefault="00BB494D">
      <w:pPr>
        <w:pStyle w:val="Bullet"/>
        <w:tabs>
          <w:tab w:val="clear" w:pos="360"/>
          <w:tab w:val="num" w:pos="540"/>
        </w:tabs>
        <w:ind w:left="540" w:hanging="180"/>
      </w:pPr>
      <w:r w:rsidRPr="00BC2FAA">
        <w:t>Replaces the manual Medication Administration Record (MAR) with a Medication Administration History (</w:t>
      </w:r>
      <w:r w:rsidRPr="00BC2FAA">
        <w:rPr>
          <w:color w:val="000000"/>
        </w:rPr>
        <w:t xml:space="preserve">MAH) to provide an automatic record of a patient’s medication administration information. </w:t>
      </w:r>
    </w:p>
    <w:p w14:paraId="2AD07CA6" w14:textId="77777777" w:rsidR="00BB494D" w:rsidRPr="003D675F" w:rsidRDefault="00BB494D">
      <w:pPr>
        <w:pStyle w:val="Bullet"/>
        <w:tabs>
          <w:tab w:val="clear" w:pos="360"/>
          <w:tab w:val="num" w:pos="540"/>
        </w:tabs>
        <w:ind w:left="540" w:hanging="180"/>
        <w:rPr>
          <w:color w:val="000000"/>
        </w:rPr>
      </w:pPr>
      <w:r w:rsidRPr="00BC2FAA">
        <w:rPr>
          <w:color w:val="000000"/>
        </w:rPr>
        <w:t xml:space="preserve">Provides a </w:t>
      </w:r>
      <w:r w:rsidRPr="003D675F">
        <w:rPr>
          <w:color w:val="000000"/>
        </w:rPr>
        <w:t>list of variances that identify Early or Late medication administrations and late PRN Effectiveness entries.</w:t>
      </w:r>
    </w:p>
    <w:p w14:paraId="1B4AC4A6" w14:textId="77777777" w:rsidR="00FF2505" w:rsidRPr="003D675F" w:rsidRDefault="00BB494D" w:rsidP="00293D77">
      <w:pPr>
        <w:pStyle w:val="Bullet"/>
        <w:tabs>
          <w:tab w:val="clear" w:pos="360"/>
          <w:tab w:val="num" w:pos="540"/>
        </w:tabs>
        <w:ind w:left="540" w:hanging="180"/>
        <w:rPr>
          <w:color w:val="000000"/>
        </w:rPr>
      </w:pPr>
      <w:r w:rsidRPr="003D675F">
        <w:rPr>
          <w:color w:val="000000"/>
        </w:rPr>
        <w:t>Provides the ability to document the patient’s pain score in BCMA and store it in the Vitals package.</w:t>
      </w:r>
      <w:r w:rsidR="00DA3BFA" w:rsidRPr="003D675F">
        <w:rPr>
          <w:color w:val="000000"/>
        </w:rPr>
        <w:t xml:space="preserve"> </w:t>
      </w:r>
    </w:p>
    <w:p w14:paraId="1E66CDB4" w14:textId="77777777" w:rsidR="00293D77" w:rsidRPr="003D675F" w:rsidRDefault="00293D77" w:rsidP="00293D77">
      <w:pPr>
        <w:pStyle w:val="Bullet"/>
        <w:tabs>
          <w:tab w:val="clear" w:pos="360"/>
          <w:tab w:val="num" w:pos="540"/>
        </w:tabs>
        <w:ind w:left="540" w:hanging="180"/>
        <w:rPr>
          <w:color w:val="000000"/>
        </w:rPr>
      </w:pPr>
      <w:r w:rsidRPr="003D675F">
        <w:rPr>
          <w:color w:val="000000"/>
        </w:rPr>
        <w:t>Includes removal information for medications requiring removal in addition to existing administration information.</w:t>
      </w:r>
    </w:p>
    <w:p w14:paraId="68EE2B1C" w14:textId="77777777" w:rsidR="00293D77" w:rsidRPr="00BC2FAA" w:rsidDel="00293D77" w:rsidRDefault="00293D77" w:rsidP="00293D77">
      <w:pPr>
        <w:pStyle w:val="Bullet"/>
        <w:tabs>
          <w:tab w:val="clear" w:pos="360"/>
          <w:tab w:val="num" w:pos="540"/>
        </w:tabs>
        <w:ind w:left="540" w:hanging="180"/>
        <w:rPr>
          <w:del w:id="21" w:author="Department of Veterans Affairs" w:date="2016-05-24T13:16:00Z"/>
        </w:rPr>
        <w:sectPr w:rsidR="00293D77" w:rsidRPr="00BC2FAA" w:rsidDel="00293D77">
          <w:headerReference w:type="even" r:id="rId22"/>
          <w:headerReference w:type="default" r:id="rId23"/>
          <w:footerReference w:type="default" r:id="rId24"/>
          <w:pgSz w:w="12240" w:h="15840" w:code="1"/>
          <w:pgMar w:top="1440" w:right="1440" w:bottom="1440" w:left="1440" w:header="720" w:footer="720" w:gutter="0"/>
          <w:pgNumType w:start="1"/>
          <w:cols w:space="720"/>
        </w:sectPr>
      </w:pPr>
    </w:p>
    <w:p w14:paraId="13F8BE45" w14:textId="77777777" w:rsidR="00BB494D" w:rsidRPr="00BC2FAA" w:rsidRDefault="00BB494D">
      <w:pPr>
        <w:pStyle w:val="Heading1"/>
      </w:pPr>
      <w:bookmarkStart w:id="22" w:name="_Toc381609365"/>
      <w:bookmarkStart w:id="23" w:name="_Toc8362276"/>
      <w:bookmarkStart w:id="24" w:name="_Toc456871777"/>
      <w:bookmarkStart w:id="25" w:name="_Toc456872258"/>
      <w:bookmarkStart w:id="26" w:name="_Toc456872298"/>
      <w:bookmarkStart w:id="27" w:name="_Toc464564447"/>
      <w:bookmarkStart w:id="28" w:name="_Toc464564564"/>
      <w:r w:rsidRPr="00BC2FAA">
        <w:lastRenderedPageBreak/>
        <w:t>About This Manual</w:t>
      </w:r>
      <w:bookmarkEnd w:id="22"/>
      <w:bookmarkEnd w:id="23"/>
      <w:bookmarkEnd w:id="24"/>
      <w:bookmarkEnd w:id="25"/>
      <w:bookmarkEnd w:id="26"/>
      <w:bookmarkEnd w:id="27"/>
      <w:bookmarkEnd w:id="28"/>
    </w:p>
    <w:p w14:paraId="48A82286" w14:textId="77777777" w:rsidR="00BB494D" w:rsidRPr="00BC2FAA" w:rsidRDefault="00BB494D">
      <w:r w:rsidRPr="00BC2FAA">
        <w:t>This manual contains a description of the Character-based User Interface (CHUI) BCMA options for the Pharmacy user. It is organized around the Medication Administration Menu Pharmacy Options. It explains how to access and use each option, and provides sample screen captures and reports. An Index and a Glossary are available at the back of this manual.</w:t>
      </w:r>
    </w:p>
    <w:p w14:paraId="75415720" w14:textId="77777777" w:rsidR="00BB494D" w:rsidRPr="00BC2FAA" w:rsidRDefault="00BB494D"/>
    <w:p w14:paraId="66B86EC5" w14:textId="77777777" w:rsidR="00BB494D" w:rsidRPr="00BC2FAA" w:rsidRDefault="00BB494D">
      <w:pPr>
        <w:pStyle w:val="Heading2"/>
      </w:pPr>
      <w:bookmarkStart w:id="29" w:name="_Toc8362277"/>
      <w:bookmarkStart w:id="30" w:name="_Toc456871778"/>
      <w:bookmarkStart w:id="31" w:name="_Toc456872259"/>
      <w:bookmarkStart w:id="32" w:name="_Toc456872299"/>
      <w:bookmarkStart w:id="33" w:name="_Toc464564448"/>
      <w:bookmarkStart w:id="34" w:name="_Toc464564565"/>
      <w:r w:rsidRPr="00BC2FAA">
        <w:t>Special Notations—Documentation Conventions</w:t>
      </w:r>
      <w:bookmarkEnd w:id="29"/>
      <w:bookmarkEnd w:id="30"/>
      <w:bookmarkEnd w:id="31"/>
      <w:bookmarkEnd w:id="32"/>
      <w:bookmarkEnd w:id="33"/>
      <w:bookmarkEnd w:id="34"/>
    </w:p>
    <w:p w14:paraId="4C7E570E" w14:textId="77777777" w:rsidR="00BB494D" w:rsidRPr="00BC2FAA" w:rsidRDefault="00BB494D">
      <w:r w:rsidRPr="00BC2FAA">
        <w:t xml:space="preserve">Responses in </w:t>
      </w:r>
      <w:r w:rsidRPr="00BC2FAA">
        <w:rPr>
          <w:b/>
          <w:bCs/>
        </w:rPr>
        <w:t xml:space="preserve">boldface </w:t>
      </w:r>
      <w:r w:rsidRPr="00BC2FAA">
        <w:t xml:space="preserve">type indicate what you should type at your computer screen. Example: At the “Patient/Ward:” prompt, type </w:t>
      </w:r>
      <w:r w:rsidRPr="00BC2FAA">
        <w:rPr>
          <w:b/>
        </w:rPr>
        <w:t>P</w:t>
      </w:r>
      <w:r w:rsidRPr="00BC2FAA">
        <w:t xml:space="preserve"> for Patient or </w:t>
      </w:r>
      <w:r w:rsidRPr="00BC2FAA">
        <w:rPr>
          <w:b/>
        </w:rPr>
        <w:t>W</w:t>
      </w:r>
      <w:r w:rsidRPr="00BC2FAA">
        <w:t xml:space="preserve"> for Ward.</w:t>
      </w:r>
    </w:p>
    <w:p w14:paraId="25DE859C" w14:textId="77777777" w:rsidR="00BB494D" w:rsidRPr="00BC2FAA" w:rsidRDefault="00BB494D"/>
    <w:p w14:paraId="64B87D1F" w14:textId="77777777" w:rsidR="00BB494D" w:rsidRPr="00BC2FAA" w:rsidRDefault="00BB494D">
      <w:r w:rsidRPr="00BC2FAA">
        <w:t xml:space="preserve">Text centered between arrows represents a keyboard key that needs to be pressed for the system to capture a user response or move the cursor to another prompt. </w:t>
      </w:r>
      <w:r w:rsidRPr="00BC2FAA">
        <w:rPr>
          <w:b/>
        </w:rPr>
        <w:t>&lt;Enter&gt;</w:t>
      </w:r>
      <w:r w:rsidRPr="00BC2FAA">
        <w:t xml:space="preserve"> indicates that the Enter key (or Return key on some keyboards) must be pressed. </w:t>
      </w:r>
      <w:r w:rsidRPr="00BC2FAA">
        <w:rPr>
          <w:b/>
        </w:rPr>
        <w:t>&lt;Tab&gt;</w:t>
      </w:r>
      <w:r w:rsidRPr="00BC2FAA">
        <w:t xml:space="preserve"> indicates that the Tab key must be pressed. Example: Press </w:t>
      </w:r>
      <w:r w:rsidRPr="00BC2FAA">
        <w:rPr>
          <w:b/>
        </w:rPr>
        <w:t>&lt;Tab&gt;</w:t>
      </w:r>
      <w:r w:rsidRPr="00BC2FAA">
        <w:t xml:space="preserve"> to move the cursor to the next prompt. Enter </w:t>
      </w:r>
      <w:r w:rsidRPr="00BC2FAA">
        <w:rPr>
          <w:b/>
        </w:rPr>
        <w:t>Y</w:t>
      </w:r>
      <w:r w:rsidRPr="00BC2FAA">
        <w:t xml:space="preserve"> for Yes or </w:t>
      </w:r>
      <w:r w:rsidRPr="00BC2FAA">
        <w:rPr>
          <w:b/>
        </w:rPr>
        <w:t>N</w:t>
      </w:r>
      <w:r w:rsidRPr="00BC2FAA">
        <w:t xml:space="preserve"> for No, and then press </w:t>
      </w:r>
      <w:r w:rsidRPr="00BC2FAA">
        <w:rPr>
          <w:b/>
        </w:rPr>
        <w:t>&lt;Enter&gt;</w:t>
      </w:r>
      <w:r w:rsidRPr="00BC2FAA">
        <w:t>.</w:t>
      </w:r>
    </w:p>
    <w:p w14:paraId="14A50B18" w14:textId="77777777" w:rsidR="00BB494D" w:rsidRPr="00BC2FAA" w:rsidRDefault="00BB494D"/>
    <w:p w14:paraId="1AA762B9" w14:textId="77777777" w:rsidR="00BB494D" w:rsidRPr="00BC2FAA" w:rsidRDefault="00BB494D" w:rsidP="00F75773">
      <w:pPr>
        <w:pStyle w:val="Footer"/>
        <w:numPr>
          <w:ilvl w:val="0"/>
          <w:numId w:val="20"/>
        </w:numPr>
        <w:tabs>
          <w:tab w:val="clear" w:pos="420"/>
          <w:tab w:val="clear" w:pos="4320"/>
          <w:tab w:val="clear" w:pos="8640"/>
          <w:tab w:val="num" w:pos="-720"/>
          <w:tab w:val="left" w:pos="450"/>
        </w:tabs>
        <w:ind w:left="0" w:firstLine="0"/>
        <w:rPr>
          <w:sz w:val="22"/>
        </w:rPr>
      </w:pPr>
      <w:r w:rsidRPr="00BC2FAA">
        <w:rPr>
          <w:sz w:val="22"/>
        </w:rPr>
        <w:t>Indicates especially important or helpful information.</w:t>
      </w:r>
    </w:p>
    <w:p w14:paraId="2283263B" w14:textId="77777777" w:rsidR="00BB494D" w:rsidRPr="00BC2FAA" w:rsidRDefault="00BB494D"/>
    <w:p w14:paraId="1C5E62CD" w14:textId="77777777" w:rsidR="00BB494D" w:rsidRPr="00BC2FAA" w:rsidRDefault="00BB494D">
      <w:pPr>
        <w:pStyle w:val="Heading2"/>
      </w:pPr>
      <w:bookmarkStart w:id="35" w:name="_Toc395326659"/>
      <w:bookmarkStart w:id="36" w:name="_Toc8362278"/>
      <w:bookmarkStart w:id="37" w:name="_Toc456871779"/>
      <w:bookmarkStart w:id="38" w:name="_Toc456872260"/>
      <w:bookmarkStart w:id="39" w:name="_Toc456872300"/>
      <w:bookmarkStart w:id="40" w:name="_Toc464564449"/>
      <w:bookmarkStart w:id="41" w:name="_Toc464564566"/>
      <w:r w:rsidRPr="00BC2FAA">
        <w:t>Package Conventions</w:t>
      </w:r>
      <w:bookmarkEnd w:id="35"/>
      <w:bookmarkEnd w:id="36"/>
      <w:bookmarkEnd w:id="37"/>
      <w:bookmarkEnd w:id="38"/>
      <w:bookmarkEnd w:id="39"/>
      <w:bookmarkEnd w:id="40"/>
      <w:bookmarkEnd w:id="41"/>
    </w:p>
    <w:p w14:paraId="6C01233E" w14:textId="77777777" w:rsidR="00BB494D" w:rsidRPr="00BC2FAA" w:rsidRDefault="00BB494D">
      <w:pPr>
        <w:rPr>
          <w:b/>
        </w:rPr>
      </w:pPr>
      <w:r w:rsidRPr="00BC2FAA">
        <w:rPr>
          <w:b/>
        </w:rPr>
        <w:t xml:space="preserve">Up-arrow </w:t>
      </w:r>
      <w:r w:rsidRPr="00BC2FAA">
        <w:t>(caret or a circumflex)</w:t>
      </w:r>
    </w:p>
    <w:p w14:paraId="02B1FA63" w14:textId="77777777" w:rsidR="00BB494D" w:rsidRPr="00BC2FAA" w:rsidRDefault="00BB494D">
      <w:pPr>
        <w:tabs>
          <w:tab w:val="left" w:pos="360"/>
        </w:tabs>
      </w:pPr>
      <w:r w:rsidRPr="00BC2FAA">
        <w:t xml:space="preserve">In CHUI BCMA, you can move back to a previous screen by entering a </w:t>
      </w:r>
      <w:r w:rsidRPr="00BC2FAA">
        <w:rPr>
          <w:b/>
        </w:rPr>
        <w:t>^</w:t>
      </w:r>
      <w:r w:rsidRPr="00BC2FAA">
        <w:t xml:space="preserve"> and then pressing &lt;</w:t>
      </w:r>
      <w:r w:rsidRPr="00BC2FAA">
        <w:rPr>
          <w:b/>
        </w:rPr>
        <w:t>Enter</w:t>
      </w:r>
      <w:r w:rsidRPr="00BC2FAA">
        <w:t>&gt;. Repeat this process until you locate the desired screen.</w:t>
      </w:r>
    </w:p>
    <w:p w14:paraId="00DF5AFF" w14:textId="77777777" w:rsidR="00BB494D" w:rsidRPr="00BC2FAA" w:rsidRDefault="00BB494D">
      <w:pPr>
        <w:tabs>
          <w:tab w:val="left" w:pos="360"/>
          <w:tab w:val="left" w:pos="720"/>
        </w:tabs>
      </w:pPr>
    </w:p>
    <w:p w14:paraId="13B29081" w14:textId="77777777" w:rsidR="00BB494D" w:rsidRPr="00BC2FAA" w:rsidRDefault="00BB494D">
      <w:pPr>
        <w:pStyle w:val="Heading2"/>
        <w:numPr>
          <w:ilvl w:val="0"/>
          <w:numId w:val="0"/>
        </w:numPr>
      </w:pPr>
      <w:bookmarkStart w:id="42" w:name="_Toc456871780"/>
      <w:bookmarkStart w:id="43" w:name="_Toc456872261"/>
      <w:bookmarkStart w:id="44" w:name="_Toc456872301"/>
      <w:bookmarkStart w:id="45" w:name="_Toc464564450"/>
      <w:bookmarkStart w:id="46" w:name="_Toc464564567"/>
      <w:r w:rsidRPr="00BC2FAA">
        <w:t>2.3</w:t>
      </w:r>
      <w:r w:rsidRPr="00BC2FAA">
        <w:tab/>
        <w:t>Intranet Documentation</w:t>
      </w:r>
      <w:bookmarkEnd w:id="42"/>
      <w:bookmarkEnd w:id="43"/>
      <w:bookmarkEnd w:id="44"/>
      <w:bookmarkEnd w:id="45"/>
      <w:bookmarkEnd w:id="46"/>
    </w:p>
    <w:p w14:paraId="445E6140" w14:textId="77777777" w:rsidR="00BB494D" w:rsidRPr="00BC2FAA" w:rsidRDefault="00BB494D">
      <w:r w:rsidRPr="00BC2FAA">
        <w:t xml:space="preserve">You can locate this and other BCMA-related documentation on the Intranet, from the </w:t>
      </w:r>
      <w:r w:rsidRPr="00BC2FAA">
        <w:rPr>
          <w:b/>
        </w:rPr>
        <w:t>V</w:t>
      </w:r>
      <w:r w:rsidRPr="00BC2FAA">
        <w:rPr>
          <w:i/>
          <w:sz w:val="18"/>
        </w:rPr>
        <w:t>IST</w:t>
      </w:r>
      <w:r w:rsidRPr="00BC2FAA">
        <w:rPr>
          <w:b/>
        </w:rPr>
        <w:t>A</w:t>
      </w:r>
      <w:r w:rsidRPr="00BC2FAA">
        <w:t xml:space="preserve"> Documentation Library (VDL), at the following address. It provides background, technical information, and important user documentation.</w:t>
      </w:r>
    </w:p>
    <w:p w14:paraId="73C5AA65" w14:textId="77777777" w:rsidR="00BB494D" w:rsidRPr="00BC2FAA" w:rsidRDefault="00BB494D">
      <w:pPr>
        <w:pStyle w:val="Blank-6pt"/>
      </w:pPr>
    </w:p>
    <w:p w14:paraId="0126E86B" w14:textId="77777777" w:rsidR="00BB494D" w:rsidRPr="00BC2FAA" w:rsidRDefault="002A17B0">
      <w:pPr>
        <w:jc w:val="center"/>
      </w:pPr>
      <w:hyperlink r:id="rId25" w:history="1">
        <w:r w:rsidR="00BB494D" w:rsidRPr="00BC2FAA">
          <w:rPr>
            <w:rStyle w:val="Hyperlink"/>
          </w:rPr>
          <w:t>http://www.va.gov/vdl</w:t>
        </w:r>
      </w:hyperlink>
    </w:p>
    <w:p w14:paraId="4CAF10EF" w14:textId="77777777" w:rsidR="00BB494D" w:rsidRPr="00BC2FAA" w:rsidRDefault="00BB494D"/>
    <w:p w14:paraId="73298647" w14:textId="77777777" w:rsidR="00BB494D" w:rsidRPr="00BC2FAA" w:rsidRDefault="00BB494D">
      <w:pPr>
        <w:tabs>
          <w:tab w:val="left" w:pos="450"/>
        </w:tabs>
      </w:pPr>
      <w:r w:rsidRPr="00BC2FAA">
        <w:rPr>
          <w:sz w:val="32"/>
        </w:rPr>
        <w:sym w:font="Monotype Sorts" w:char="F02A"/>
      </w:r>
      <w:r w:rsidRPr="00BC2FAA">
        <w:rPr>
          <w:sz w:val="32"/>
        </w:rPr>
        <w:tab/>
      </w:r>
      <w:r w:rsidRPr="00BC2FAA">
        <w:t>Remember to bookmark this site for future reference.</w:t>
      </w:r>
    </w:p>
    <w:p w14:paraId="1B1134DA" w14:textId="77777777" w:rsidR="00BB494D" w:rsidRPr="00BC2FAA" w:rsidRDefault="00BB494D"/>
    <w:p w14:paraId="7E2547C3" w14:textId="77777777" w:rsidR="00BB494D" w:rsidRPr="00BC2FAA" w:rsidRDefault="00BB494D">
      <w:pPr>
        <w:pStyle w:val="Heading2"/>
        <w:numPr>
          <w:ilvl w:val="1"/>
          <w:numId w:val="32"/>
        </w:numPr>
      </w:pPr>
      <w:bookmarkStart w:id="47" w:name="_Toc328098662"/>
      <w:bookmarkStart w:id="48" w:name="_Toc368891258"/>
      <w:bookmarkStart w:id="49" w:name="_Toc395326660"/>
      <w:bookmarkStart w:id="50" w:name="_Toc8362279"/>
      <w:bookmarkStart w:id="51" w:name="_Toc456871781"/>
      <w:bookmarkStart w:id="52" w:name="_Toc456872262"/>
      <w:bookmarkStart w:id="53" w:name="_Toc456872302"/>
      <w:bookmarkStart w:id="54" w:name="_Toc464564451"/>
      <w:bookmarkStart w:id="55" w:name="_Toc464564568"/>
      <w:r w:rsidRPr="00BC2FAA">
        <w:t>On-line Help</w:t>
      </w:r>
      <w:bookmarkEnd w:id="47"/>
      <w:bookmarkEnd w:id="48"/>
      <w:bookmarkEnd w:id="49"/>
      <w:bookmarkEnd w:id="50"/>
      <w:bookmarkEnd w:id="51"/>
      <w:bookmarkEnd w:id="52"/>
      <w:bookmarkEnd w:id="53"/>
      <w:bookmarkEnd w:id="54"/>
      <w:bookmarkEnd w:id="55"/>
      <w:r w:rsidRPr="00BC2FAA">
        <w:fldChar w:fldCharType="begin"/>
      </w:r>
      <w:r w:rsidRPr="00BC2FAA">
        <w:instrText xml:space="preserve"> XE "BCMA:On-line Help" </w:instrText>
      </w:r>
      <w:r w:rsidRPr="00BC2FAA">
        <w:fldChar w:fldCharType="end"/>
      </w:r>
    </w:p>
    <w:p w14:paraId="773F095C" w14:textId="77777777" w:rsidR="00BB494D" w:rsidRPr="00BC2FAA" w:rsidRDefault="00BB494D">
      <w:pPr>
        <w:tabs>
          <w:tab w:val="left" w:pos="360"/>
          <w:tab w:val="left" w:pos="1260"/>
        </w:tabs>
        <w:rPr>
          <w:b/>
        </w:rPr>
      </w:pPr>
      <w:r w:rsidRPr="00BC2FAA">
        <w:rPr>
          <w:b/>
        </w:rPr>
        <w:t>?, ??, ???</w:t>
      </w:r>
      <w:r w:rsidRPr="00BC2FAA">
        <w:rPr>
          <w:b/>
        </w:rPr>
        <w:br/>
      </w:r>
      <w:r w:rsidRPr="00BC2FAA">
        <w:t>On-line help is available by entering one, two, or three question marks at a prompt. One question mark elicits a brief statement of what information is appropriate for the prompt; two question marks elicits more help, plus the hidden actions shown above; and three question marks will provide more detailed help, including a list of possible answers, if appropriate.</w:t>
      </w:r>
    </w:p>
    <w:p w14:paraId="485702A3" w14:textId="77777777" w:rsidR="00BB494D" w:rsidRPr="00BC2FAA" w:rsidRDefault="00BB494D">
      <w:pPr>
        <w:pStyle w:val="Heading1"/>
        <w:sectPr w:rsidR="00BB494D" w:rsidRPr="00BC2FAA">
          <w:headerReference w:type="even" r:id="rId26"/>
          <w:headerReference w:type="default" r:id="rId27"/>
          <w:pgSz w:w="12240" w:h="15840" w:code="1"/>
          <w:pgMar w:top="1440" w:right="1440" w:bottom="1440" w:left="1440" w:header="720" w:footer="720" w:gutter="0"/>
          <w:cols w:space="720"/>
        </w:sectPr>
      </w:pPr>
    </w:p>
    <w:p w14:paraId="4D0CF690" w14:textId="77777777" w:rsidR="00BB494D" w:rsidRPr="00BC2FAA" w:rsidRDefault="00BB494D">
      <w:pPr>
        <w:pStyle w:val="Heading1"/>
      </w:pPr>
      <w:bookmarkStart w:id="56" w:name="_Toc456871782"/>
      <w:bookmarkStart w:id="57" w:name="_Toc456872263"/>
      <w:bookmarkStart w:id="58" w:name="_Toc456872303"/>
      <w:bookmarkStart w:id="59" w:name="_Toc464564452"/>
      <w:bookmarkStart w:id="60" w:name="_Toc464564569"/>
      <w:r w:rsidRPr="00BC2FAA">
        <w:lastRenderedPageBreak/>
        <w:t>BCMA Menu—Nursing Option</w:t>
      </w:r>
      <w:bookmarkEnd w:id="0"/>
      <w:bookmarkEnd w:id="56"/>
      <w:bookmarkEnd w:id="57"/>
      <w:bookmarkEnd w:id="58"/>
      <w:bookmarkEnd w:id="59"/>
      <w:bookmarkEnd w:id="60"/>
    </w:p>
    <w:p w14:paraId="055BD9DE" w14:textId="77777777" w:rsidR="00BB494D" w:rsidRPr="00BC2FAA" w:rsidRDefault="00BB494D">
      <w:pPr>
        <w:pStyle w:val="Heading2"/>
      </w:pPr>
      <w:bookmarkStart w:id="61" w:name="_Toc456871783"/>
      <w:bookmarkStart w:id="62" w:name="_Toc456872264"/>
      <w:bookmarkStart w:id="63" w:name="_Toc456872304"/>
      <w:bookmarkStart w:id="64" w:name="_Toc464564453"/>
      <w:bookmarkStart w:id="65" w:name="_Toc464564570"/>
      <w:r w:rsidRPr="00BC2FAA">
        <w:t>Using the Medication Administration Menu Nursing Option</w:t>
      </w:r>
      <w:bookmarkEnd w:id="61"/>
      <w:bookmarkEnd w:id="62"/>
      <w:bookmarkEnd w:id="63"/>
      <w:bookmarkEnd w:id="64"/>
      <w:bookmarkEnd w:id="65"/>
    </w:p>
    <w:p w14:paraId="2FC1CE2D" w14:textId="77777777" w:rsidR="00BB494D" w:rsidRPr="00BC2FAA" w:rsidRDefault="00BB494D">
      <w:r w:rsidRPr="00BC2FAA">
        <w:t>The BCMA Nursing Option Menu, as illustrated in Exhibit 1, lets Nursing personnel access information that has been entered via the BCMA Graphical User Interface (GUI</w:t>
      </w:r>
      <w:r w:rsidRPr="00BC2FAA">
        <w:fldChar w:fldCharType="begin"/>
      </w:r>
      <w:r w:rsidRPr="00BC2FAA">
        <w:instrText xml:space="preserve"> XE "GUI Options" </w:instrText>
      </w:r>
      <w:r w:rsidRPr="00BC2FAA">
        <w:fldChar w:fldCharType="end"/>
      </w:r>
      <w:r w:rsidRPr="00BC2FAA">
        <w:t xml:space="preserve">) VDL. Because BCMA operates in real time, scanned information is available as soon as the scan is successfully completed. You can access the Nursing Option Menu from any </w:t>
      </w:r>
      <w:r w:rsidRPr="00BC2FAA">
        <w:rPr>
          <w:b/>
        </w:rPr>
        <w:t>V</w:t>
      </w:r>
      <w:r w:rsidRPr="00BC2FAA">
        <w:rPr>
          <w:i/>
          <w:sz w:val="18"/>
        </w:rPr>
        <w:t>IST</w:t>
      </w:r>
      <w:r w:rsidRPr="00BC2FAA">
        <w:rPr>
          <w:b/>
        </w:rPr>
        <w:t>A-</w:t>
      </w:r>
      <w:r w:rsidRPr="00BC2FAA">
        <w:t>enabled terminal within the VAMC.</w:t>
      </w:r>
    </w:p>
    <w:p w14:paraId="390F547D" w14:textId="77777777" w:rsidR="00BB494D" w:rsidRPr="00BC2FAA" w:rsidRDefault="00BB494D"/>
    <w:p w14:paraId="1C290578" w14:textId="77777777" w:rsidR="00BB494D" w:rsidRPr="003D675F" w:rsidRDefault="00BB494D">
      <w:pPr>
        <w:tabs>
          <w:tab w:val="left" w:pos="450"/>
        </w:tabs>
        <w:ind w:left="450" w:hanging="450"/>
      </w:pPr>
      <w:r w:rsidRPr="00BC2FAA">
        <w:rPr>
          <w:sz w:val="32"/>
        </w:rPr>
        <w:sym w:font="Monotype Sorts" w:char="F02A"/>
      </w:r>
      <w:r w:rsidRPr="00BC2FAA">
        <w:rPr>
          <w:sz w:val="32"/>
        </w:rPr>
        <w:tab/>
      </w:r>
      <w:r w:rsidRPr="00BC2FAA">
        <w:t xml:space="preserve">Several of these options are available under both the Nursing and the Pharmacy menu options. The options that are unique </w:t>
      </w:r>
      <w:r w:rsidRPr="003D675F">
        <w:t>to Nursing include Ward Administration Times</w:t>
      </w:r>
      <w:r w:rsidRPr="003D675F">
        <w:fldChar w:fldCharType="begin"/>
      </w:r>
      <w:r w:rsidRPr="003D675F">
        <w:instrText xml:space="preserve"> XE "Using the Nursing Menu Options:Ward Administration Times" </w:instrText>
      </w:r>
      <w:r w:rsidRPr="003D675F">
        <w:fldChar w:fldCharType="end"/>
      </w:r>
      <w:r w:rsidRPr="003D675F">
        <w:t>, PRN Effectiveness List, Enter PRN Effectiveness, Manual Medication Entry, and Medication Variance Log.</w:t>
      </w:r>
    </w:p>
    <w:p w14:paraId="6CC3A010" w14:textId="77777777" w:rsidR="00BB494D" w:rsidRPr="00154030" w:rsidRDefault="0043282F" w:rsidP="0043282F">
      <w:pPr>
        <w:pStyle w:val="Caption"/>
      </w:pPr>
      <w:bookmarkStart w:id="66" w:name="p5"/>
      <w:bookmarkStart w:id="67" w:name="page3"/>
      <w:bookmarkStart w:id="68" w:name="_Toc459639947"/>
      <w:bookmarkEnd w:id="66"/>
      <w:bookmarkEnd w:id="67"/>
      <w:r w:rsidRPr="003D675F">
        <w:t xml:space="preserve">Exhibit </w:t>
      </w:r>
      <w:r w:rsidR="002A17B0">
        <w:fldChar w:fldCharType="begin"/>
      </w:r>
      <w:r w:rsidR="002A17B0">
        <w:instrText xml:space="preserve"> SEQ Exhibit \* ARABIC </w:instrText>
      </w:r>
      <w:r w:rsidR="002A17B0">
        <w:fldChar w:fldCharType="separate"/>
      </w:r>
      <w:r w:rsidR="00D57332" w:rsidRPr="003D675F">
        <w:rPr>
          <w:noProof/>
        </w:rPr>
        <w:t>1</w:t>
      </w:r>
      <w:r w:rsidR="002A17B0">
        <w:rPr>
          <w:noProof/>
        </w:rPr>
        <w:fldChar w:fldCharType="end"/>
      </w:r>
      <w:r w:rsidR="00BB494D" w:rsidRPr="003D675F">
        <w:t>:</w:t>
      </w:r>
      <w:r w:rsidR="00BB494D" w:rsidRPr="003D675F">
        <w:fldChar w:fldCharType="begin"/>
      </w:r>
      <w:r w:rsidR="00BB494D" w:rsidRPr="003D675F">
        <w:instrText xml:space="preserve"> XE "Sample screens:BCMA Nursing Option Menu" </w:instrText>
      </w:r>
      <w:r w:rsidR="00BB494D" w:rsidRPr="003D675F">
        <w:fldChar w:fldCharType="end"/>
      </w:r>
      <w:r w:rsidR="00BB494D" w:rsidRPr="003D675F">
        <w:t xml:space="preserve"> BCMA Nursing Option Menu Screen</w:t>
      </w:r>
      <w:bookmarkEnd w:id="68"/>
    </w:p>
    <w:p w14:paraId="27E06CFE" w14:textId="77777777" w:rsidR="00BB494D" w:rsidRPr="00BC2FAA" w:rsidRDefault="00154030" w:rsidP="00154030">
      <w:pPr>
        <w:ind w:left="720"/>
        <w:jc w:val="center"/>
      </w:pPr>
      <w:r>
        <w:fldChar w:fldCharType="begin"/>
      </w:r>
      <w:r>
        <w:instrText xml:space="preserve"> INCLUDEPICTURE  "cid:image003.jpg@01D1E699.DD0E6D30" \* MERGEFORMATINET </w:instrText>
      </w:r>
      <w:r>
        <w:fldChar w:fldCharType="separate"/>
      </w:r>
      <w:r w:rsidR="002A17B0">
        <w:fldChar w:fldCharType="begin"/>
      </w:r>
      <w:r w:rsidR="002A17B0">
        <w:instrText xml:space="preserve"> </w:instrText>
      </w:r>
      <w:r w:rsidR="002A17B0">
        <w:instrText>INCLUDEPICTURE  "</w:instrText>
      </w:r>
      <w:r w:rsidR="002A17B0">
        <w:instrText>cid:image003.jpg@01D1E699.DD0E6D30" \* MERGEFORMATINET</w:instrText>
      </w:r>
      <w:r w:rsidR="002A17B0">
        <w:instrText xml:space="preserve"> </w:instrText>
      </w:r>
      <w:r w:rsidR="002A17B0">
        <w:fldChar w:fldCharType="separate"/>
      </w:r>
      <w:r w:rsidR="00DA2BCB">
        <w:pict w14:anchorId="1F000CF2">
          <v:shape id="_x0000_i1026" type="#_x0000_t75" style="width:444.75pt;height:242.25pt">
            <v:imagedata r:id="rId28" r:href="rId29"/>
          </v:shape>
        </w:pict>
      </w:r>
      <w:r w:rsidR="002A17B0">
        <w:fldChar w:fldCharType="end"/>
      </w:r>
      <w:r>
        <w:fldChar w:fldCharType="end"/>
      </w:r>
    </w:p>
    <w:p w14:paraId="67C20465" w14:textId="77777777" w:rsidR="00BB494D" w:rsidRPr="00BC2FAA" w:rsidRDefault="00BB494D"/>
    <w:p w14:paraId="192F7268" w14:textId="77777777" w:rsidR="00BB494D" w:rsidRPr="00BC2FAA" w:rsidRDefault="00BB494D">
      <w:pPr>
        <w:pStyle w:val="BodyText3"/>
        <w:rPr>
          <w:bCs/>
        </w:rPr>
      </w:pPr>
      <w:r w:rsidRPr="00BC2FAA">
        <w:rPr>
          <w:bCs/>
        </w:rPr>
        <w:t>To select a Nursing option:</w:t>
      </w:r>
    </w:p>
    <w:p w14:paraId="4C44BFD8" w14:textId="77777777" w:rsidR="00BB494D" w:rsidRPr="00BC2FAA" w:rsidRDefault="00BB494D">
      <w:pPr>
        <w:pStyle w:val="Bullet"/>
        <w:numPr>
          <w:ilvl w:val="0"/>
          <w:numId w:val="5"/>
        </w:numPr>
        <w:rPr>
          <w:b/>
        </w:rPr>
      </w:pPr>
      <w:r w:rsidRPr="00BC2FAA">
        <w:t>At the “Select Medication Administration Menu Nursing Option:” prompt, enter the number of the desired option.</w:t>
      </w:r>
    </w:p>
    <w:p w14:paraId="0480A6ED" w14:textId="77777777" w:rsidR="00BB494D" w:rsidRPr="00BC2FAA" w:rsidRDefault="00BB494D">
      <w:pPr>
        <w:pStyle w:val="Bullet"/>
        <w:numPr>
          <w:ilvl w:val="0"/>
          <w:numId w:val="5"/>
        </w:numPr>
        <w:rPr>
          <w:b/>
        </w:rPr>
      </w:pPr>
      <w:r w:rsidRPr="00BC2FAA">
        <w:t>Press &lt;</w:t>
      </w:r>
      <w:r w:rsidRPr="00BC2FAA">
        <w:rPr>
          <w:b/>
        </w:rPr>
        <w:t>Enter</w:t>
      </w:r>
      <w:r w:rsidRPr="00BC2FAA">
        <w:t>&gt; to display the Sort Screen for the option chosen.</w:t>
      </w:r>
      <w:r w:rsidRPr="00BC2FAA">
        <w:rPr>
          <w:b/>
        </w:rPr>
        <w:t xml:space="preserve"> </w:t>
      </w:r>
    </w:p>
    <w:p w14:paraId="56908353" w14:textId="77777777" w:rsidR="00BB494D" w:rsidRPr="00BC2FAA" w:rsidRDefault="00BB494D">
      <w:pPr>
        <w:pStyle w:val="Heading2"/>
      </w:pPr>
      <w:r w:rsidRPr="00BC2FAA">
        <w:br w:type="page"/>
      </w:r>
      <w:bookmarkStart w:id="69" w:name="_Toc456871784"/>
      <w:bookmarkStart w:id="70" w:name="_Toc456872265"/>
      <w:bookmarkStart w:id="71" w:name="_Toc456872305"/>
      <w:bookmarkStart w:id="72" w:name="_Toc464564454"/>
      <w:bookmarkStart w:id="73" w:name="_Toc464564571"/>
      <w:r w:rsidRPr="00BC2FAA">
        <w:lastRenderedPageBreak/>
        <w:t>Using ScreenMan Format to Request a Report</w:t>
      </w:r>
      <w:bookmarkEnd w:id="69"/>
      <w:bookmarkEnd w:id="70"/>
      <w:bookmarkEnd w:id="71"/>
      <w:bookmarkEnd w:id="72"/>
      <w:bookmarkEnd w:id="73"/>
    </w:p>
    <w:p w14:paraId="010AEDF5" w14:textId="77777777" w:rsidR="00BB494D" w:rsidRPr="00BC2FAA" w:rsidRDefault="00BB494D">
      <w:r w:rsidRPr="00BC2FAA">
        <w:t>Many of the Nursing options use a common screen to define selection criteria for reports, as illustrated in Exhibit 2, Report Request Using ScreenMan Format. Other options use specific screens. This section explains the screen prompts for all reports using the Report Information Sort Screen and gives instructions for entering information. Following this section are sample reports that you can run from each of the Medication Administration Menu Nursing options.</w:t>
      </w:r>
    </w:p>
    <w:p w14:paraId="1B578B93" w14:textId="77777777" w:rsidR="00BB494D" w:rsidRPr="00154030" w:rsidRDefault="00154030" w:rsidP="0043282F">
      <w:pPr>
        <w:pStyle w:val="Caption"/>
      </w:pPr>
      <w:bookmarkStart w:id="74" w:name="_Toc456062586"/>
      <w:bookmarkStart w:id="75" w:name="_Toc459639948"/>
      <w:r w:rsidRPr="00154030">
        <w:t xml:space="preserve">Exhibit </w:t>
      </w:r>
      <w:r w:rsidR="002A17B0">
        <w:fldChar w:fldCharType="begin"/>
      </w:r>
      <w:r w:rsidR="002A17B0">
        <w:instrText xml:space="preserve"> SEQ Exhibit \* ARABIC </w:instrText>
      </w:r>
      <w:r w:rsidR="002A17B0">
        <w:fldChar w:fldCharType="separate"/>
      </w:r>
      <w:r w:rsidR="00D57332">
        <w:rPr>
          <w:noProof/>
        </w:rPr>
        <w:t>2</w:t>
      </w:r>
      <w:r w:rsidR="002A17B0">
        <w:rPr>
          <w:noProof/>
        </w:rPr>
        <w:fldChar w:fldCharType="end"/>
      </w:r>
      <w:r w:rsidR="00BB494D" w:rsidRPr="00154030">
        <w:t>:</w:t>
      </w:r>
      <w:r w:rsidR="00BB494D" w:rsidRPr="00154030">
        <w:fldChar w:fldCharType="begin"/>
      </w:r>
      <w:r w:rsidR="00BB494D" w:rsidRPr="00154030">
        <w:instrText xml:space="preserve"> XE "Sample screens:Using ScreenMan Format to Request a Report" </w:instrText>
      </w:r>
      <w:r w:rsidR="00BB494D" w:rsidRPr="00154030">
        <w:fldChar w:fldCharType="end"/>
      </w:r>
      <w:r w:rsidR="00BB494D" w:rsidRPr="00154030">
        <w:t xml:space="preserve"> Report Request Using ScreenMan Format</w:t>
      </w:r>
      <w:bookmarkEnd w:id="74"/>
      <w:r w:rsidR="00BB494D" w:rsidRPr="00154030">
        <w:t xml:space="preserve"> Screen</w:t>
      </w:r>
      <w:bookmarkEnd w:id="75"/>
    </w:p>
    <w:p w14:paraId="08924965" w14:textId="77777777" w:rsidR="00BB494D" w:rsidRPr="00BC2FAA" w:rsidRDefault="00DA2BCB">
      <w:pPr>
        <w:pStyle w:val="Figure"/>
        <w:spacing w:after="0"/>
      </w:pPr>
      <w:r>
        <w:pict w14:anchorId="5FFD68F8">
          <v:shape id="_x0000_i1027" type="#_x0000_t75" style="width:398.25pt;height:289.5pt">
            <v:imagedata r:id="rId30" o:title=""/>
          </v:shape>
        </w:pict>
      </w:r>
    </w:p>
    <w:p w14:paraId="6F164F23" w14:textId="77777777" w:rsidR="00BB494D" w:rsidRPr="00BC2FAA" w:rsidRDefault="00BB494D">
      <w:pPr>
        <w:pStyle w:val="BodyText3"/>
        <w:rPr>
          <w:bCs/>
        </w:rPr>
      </w:pPr>
    </w:p>
    <w:p w14:paraId="45E6F70D" w14:textId="77777777" w:rsidR="00BB494D" w:rsidRPr="00BC2FAA" w:rsidRDefault="00BB494D">
      <w:pPr>
        <w:pStyle w:val="BodyText3"/>
        <w:rPr>
          <w:bCs/>
        </w:rPr>
      </w:pPr>
      <w:r w:rsidRPr="00BC2FAA">
        <w:rPr>
          <w:bCs/>
        </w:rPr>
        <w:t>Many of the reports can be sorted and printed in the following ways:</w:t>
      </w:r>
    </w:p>
    <w:p w14:paraId="48A07D39" w14:textId="77777777" w:rsidR="00BB494D" w:rsidRPr="00BC2FAA" w:rsidRDefault="00BB494D">
      <w:pPr>
        <w:pStyle w:val="Bullet"/>
        <w:tabs>
          <w:tab w:val="clear" w:pos="360"/>
          <w:tab w:val="num" w:pos="540"/>
        </w:tabs>
        <w:ind w:left="540" w:hanging="180"/>
      </w:pPr>
      <w:r w:rsidRPr="00BC2FAA">
        <w:t>By patient. The information will display chronologically.</w:t>
      </w:r>
    </w:p>
    <w:p w14:paraId="4FF0C2D5" w14:textId="77777777" w:rsidR="00BB494D" w:rsidRPr="00BC2FAA" w:rsidRDefault="00BB494D">
      <w:pPr>
        <w:pStyle w:val="Bullet"/>
        <w:tabs>
          <w:tab w:val="clear" w:pos="360"/>
          <w:tab w:val="num" w:pos="540"/>
        </w:tabs>
        <w:ind w:left="540" w:hanging="180"/>
      </w:pPr>
      <w:r w:rsidRPr="00BC2FAA">
        <w:t>By ward. The system can sort the information by patient or room/bed, and display it chronologically within each patient.</w:t>
      </w:r>
    </w:p>
    <w:p w14:paraId="626F3806" w14:textId="77777777" w:rsidR="00BB494D" w:rsidRPr="00BC2FAA" w:rsidRDefault="00BB494D"/>
    <w:p w14:paraId="5FC5256E" w14:textId="77777777" w:rsidR="00BB494D" w:rsidRPr="00BC2FAA" w:rsidRDefault="00BB494D">
      <w:pPr>
        <w:pStyle w:val="BodyText3"/>
        <w:rPr>
          <w:bCs/>
        </w:rPr>
      </w:pPr>
      <w:r w:rsidRPr="00BC2FAA">
        <w:rPr>
          <w:bCs/>
        </w:rPr>
        <w:t>To request a report using ScreenMan:</w:t>
      </w:r>
    </w:p>
    <w:p w14:paraId="2939D257" w14:textId="77777777" w:rsidR="00BB494D" w:rsidRPr="00BC2FAA" w:rsidRDefault="00BB494D">
      <w:pPr>
        <w:pStyle w:val="NumList"/>
        <w:numPr>
          <w:ilvl w:val="0"/>
          <w:numId w:val="6"/>
        </w:numPr>
      </w:pPr>
      <w:r w:rsidRPr="00BC2FAA">
        <w:t xml:space="preserve">At the “Start Date:” prompt, type the </w:t>
      </w:r>
      <w:r w:rsidRPr="00BC2FAA">
        <w:rPr>
          <w:b/>
          <w:bCs/>
        </w:rPr>
        <w:t>start date of the report</w:t>
      </w:r>
      <w:r w:rsidRPr="00BC2FAA">
        <w:t>, and then press &lt;</w:t>
      </w:r>
      <w:r w:rsidRPr="00BC2FAA">
        <w:rPr>
          <w:b/>
        </w:rPr>
        <w:t>Enter</w:t>
      </w:r>
      <w:r w:rsidRPr="00BC2FAA">
        <w:t xml:space="preserve">&gt;. </w:t>
      </w:r>
      <w:r w:rsidRPr="00BC2FAA">
        <w:br/>
      </w:r>
      <w:r w:rsidRPr="00BC2FAA">
        <w:rPr>
          <w:b/>
          <w:bCs/>
        </w:rPr>
        <w:t xml:space="preserve">Note: </w:t>
      </w:r>
      <w:r w:rsidRPr="00BC2FAA">
        <w:t>The cursor moves to the next prompt each time that you press &lt;</w:t>
      </w:r>
      <w:r w:rsidRPr="00BC2FAA">
        <w:rPr>
          <w:b/>
        </w:rPr>
        <w:t>Enter</w:t>
      </w:r>
      <w:r w:rsidRPr="00BC2FAA">
        <w:t>&gt;.</w:t>
      </w:r>
    </w:p>
    <w:p w14:paraId="2A47243B" w14:textId="77777777" w:rsidR="00BB494D" w:rsidRPr="00BC2FAA" w:rsidRDefault="00BB494D">
      <w:pPr>
        <w:pStyle w:val="IndexHeading"/>
      </w:pPr>
    </w:p>
    <w:p w14:paraId="0645AFFF" w14:textId="77777777" w:rsidR="00BB494D" w:rsidRPr="00BC2FAA" w:rsidRDefault="00BB494D">
      <w:pPr>
        <w:tabs>
          <w:tab w:val="left" w:pos="450"/>
        </w:tabs>
        <w:ind w:left="450" w:hanging="450"/>
      </w:pPr>
      <w:r w:rsidRPr="00BC2FAA">
        <w:rPr>
          <w:sz w:val="32"/>
        </w:rPr>
        <w:sym w:font="Monotype Sorts" w:char="F02A"/>
      </w:r>
      <w:r w:rsidRPr="00BC2FAA">
        <w:rPr>
          <w:sz w:val="32"/>
        </w:rPr>
        <w:tab/>
      </w:r>
      <w:r w:rsidRPr="00BC2FAA">
        <w:t xml:space="preserve">To display a list or a standard date and time format, enter a </w:t>
      </w:r>
      <w:r w:rsidRPr="00BC2FAA">
        <w:rPr>
          <w:b/>
        </w:rPr>
        <w:t>?</w:t>
      </w:r>
      <w:r w:rsidRPr="00BC2FAA">
        <w:t xml:space="preserve"> at any date or time prompt, and then press &lt;</w:t>
      </w:r>
      <w:r w:rsidRPr="00BC2FAA">
        <w:rPr>
          <w:b/>
        </w:rPr>
        <w:t>Enter</w:t>
      </w:r>
      <w:r w:rsidRPr="00BC2FAA">
        <w:t>&gt;.</w:t>
      </w:r>
    </w:p>
    <w:p w14:paraId="3A7D84D5" w14:textId="77777777" w:rsidR="00BB494D" w:rsidRPr="00BC2FAA" w:rsidRDefault="00BB494D"/>
    <w:p w14:paraId="7C5DA5E2" w14:textId="77777777" w:rsidR="00BB494D" w:rsidRPr="00BC2FAA" w:rsidRDefault="00BB494D">
      <w:pPr>
        <w:pStyle w:val="NumList"/>
        <w:numPr>
          <w:ilvl w:val="0"/>
          <w:numId w:val="6"/>
        </w:numPr>
      </w:pPr>
      <w:r w:rsidRPr="00BC2FAA">
        <w:t xml:space="preserve">At the first “At:” prompt, type the </w:t>
      </w:r>
      <w:r w:rsidRPr="00BC2FAA">
        <w:rPr>
          <w:b/>
          <w:bCs/>
        </w:rPr>
        <w:t>start time of the report</w:t>
      </w:r>
      <w:r w:rsidRPr="00BC2FAA">
        <w:t xml:space="preserve"> (in HHMM format), and then press &lt;</w:t>
      </w:r>
      <w:r w:rsidRPr="00BC2FAA">
        <w:rPr>
          <w:b/>
        </w:rPr>
        <w:t>Enter</w:t>
      </w:r>
      <w:r w:rsidRPr="00BC2FAA">
        <w:t>&gt;.</w:t>
      </w:r>
    </w:p>
    <w:p w14:paraId="2FB1CC62" w14:textId="77777777" w:rsidR="00BB494D" w:rsidRPr="00BC2FAA" w:rsidRDefault="00BB494D">
      <w:pPr>
        <w:pStyle w:val="NumList"/>
        <w:numPr>
          <w:ilvl w:val="0"/>
          <w:numId w:val="6"/>
        </w:numPr>
      </w:pPr>
      <w:r w:rsidRPr="00BC2FAA">
        <w:t xml:space="preserve">At the “Stop Date:” prompt, type the </w:t>
      </w:r>
      <w:r w:rsidRPr="00BC2FAA">
        <w:rPr>
          <w:b/>
          <w:bCs/>
        </w:rPr>
        <w:t>stop date</w:t>
      </w:r>
      <w:r w:rsidRPr="00BC2FAA">
        <w:t>, and then press &lt;</w:t>
      </w:r>
      <w:r w:rsidRPr="00BC2FAA">
        <w:rPr>
          <w:b/>
        </w:rPr>
        <w:t>Enter</w:t>
      </w:r>
      <w:r w:rsidRPr="00BC2FAA">
        <w:t>&gt;.</w:t>
      </w:r>
    </w:p>
    <w:p w14:paraId="52FA9A0D" w14:textId="77777777" w:rsidR="00BB494D" w:rsidRPr="00BC2FAA" w:rsidRDefault="00BB494D">
      <w:pPr>
        <w:pStyle w:val="NumList"/>
        <w:numPr>
          <w:ilvl w:val="0"/>
          <w:numId w:val="6"/>
        </w:numPr>
      </w:pPr>
      <w:r w:rsidRPr="00BC2FAA">
        <w:t xml:space="preserve">At the second “At:” prompt, type the </w:t>
      </w:r>
      <w:r w:rsidRPr="00BC2FAA">
        <w:rPr>
          <w:b/>
          <w:bCs/>
        </w:rPr>
        <w:t>stop time</w:t>
      </w:r>
      <w:r w:rsidRPr="00BC2FAA">
        <w:t xml:space="preserve"> (in HHMM format), and then press &lt;</w:t>
      </w:r>
      <w:r w:rsidRPr="00BC2FAA">
        <w:rPr>
          <w:b/>
        </w:rPr>
        <w:t>Enter</w:t>
      </w:r>
      <w:r w:rsidRPr="00BC2FAA">
        <w:t>&gt;.</w:t>
      </w:r>
    </w:p>
    <w:p w14:paraId="72F4C561" w14:textId="77777777" w:rsidR="00BB494D" w:rsidRPr="00BC2FAA" w:rsidRDefault="00BB494D">
      <w:pPr>
        <w:pStyle w:val="NumList"/>
        <w:numPr>
          <w:ilvl w:val="0"/>
          <w:numId w:val="6"/>
        </w:numPr>
      </w:pPr>
      <w:r w:rsidRPr="00BC2FAA">
        <w:br w:type="page"/>
      </w:r>
      <w:r w:rsidRPr="00BC2FAA">
        <w:lastRenderedPageBreak/>
        <w:t xml:space="preserve">At the “Run by Patient or Ward:” prompt, type </w:t>
      </w:r>
      <w:r w:rsidRPr="00BC2FAA">
        <w:rPr>
          <w:b/>
        </w:rPr>
        <w:t>P</w:t>
      </w:r>
      <w:r w:rsidRPr="00BC2FAA">
        <w:t xml:space="preserve"> for Patient or </w:t>
      </w:r>
      <w:r w:rsidRPr="00BC2FAA">
        <w:rPr>
          <w:b/>
        </w:rPr>
        <w:t>W</w:t>
      </w:r>
      <w:r w:rsidRPr="00BC2FAA">
        <w:t xml:space="preserve"> for Ward, and then press &lt;</w:t>
      </w:r>
      <w:r w:rsidRPr="00BC2FAA">
        <w:rPr>
          <w:b/>
        </w:rPr>
        <w:t>Enter</w:t>
      </w:r>
      <w:r w:rsidRPr="00BC2FAA">
        <w:t>&gt;.</w:t>
      </w:r>
    </w:p>
    <w:p w14:paraId="33450037" w14:textId="77777777" w:rsidR="00BB494D" w:rsidRPr="00BC2FAA" w:rsidRDefault="00BB494D">
      <w:pPr>
        <w:pStyle w:val="NumList"/>
        <w:numPr>
          <w:ilvl w:val="0"/>
          <w:numId w:val="8"/>
        </w:numPr>
      </w:pPr>
      <w:r w:rsidRPr="00BC2FAA">
        <w:t xml:space="preserve">If you are sorting the report by ward, at the “Ward Location:” prompt, type the </w:t>
      </w:r>
      <w:r w:rsidRPr="00BC2FAA">
        <w:rPr>
          <w:b/>
          <w:bCs/>
        </w:rPr>
        <w:t>ward designation</w:t>
      </w:r>
      <w:r w:rsidRPr="00BC2FAA">
        <w:t>, and then press &lt;</w:t>
      </w:r>
      <w:r w:rsidRPr="00BC2FAA">
        <w:rPr>
          <w:b/>
        </w:rPr>
        <w:t>Enter</w:t>
      </w:r>
      <w:r w:rsidRPr="00BC2FAA">
        <w:t xml:space="preserve">&gt;. At the “Sort by Pt or Room-Bed:” prompt, type </w:t>
      </w:r>
      <w:r w:rsidRPr="00BC2FAA">
        <w:rPr>
          <w:b/>
        </w:rPr>
        <w:t>P</w:t>
      </w:r>
      <w:r w:rsidRPr="00BC2FAA">
        <w:t xml:space="preserve"> for Patient or </w:t>
      </w:r>
      <w:r w:rsidRPr="00BC2FAA">
        <w:rPr>
          <w:b/>
        </w:rPr>
        <w:t>R</w:t>
      </w:r>
      <w:r w:rsidRPr="00BC2FAA">
        <w:t xml:space="preserve"> for Room, and then press &lt;</w:t>
      </w:r>
      <w:r w:rsidRPr="00BC2FAA">
        <w:rPr>
          <w:b/>
        </w:rPr>
        <w:t>Enter</w:t>
      </w:r>
      <w:r w:rsidRPr="00BC2FAA">
        <w:t>&gt;.</w:t>
      </w:r>
    </w:p>
    <w:p w14:paraId="7926200F" w14:textId="77777777" w:rsidR="00BB494D" w:rsidRPr="00BC2FAA" w:rsidRDefault="00BB494D">
      <w:pPr>
        <w:numPr>
          <w:ilvl w:val="0"/>
          <w:numId w:val="8"/>
        </w:numPr>
      </w:pPr>
      <w:r w:rsidRPr="00BC2FAA">
        <w:t xml:space="preserve">If sorting the report by patient, at the “Patient Name:” prompt, type the </w:t>
      </w:r>
      <w:r w:rsidRPr="00BC2FAA">
        <w:rPr>
          <w:b/>
          <w:bCs/>
        </w:rPr>
        <w:t>patient’s name or Social Security Number (SSN)</w:t>
      </w:r>
      <w:r w:rsidRPr="00BC2FAA">
        <w:t xml:space="preserve">, and then press </w:t>
      </w:r>
      <w:r w:rsidRPr="00BC2FAA">
        <w:rPr>
          <w:b/>
        </w:rPr>
        <w:t>&lt;Enter&gt;</w:t>
      </w:r>
      <w:r w:rsidRPr="00BC2FAA">
        <w:t>.</w:t>
      </w:r>
    </w:p>
    <w:p w14:paraId="46A8D6BC" w14:textId="77777777" w:rsidR="00BB494D" w:rsidRPr="00BC2FAA" w:rsidRDefault="00BB494D"/>
    <w:p w14:paraId="5642CABB" w14:textId="77777777" w:rsidR="00BB494D" w:rsidRPr="00BC2FAA" w:rsidRDefault="00BB494D">
      <w:pPr>
        <w:tabs>
          <w:tab w:val="left" w:pos="450"/>
        </w:tabs>
        <w:ind w:left="450" w:hanging="450"/>
      </w:pPr>
      <w:r w:rsidRPr="00BC2FAA">
        <w:rPr>
          <w:sz w:val="32"/>
        </w:rPr>
        <w:sym w:font="Monotype Sorts" w:char="F02A"/>
      </w:r>
      <w:r w:rsidRPr="00BC2FAA">
        <w:tab/>
        <w:t xml:space="preserve">To display a list, enter a </w:t>
      </w:r>
      <w:r w:rsidRPr="00BC2FAA">
        <w:rPr>
          <w:b/>
        </w:rPr>
        <w:t>?</w:t>
      </w:r>
      <w:r w:rsidRPr="00BC2FAA">
        <w:t xml:space="preserve"> at any “Patient Name:” prompt, and then press &lt;</w:t>
      </w:r>
      <w:r w:rsidRPr="00BC2FAA">
        <w:rPr>
          <w:b/>
        </w:rPr>
        <w:t>Enter</w:t>
      </w:r>
      <w:r w:rsidRPr="00BC2FAA">
        <w:t>&gt;.</w:t>
      </w:r>
    </w:p>
    <w:p w14:paraId="5B683901" w14:textId="77777777" w:rsidR="00BB494D" w:rsidRPr="00BC2FAA" w:rsidRDefault="00BB494D"/>
    <w:p w14:paraId="485FC9BC" w14:textId="77777777" w:rsidR="00BB494D" w:rsidRPr="00BC2FAA" w:rsidRDefault="00BB494D">
      <w:pPr>
        <w:pStyle w:val="Bullet"/>
        <w:numPr>
          <w:ilvl w:val="0"/>
          <w:numId w:val="7"/>
        </w:numPr>
      </w:pPr>
      <w:r w:rsidRPr="00BC2FAA">
        <w:t xml:space="preserve">At the “Include Comments:” prompt, enter </w:t>
      </w:r>
      <w:r w:rsidRPr="00BC2FAA">
        <w:rPr>
          <w:b/>
        </w:rPr>
        <w:t>Y</w:t>
      </w:r>
      <w:r w:rsidRPr="00BC2FAA">
        <w:t xml:space="preserve"> for Yes or </w:t>
      </w:r>
      <w:r w:rsidRPr="00BC2FAA">
        <w:rPr>
          <w:b/>
        </w:rPr>
        <w:t>N</w:t>
      </w:r>
      <w:r w:rsidRPr="00BC2FAA">
        <w:t xml:space="preserve"> for No, and then press &lt;</w:t>
      </w:r>
      <w:r w:rsidRPr="00BC2FAA">
        <w:rPr>
          <w:b/>
        </w:rPr>
        <w:t>Enter</w:t>
      </w:r>
      <w:r w:rsidRPr="00BC2FAA">
        <w:t xml:space="preserve">&gt;. </w:t>
      </w:r>
    </w:p>
    <w:p w14:paraId="1DCAFA21" w14:textId="77777777" w:rsidR="00BB494D" w:rsidRPr="00BC2FAA" w:rsidRDefault="00BB494D"/>
    <w:p w14:paraId="0EEA8CBF" w14:textId="77777777" w:rsidR="00BB494D" w:rsidRPr="00BC2FAA" w:rsidRDefault="00BB494D">
      <w:pPr>
        <w:tabs>
          <w:tab w:val="left" w:pos="450"/>
        </w:tabs>
      </w:pPr>
      <w:r w:rsidRPr="00BC2FAA">
        <w:rPr>
          <w:sz w:val="32"/>
        </w:rPr>
        <w:sym w:font="Monotype Sorts" w:char="F02A"/>
      </w:r>
      <w:r w:rsidRPr="00BC2FAA">
        <w:rPr>
          <w:sz w:val="32"/>
        </w:rPr>
        <w:tab/>
      </w:r>
      <w:r w:rsidRPr="00BC2FAA">
        <w:t>If a “Yes/No” prompt is blank, press &lt;</w:t>
      </w:r>
      <w:r w:rsidRPr="00BC2FAA">
        <w:rPr>
          <w:b/>
        </w:rPr>
        <w:t>Enter</w:t>
      </w:r>
      <w:r w:rsidRPr="00BC2FAA">
        <w:t>&gt; to respond No.</w:t>
      </w:r>
    </w:p>
    <w:p w14:paraId="57263D2C" w14:textId="77777777" w:rsidR="00BB494D" w:rsidRPr="00BC2FAA" w:rsidRDefault="00BB494D"/>
    <w:p w14:paraId="7105AD41" w14:textId="77777777" w:rsidR="00BB494D" w:rsidRPr="00BC2FAA" w:rsidRDefault="00BB494D">
      <w:pPr>
        <w:pStyle w:val="Bullet"/>
        <w:numPr>
          <w:ilvl w:val="0"/>
          <w:numId w:val="7"/>
        </w:numPr>
      </w:pPr>
      <w:r w:rsidRPr="00BC2FAA">
        <w:t xml:space="preserve">At the “Include Audits:” prompt, enter </w:t>
      </w:r>
      <w:r w:rsidRPr="00BC2FAA">
        <w:rPr>
          <w:b/>
        </w:rPr>
        <w:t>Y</w:t>
      </w:r>
      <w:r w:rsidRPr="00BC2FAA">
        <w:t xml:space="preserve"> for Yes or </w:t>
      </w:r>
      <w:r w:rsidRPr="00BC2FAA">
        <w:rPr>
          <w:b/>
        </w:rPr>
        <w:t>N</w:t>
      </w:r>
      <w:r w:rsidRPr="00BC2FAA">
        <w:t xml:space="preserve"> for No, and then press &lt;</w:t>
      </w:r>
      <w:r w:rsidRPr="00BC2FAA">
        <w:rPr>
          <w:b/>
        </w:rPr>
        <w:t>Enter</w:t>
      </w:r>
      <w:r w:rsidRPr="00BC2FAA">
        <w:t>&gt;.</w:t>
      </w:r>
    </w:p>
    <w:p w14:paraId="01D48284" w14:textId="77777777" w:rsidR="00BB494D" w:rsidRPr="00BC2FAA" w:rsidRDefault="00BB494D">
      <w:pPr>
        <w:pStyle w:val="Bullet"/>
        <w:numPr>
          <w:ilvl w:val="0"/>
          <w:numId w:val="7"/>
        </w:numPr>
      </w:pPr>
      <w:r w:rsidRPr="00BC2FAA">
        <w:t xml:space="preserve">At the “Print to Device:” prompt, type a </w:t>
      </w:r>
      <w:r w:rsidRPr="00BC2FAA">
        <w:rPr>
          <w:b/>
          <w:bCs/>
        </w:rPr>
        <w:t>valid printer</w:t>
      </w:r>
      <w:r w:rsidRPr="00BC2FAA">
        <w:t>, and then press &lt;</w:t>
      </w:r>
      <w:r w:rsidRPr="00BC2FAA">
        <w:rPr>
          <w:b/>
        </w:rPr>
        <w:t>Enter</w:t>
      </w:r>
      <w:r w:rsidRPr="00BC2FAA">
        <w:t xml:space="preserve">&gt;. </w:t>
      </w:r>
    </w:p>
    <w:p w14:paraId="509FA4A5" w14:textId="77777777" w:rsidR="00BB494D" w:rsidRPr="00BC2FAA" w:rsidRDefault="00BB494D">
      <w:pPr>
        <w:pStyle w:val="NumList"/>
        <w:numPr>
          <w:ilvl w:val="0"/>
          <w:numId w:val="7"/>
        </w:numPr>
      </w:pPr>
      <w:r w:rsidRPr="00BC2FAA">
        <w:t>At the “Queue to Run At:” prompt, press &lt;</w:t>
      </w:r>
      <w:r w:rsidRPr="00BC2FAA">
        <w:rPr>
          <w:b/>
        </w:rPr>
        <w:t>Enter</w:t>
      </w:r>
      <w:r w:rsidRPr="00BC2FAA">
        <w:t xml:space="preserve">&gt; to accept the date displayed, or enter a </w:t>
      </w:r>
      <w:r w:rsidRPr="00BC2FAA">
        <w:rPr>
          <w:b/>
          <w:bCs/>
        </w:rPr>
        <w:t>date and time</w:t>
      </w:r>
      <w:r w:rsidRPr="00BC2FAA">
        <w:t>, and then press &lt;</w:t>
      </w:r>
      <w:r w:rsidRPr="00BC2FAA">
        <w:rPr>
          <w:b/>
        </w:rPr>
        <w:t>Enter</w:t>
      </w:r>
      <w:r w:rsidRPr="00BC2FAA">
        <w:t>&gt;. The report will print at the time and date entered.</w:t>
      </w:r>
    </w:p>
    <w:p w14:paraId="177C2B9B" w14:textId="77777777" w:rsidR="00BB494D" w:rsidRPr="00BC2FAA" w:rsidRDefault="00BB494D">
      <w:pPr>
        <w:pStyle w:val="Bullet"/>
        <w:numPr>
          <w:ilvl w:val="0"/>
          <w:numId w:val="7"/>
        </w:numPr>
      </w:pPr>
      <w:r w:rsidRPr="00BC2FAA">
        <w:t xml:space="preserve">At the “&lt;RET&gt; Re-Edit:” prompt, press </w:t>
      </w:r>
      <w:r w:rsidRPr="00BC2FAA">
        <w:rPr>
          <w:b/>
        </w:rPr>
        <w:t>PF1</w:t>
      </w:r>
      <w:r w:rsidRPr="00BC2FAA">
        <w:t xml:space="preserve"> (or Num Lock), followed by </w:t>
      </w:r>
      <w:r w:rsidRPr="00BC2FAA">
        <w:rPr>
          <w:b/>
        </w:rPr>
        <w:t>E,</w:t>
      </w:r>
      <w:r w:rsidRPr="00BC2FAA">
        <w:t xml:space="preserve"> to submit this report for printing. (Other available actions at this prompt are </w:t>
      </w:r>
      <w:r w:rsidRPr="00BC2FAA">
        <w:rPr>
          <w:b/>
        </w:rPr>
        <w:t>PF1-Q</w:t>
      </w:r>
      <w:r w:rsidRPr="00BC2FAA">
        <w:t xml:space="preserve"> to Quit or </w:t>
      </w:r>
      <w:r w:rsidRPr="00BC2FAA">
        <w:rPr>
          <w:b/>
        </w:rPr>
        <w:t>PF1-R</w:t>
      </w:r>
      <w:r w:rsidRPr="00BC2FAA">
        <w:t xml:space="preserve"> to refresh the screen.)</w:t>
      </w:r>
    </w:p>
    <w:p w14:paraId="11A1A5BD" w14:textId="77777777" w:rsidR="00BB494D" w:rsidRPr="00BC2FAA" w:rsidRDefault="00BB494D"/>
    <w:p w14:paraId="016001A1" w14:textId="77777777" w:rsidR="00BB494D" w:rsidRPr="00BC2FAA" w:rsidRDefault="00BB494D">
      <w:r w:rsidRPr="00BC2FAA">
        <w:t>The screen clears and the following message displays:</w:t>
      </w:r>
    </w:p>
    <w:p w14:paraId="5B2B3948" w14:textId="77777777" w:rsidR="00BB494D" w:rsidRPr="00BC2FAA" w:rsidRDefault="00BB494D">
      <w:pPr>
        <w:pStyle w:val="Footer"/>
        <w:tabs>
          <w:tab w:val="clear" w:pos="4320"/>
          <w:tab w:val="clear" w:pos="8640"/>
        </w:tabs>
        <w:ind w:left="720"/>
        <w:rPr>
          <w:rFonts w:ascii="Tahoma" w:hAnsi="Tahoma" w:cs="Tahoma"/>
        </w:rPr>
      </w:pPr>
    </w:p>
    <w:p w14:paraId="2441570D" w14:textId="77777777" w:rsidR="00BB494D" w:rsidRPr="00BC2FAA" w:rsidRDefault="00BB494D">
      <w:pPr>
        <w:ind w:left="720"/>
      </w:pPr>
      <w:r w:rsidRPr="00BC2FAA">
        <w:t>Submitting Your Report Request to Taskman…Submitted!</w:t>
      </w:r>
    </w:p>
    <w:p w14:paraId="79B54F22" w14:textId="77777777" w:rsidR="00BB494D" w:rsidRPr="00BC2FAA" w:rsidRDefault="00BB494D">
      <w:pPr>
        <w:ind w:left="720"/>
      </w:pPr>
      <w:r w:rsidRPr="00BC2FAA">
        <w:t>Your Task Number Is: XXXX</w:t>
      </w:r>
    </w:p>
    <w:p w14:paraId="3BA9BB25" w14:textId="77777777" w:rsidR="00BB494D" w:rsidRPr="00BC2FAA" w:rsidRDefault="00BB494D"/>
    <w:p w14:paraId="797D5494" w14:textId="77777777" w:rsidR="00BB494D" w:rsidRPr="00BC2FAA" w:rsidRDefault="00BB494D">
      <w:pPr>
        <w:numPr>
          <w:ilvl w:val="0"/>
          <w:numId w:val="19"/>
        </w:numPr>
      </w:pPr>
      <w:r w:rsidRPr="00BC2FAA">
        <w:t>Depending on how your division is configured, either the PF1 key or Num Lock will be active. For consistency, this manual refers to the PF1 convention, but users are advised that PF1 is the same as Num Lock, if that is the active function at your VAMC.</w:t>
      </w:r>
    </w:p>
    <w:p w14:paraId="58229F4F" w14:textId="77777777" w:rsidR="00BB494D" w:rsidRPr="00BC2FAA" w:rsidRDefault="00BB494D">
      <w:pPr>
        <w:pStyle w:val="Bullet"/>
        <w:numPr>
          <w:ilvl w:val="0"/>
          <w:numId w:val="0"/>
        </w:numPr>
      </w:pPr>
    </w:p>
    <w:p w14:paraId="4346891E" w14:textId="77777777" w:rsidR="00BB494D" w:rsidRPr="00BC2FAA" w:rsidRDefault="00BB494D">
      <w:pPr>
        <w:pStyle w:val="Heading2"/>
      </w:pPr>
      <w:r w:rsidRPr="00BC2FAA">
        <w:br w:type="page"/>
      </w:r>
      <w:bookmarkStart w:id="76" w:name="med_admin_logreport"/>
      <w:bookmarkStart w:id="77" w:name="_Toc456871785"/>
      <w:bookmarkStart w:id="78" w:name="_Toc456872266"/>
      <w:bookmarkStart w:id="79" w:name="_Toc456872306"/>
      <w:bookmarkStart w:id="80" w:name="_Toc464564455"/>
      <w:bookmarkStart w:id="81" w:name="_Toc464564572"/>
      <w:bookmarkEnd w:id="76"/>
      <w:r w:rsidRPr="00BC2FAA">
        <w:lastRenderedPageBreak/>
        <w:t>Medication Administration Log Report</w:t>
      </w:r>
      <w:bookmarkEnd w:id="77"/>
      <w:bookmarkEnd w:id="78"/>
      <w:bookmarkEnd w:id="79"/>
      <w:bookmarkEnd w:id="80"/>
      <w:bookmarkEnd w:id="81"/>
      <w:r w:rsidRPr="00BC2FAA">
        <w:fldChar w:fldCharType="begin"/>
      </w:r>
      <w:r w:rsidRPr="00BC2FAA">
        <w:instrText xml:space="preserve"> XE "Using the Nursing Menu Options:Medication Administration Log Report" </w:instrText>
      </w:r>
      <w:r w:rsidRPr="00BC2FAA">
        <w:fldChar w:fldCharType="end"/>
      </w:r>
    </w:p>
    <w:p w14:paraId="04072190" w14:textId="77777777" w:rsidR="00BB494D" w:rsidRPr="00BC2FAA" w:rsidRDefault="00BB494D">
      <w:r w:rsidRPr="00BC2FAA">
        <w:t xml:space="preserve">The </w:t>
      </w:r>
      <w:r w:rsidRPr="00BC2FAA">
        <w:rPr>
          <w:i/>
          <w:iCs/>
        </w:rPr>
        <w:t>Medication Administration Log</w:t>
      </w:r>
      <w:r w:rsidRPr="00BC2FAA">
        <w:t xml:space="preserve"> [PSBO ML] option lets Nursing personnel create the Medication </w:t>
      </w:r>
      <w:r w:rsidRPr="003D675F">
        <w:t xml:space="preserve">Administration Log Report, which provides </w:t>
      </w:r>
      <w:r w:rsidRPr="003D675F">
        <w:fldChar w:fldCharType="begin"/>
      </w:r>
      <w:r w:rsidRPr="003D675F">
        <w:instrText xml:space="preserve"> XE "Using the Nursing Menu Options:Medication Administration Log" </w:instrText>
      </w:r>
      <w:r w:rsidRPr="003D675F">
        <w:fldChar w:fldCharType="end"/>
      </w:r>
      <w:r w:rsidRPr="003D675F">
        <w:t xml:space="preserve">detailed administration information </w:t>
      </w:r>
      <w:r w:rsidR="005024C2" w:rsidRPr="003D675F">
        <w:t xml:space="preserve">and removal information for medications requiring removal </w:t>
      </w:r>
      <w:r w:rsidRPr="003D675F">
        <w:t>for a specified date/time range. The report can be sorted and printed</w:t>
      </w:r>
      <w:r w:rsidRPr="00BC2FAA">
        <w:t xml:space="preserve"> by patient or by ward. When printed by ward, you may sort the view by patient or room/bed. With this sort, the drug administration information will be printed chronologically within each patient. </w:t>
      </w:r>
    </w:p>
    <w:p w14:paraId="209F46BD" w14:textId="77777777" w:rsidR="00BB494D" w:rsidRPr="00BC2FAA" w:rsidRDefault="00BB494D"/>
    <w:p w14:paraId="196987B2" w14:textId="77777777" w:rsidR="00BB494D" w:rsidRPr="00BC2FAA" w:rsidRDefault="00BB494D">
      <w:r w:rsidRPr="00BC2FAA">
        <w:t>The Medication Administration Log</w:t>
      </w:r>
      <w:r w:rsidRPr="00BC2FAA">
        <w:fldChar w:fldCharType="begin"/>
      </w:r>
      <w:r w:rsidRPr="00BC2FAA">
        <w:instrText xml:space="preserve"> XE "Using the Nursing Menu Options:Medication Administration Log" </w:instrText>
      </w:r>
      <w:r w:rsidRPr="00BC2FAA">
        <w:fldChar w:fldCharType="end"/>
      </w:r>
      <w:r w:rsidRPr="00BC2FAA">
        <w:t xml:space="preserve"> Report prints in a 132-column output. Exhibit 3, Medication Administration Log Report by Patient, and Exhibit 4, Medication Administration Log Report by Ward, show examples of both Medication Administration Log Reports. </w:t>
      </w:r>
    </w:p>
    <w:p w14:paraId="008772A3" w14:textId="77777777" w:rsidR="00BB494D" w:rsidRPr="00BC2FAA" w:rsidRDefault="00BB494D"/>
    <w:p w14:paraId="674588D1" w14:textId="77777777" w:rsidR="00BB494D" w:rsidRPr="00BC2FAA" w:rsidRDefault="00BB494D">
      <w:pPr>
        <w:numPr>
          <w:ilvl w:val="0"/>
          <w:numId w:val="19"/>
        </w:numPr>
      </w:pPr>
      <w:r w:rsidRPr="00BC2FAA">
        <w:t>Throughout this manual, the reports shown are provided for illustrative purposes only. Actual reports may be longer.</w:t>
      </w:r>
    </w:p>
    <w:p w14:paraId="719E9D34" w14:textId="77777777" w:rsidR="00BB494D" w:rsidRPr="00BC2FAA" w:rsidRDefault="00BB494D"/>
    <w:p w14:paraId="6D01D30B" w14:textId="77777777" w:rsidR="00BB494D" w:rsidRPr="00BC2FAA" w:rsidRDefault="00BB494D">
      <w:pPr>
        <w:pStyle w:val="BodyText3"/>
        <w:rPr>
          <w:bCs/>
        </w:rPr>
      </w:pPr>
      <w:r w:rsidRPr="00BC2FAA">
        <w:rPr>
          <w:bCs/>
        </w:rPr>
        <w:t>To print a Medication Administration Log Report:</w:t>
      </w:r>
    </w:p>
    <w:p w14:paraId="7A0A3046" w14:textId="77777777" w:rsidR="00BB494D" w:rsidRPr="00BC2FAA" w:rsidRDefault="00BB494D">
      <w:pPr>
        <w:pStyle w:val="BodyText3"/>
        <w:ind w:left="360" w:hanging="360"/>
        <w:rPr>
          <w:bCs/>
        </w:rPr>
      </w:pPr>
      <w:r w:rsidRPr="00BC2FAA">
        <w:rPr>
          <w:b w:val="0"/>
        </w:rPr>
        <w:t>1.</w:t>
      </w:r>
      <w:r w:rsidRPr="00BC2FAA">
        <w:rPr>
          <w:b w:val="0"/>
        </w:rPr>
        <w:tab/>
        <w:t xml:space="preserve">At the Medication Administration Menu Nursing Option:” prompt, type </w:t>
      </w:r>
      <w:r w:rsidRPr="00BC2FAA">
        <w:rPr>
          <w:bCs/>
        </w:rPr>
        <w:t>1</w:t>
      </w:r>
      <w:r w:rsidRPr="00BC2FAA">
        <w:rPr>
          <w:b w:val="0"/>
        </w:rPr>
        <w:t>, and then press</w:t>
      </w:r>
      <w:r w:rsidRPr="00BC2FAA">
        <w:rPr>
          <w:bCs/>
        </w:rPr>
        <w:t xml:space="preserve"> &lt;Enter&gt; </w:t>
      </w:r>
      <w:r w:rsidRPr="00BC2FAA">
        <w:rPr>
          <w:b w:val="0"/>
        </w:rPr>
        <w:t xml:space="preserve">to access the </w:t>
      </w:r>
      <w:r w:rsidRPr="00BC2FAA">
        <w:rPr>
          <w:b w:val="0"/>
          <w:i/>
          <w:iCs/>
        </w:rPr>
        <w:t>Medication Administration Log</w:t>
      </w:r>
      <w:r w:rsidRPr="00BC2FAA">
        <w:rPr>
          <w:b w:val="0"/>
        </w:rPr>
        <w:t xml:space="preserve"> [PSBO ML] option.</w:t>
      </w:r>
    </w:p>
    <w:p w14:paraId="73EAE131" w14:textId="77777777" w:rsidR="00BB494D" w:rsidRPr="00BC2FAA" w:rsidRDefault="00BB494D">
      <w:pPr>
        <w:pStyle w:val="BodyText3"/>
        <w:ind w:left="360" w:hanging="360"/>
        <w:rPr>
          <w:b w:val="0"/>
        </w:rPr>
      </w:pPr>
      <w:r w:rsidRPr="00BC2FAA">
        <w:rPr>
          <w:b w:val="0"/>
        </w:rPr>
        <w:t>2.</w:t>
      </w:r>
      <w:r w:rsidRPr="00BC2FAA">
        <w:rPr>
          <w:b w:val="0"/>
        </w:rPr>
        <w:tab/>
        <w:t>See Section 3.2, “Using ScreenMan Format to Request a Report,” for instructions about requesting a Medication Administration Log Report.</w:t>
      </w:r>
    </w:p>
    <w:p w14:paraId="14CE0712" w14:textId="77777777" w:rsidR="00BB494D" w:rsidRPr="00BC2FAA" w:rsidRDefault="00BB494D">
      <w:pPr>
        <w:pStyle w:val="BodyText3"/>
        <w:rPr>
          <w:bCs/>
        </w:rPr>
      </w:pPr>
    </w:p>
    <w:p w14:paraId="3EF1F12A" w14:textId="77777777" w:rsidR="00BB494D" w:rsidRPr="00BC2FAA" w:rsidRDefault="00BB494D">
      <w:pPr>
        <w:pStyle w:val="BodyText3"/>
        <w:rPr>
          <w:bCs/>
        </w:rPr>
      </w:pPr>
    </w:p>
    <w:p w14:paraId="62BDB7DD" w14:textId="77777777" w:rsidR="00BB494D" w:rsidRPr="003D675F" w:rsidRDefault="00BB494D" w:rsidP="0043282F">
      <w:pPr>
        <w:pStyle w:val="Caption"/>
      </w:pPr>
      <w:bookmarkStart w:id="82" w:name="_Toc454692563"/>
      <w:r w:rsidRPr="00154030">
        <w:br w:type="page"/>
      </w:r>
      <w:bookmarkStart w:id="83" w:name="p9"/>
      <w:bookmarkStart w:id="84" w:name="page7"/>
      <w:bookmarkStart w:id="85" w:name="_Toc459639949"/>
      <w:bookmarkEnd w:id="83"/>
      <w:bookmarkEnd w:id="84"/>
      <w:r w:rsidR="00154030" w:rsidRPr="003D675F">
        <w:lastRenderedPageBreak/>
        <w:t xml:space="preserve">Exhibit </w:t>
      </w:r>
      <w:r w:rsidR="002A17B0">
        <w:fldChar w:fldCharType="begin"/>
      </w:r>
      <w:r w:rsidR="002A17B0">
        <w:instrText xml:space="preserve"> SEQ Exhibit \* ARABI</w:instrText>
      </w:r>
      <w:r w:rsidR="002A17B0">
        <w:instrText xml:space="preserve">C </w:instrText>
      </w:r>
      <w:r w:rsidR="002A17B0">
        <w:fldChar w:fldCharType="separate"/>
      </w:r>
      <w:r w:rsidR="00D57332" w:rsidRPr="003D675F">
        <w:rPr>
          <w:noProof/>
        </w:rPr>
        <w:t>3</w:t>
      </w:r>
      <w:r w:rsidR="002A17B0">
        <w:rPr>
          <w:noProof/>
        </w:rPr>
        <w:fldChar w:fldCharType="end"/>
      </w:r>
      <w:r w:rsidRPr="003D675F">
        <w:t>:</w:t>
      </w:r>
      <w:r w:rsidRPr="003D675F">
        <w:fldChar w:fldCharType="begin"/>
      </w:r>
      <w:r w:rsidRPr="003D675F">
        <w:instrText xml:space="preserve"> XE "Sample reports:Medication Administration Log Report by Patient " </w:instrText>
      </w:r>
      <w:r w:rsidRPr="003D675F">
        <w:fldChar w:fldCharType="end"/>
      </w:r>
      <w:r w:rsidRPr="003D675F">
        <w:t xml:space="preserve"> Medication Administration Log Report by Patient</w:t>
      </w:r>
      <w:bookmarkEnd w:id="82"/>
      <w:bookmarkEnd w:id="85"/>
    </w:p>
    <w:p w14:paraId="234390CC"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bookmarkStart w:id="86" w:name="_Toc8063511"/>
      <w:bookmarkStart w:id="87" w:name="_Toc8063949"/>
      <w:r w:rsidRPr="003D675F">
        <w:rPr>
          <w:rFonts w:ascii="Courier New" w:hAnsi="Courier New" w:cs="Courier New"/>
          <w:sz w:val="12"/>
          <w:szCs w:val="12"/>
        </w:rPr>
        <w:t>================================================================================================================================</w:t>
      </w:r>
    </w:p>
    <w:p w14:paraId="7216B115"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Medication Log Report for May 10, 2016@00:01 to May 20, 2016@24:00</w:t>
      </w:r>
    </w:p>
    <w:p w14:paraId="6B945DB3"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Include Inpatient and Clinic Orders</w:t>
      </w:r>
    </w:p>
    <w:p w14:paraId="35DB8B99"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Continuing/PRN/Stat/One Time Medication/Treatment Record (Detailed Log) (VAF 10-2970 B, C, D)           </w:t>
      </w:r>
    </w:p>
    <w:p w14:paraId="428731E4"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Run Date: MAY 20, 2016@14:49</w:t>
      </w:r>
    </w:p>
    <w:p w14:paraId="5791D257"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Log Type: INDIVIDUAL PATIENT                                                                                                 Page: 1</w:t>
      </w:r>
    </w:p>
    <w:p w14:paraId="103F3DA2"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p>
    <w:p w14:paraId="652C2426"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Patient:  TESTPATNM,TWO                   SSN:       666-23-2323            DOB:   DEC 12,1955 (60)</w:t>
      </w:r>
    </w:p>
    <w:p w14:paraId="6973BDC3"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Sex:      MALE                            </w:t>
      </w:r>
      <w:r w:rsidR="000A3253" w:rsidRPr="003D675F">
        <w:rPr>
          <w:rFonts w:ascii="Courier New" w:hAnsi="Courier New" w:cs="Courier New"/>
          <w:sz w:val="12"/>
          <w:szCs w:val="12"/>
        </w:rPr>
        <w:t>Hit</w:t>
      </w:r>
      <w:r w:rsidRPr="003D675F">
        <w:rPr>
          <w:rFonts w:ascii="Courier New" w:hAnsi="Courier New" w:cs="Courier New"/>
          <w:sz w:val="12"/>
          <w:szCs w:val="12"/>
        </w:rPr>
        <w:t xml:space="preserve">/Wt:     */*                    Ward:  GEN MED Rm: </w:t>
      </w:r>
    </w:p>
    <w:p w14:paraId="1843DAA1"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Dx:       AGITATED                        Last Mvmt: DEC 16,2015@17:48:10   Type:  ADMISSION</w:t>
      </w:r>
    </w:p>
    <w:p w14:paraId="7E26FE78"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p>
    <w:p w14:paraId="38FD3356"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ADRs:       No ADRs on file.</w:t>
      </w:r>
    </w:p>
    <w:p w14:paraId="64A739E4" w14:textId="77777777" w:rsidR="00936B6C"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p>
    <w:p w14:paraId="7E64BCE3" w14:textId="77777777" w:rsidR="005024C2" w:rsidRPr="003D675F" w:rsidRDefault="00936B6C"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Allergies:  No Known Allergies</w:t>
      </w:r>
    </w:p>
    <w:p w14:paraId="79AF413B"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53665C82"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Location</w:t>
      </w:r>
    </w:p>
    <w:p w14:paraId="18F7CC9B"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Activity Date   Orderable Item                    Action Action</w:t>
      </w:r>
    </w:p>
    <w:p w14:paraId="757126EE"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Start Date&gt;     [Dose/Sched/Route/Body Site]      By     Date/Time         Drug/Additive/Solution         U/Ord   U/Gvn Unit</w:t>
      </w:r>
    </w:p>
    <w:p w14:paraId="10EF6363"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Stop Date&lt;</w:t>
      </w:r>
    </w:p>
    <w:p w14:paraId="4AC4883C"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70AB3345" w14:textId="77777777" w:rsidR="005024C2" w:rsidRPr="003D675F" w:rsidRDefault="005024C2" w:rsidP="00CE2BB1">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GEN MED B-4</w:t>
      </w:r>
    </w:p>
    <w:p w14:paraId="72DAD73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05/11/16 17:55  ASPIRIN [325MG Q4H PO]            NSS    05/11/16 17:55 </w:t>
      </w:r>
    </w:p>
    <w:p w14:paraId="507F9AF8"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Given</w:t>
      </w:r>
    </w:p>
    <w:p w14:paraId="4A690046"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5/11/16 10:00&gt;                                                             ASPIRIN BUFFERED 325MG TAB      1.00    1.00 CAP,ORAL</w:t>
      </w:r>
    </w:p>
    <w:p w14:paraId="393C51A6"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05/11/16 17:55  NSS   Test comment</w:t>
      </w:r>
    </w:p>
    <w:p w14:paraId="5A152D70"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5/16/16 18:14:07&lt;</w:t>
      </w:r>
    </w:p>
    <w:p w14:paraId="797CFD3F"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Audits:       05/11/16 17:55  NSS   Field: ACTION DATE/TIME Set to 'MAY 11, 2016@17:55:49'.</w:t>
      </w:r>
    </w:p>
    <w:p w14:paraId="4B0C58BD"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17:55  NSS   Field: ACTION STATUS Set to 'GIVEN' by 'NSS'.</w:t>
      </w:r>
    </w:p>
    <w:p w14:paraId="33B5386E"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17:55  NSS   Field: DOSES GIVEN Set to '1'.</w:t>
      </w:r>
    </w:p>
    <w:p w14:paraId="4A42B1C5"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17:55  NSS   Field: UNIT OF ADMINISTRATION Set to 'CAP,ORAL'.</w:t>
      </w:r>
    </w:p>
    <w:p w14:paraId="7BAABC4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6006480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GEN MED B-4</w:t>
      </w:r>
    </w:p>
    <w:p w14:paraId="6C066380"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05/11/16 18:06  SELEGILINE [13J ONCE  Derm </w:t>
      </w:r>
    </w:p>
    <w:p w14:paraId="4C24045C"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Site: ARM, LEFT UPPER]            NSS    05/11/16 18:07 </w:t>
      </w:r>
    </w:p>
    <w:p w14:paraId="1CC815C4"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Removed</w:t>
      </w:r>
    </w:p>
    <w:p w14:paraId="42F7B99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NSS    05/11/16 18:06 </w:t>
      </w:r>
    </w:p>
    <w:p w14:paraId="349801AB"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Given</w:t>
      </w:r>
    </w:p>
    <w:p w14:paraId="4684C3DA"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5/11/16 13:00&gt;                                                             SELEGILINE 12MG/24HR PATCH      1.00    1.00 PATCH</w:t>
      </w:r>
    </w:p>
    <w:p w14:paraId="6E5A6E04"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05/11/16 18:07  NSS   Removed: TEST</w:t>
      </w:r>
    </w:p>
    <w:p w14:paraId="1E3B77E8"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5/11/16 18:06:09&lt;</w:t>
      </w:r>
    </w:p>
    <w:p w14:paraId="6A73BAD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Audits:       05/11/16 18:06  NSS   Field: ACTION DATE/TIME Set to 'MAY 11, 2016@18:06:09'.</w:t>
      </w:r>
    </w:p>
    <w:p w14:paraId="74D4002E"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18:06  NSS   Field: ACTION STATUS Set to 'GIVEN' by 'NSS'.</w:t>
      </w:r>
    </w:p>
    <w:p w14:paraId="0417CD64"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18:06  NSS   Field: DOSES GIVEN Set to '1'.</w:t>
      </w:r>
    </w:p>
    <w:p w14:paraId="202F1F5D"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18:06  NSS   Field: UNIT OF ADMINISTRATION Set to 'PATCH'.</w:t>
      </w:r>
    </w:p>
    <w:p w14:paraId="4AD308CD"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18:07  NSS   Field: ACTION DATE/TIME 'MAY 11, 2016@18:06:09' deleted.</w:t>
      </w:r>
    </w:p>
    <w:p w14:paraId="1D058E65"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18:07  NSS   Field: ACTION DATE/TIME Set to 'MAY 11, 2016@18:07:06'.</w:t>
      </w:r>
    </w:p>
    <w:p w14:paraId="79347E12"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05/12/16 18:01  NSS   Field: ACTION STATUS Set to 'REMOVED' by 'NSS'.</w:t>
      </w:r>
    </w:p>
    <w:p w14:paraId="6DD58062"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32AB1595" w14:textId="77777777" w:rsidR="00BB494D" w:rsidRPr="003D675F" w:rsidRDefault="00BB494D" w:rsidP="0043282F">
      <w:pPr>
        <w:pStyle w:val="Caption"/>
      </w:pPr>
      <w:r w:rsidRPr="003D675F">
        <w:br w:type="page"/>
      </w:r>
      <w:bookmarkStart w:id="88" w:name="med_admin_report_byward"/>
      <w:bookmarkStart w:id="89" w:name="_Toc454692564"/>
      <w:bookmarkEnd w:id="88"/>
      <w:r w:rsidRPr="003D675F">
        <w:lastRenderedPageBreak/>
        <w:t>Exhibit 4:</w:t>
      </w:r>
      <w:r w:rsidRPr="003D675F">
        <w:fldChar w:fldCharType="begin"/>
      </w:r>
      <w:r w:rsidRPr="003D675F">
        <w:instrText xml:space="preserve"> XE "Sample reports:Medication Administration Log Report by Ward " </w:instrText>
      </w:r>
      <w:r w:rsidRPr="003D675F">
        <w:fldChar w:fldCharType="end"/>
      </w:r>
      <w:r w:rsidRPr="003D675F">
        <w:t xml:space="preserve"> Medication Administration Log Report by Ward</w:t>
      </w:r>
      <w:bookmarkEnd w:id="86"/>
      <w:bookmarkEnd w:id="87"/>
      <w:bookmarkEnd w:id="89"/>
    </w:p>
    <w:p w14:paraId="6867B0D8"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6CF845C1"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Medication Log Report for May 11, 2016@00:01 to May 12, 2016@24:00</w:t>
      </w:r>
    </w:p>
    <w:p w14:paraId="0B98DD8D"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Include Inpatient and Clinic Orders</w:t>
      </w:r>
    </w:p>
    <w:p w14:paraId="02781503"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Continuing/PRN/Stat/One Time Medication/Treatment Record (Detailed Log) (VAF 10-2970 B, C, D)           Run Date: MAY 20, 2016@16:46</w:t>
      </w:r>
    </w:p>
    <w:p w14:paraId="53CABCB3"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LOG TYPE: WARD                                                                                                               Page: 1</w:t>
      </w:r>
    </w:p>
    <w:p w14:paraId="23B60A1B"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p>
    <w:p w14:paraId="19AE6795"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Ward Location: GENERAL MED                                                                                          Division: ALBANY</w:t>
      </w:r>
    </w:p>
    <w:p w14:paraId="52C87454"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6F239301"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Location</w:t>
      </w:r>
    </w:p>
    <w:p w14:paraId="42CB7B0F"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Activity Date   Orderable Item                    Action Action</w:t>
      </w:r>
    </w:p>
    <w:p w14:paraId="133CC54B"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Start Date&gt;     [Dose/Sched/Route/Body Site]      By     Date/Time         Drug/Additive/Solution         U/Ord   U/Gvn Unit</w:t>
      </w:r>
    </w:p>
    <w:p w14:paraId="1D6995BB"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Stop Date&lt;</w:t>
      </w:r>
    </w:p>
    <w:p w14:paraId="76A1E559"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3BE86CEF"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TESTPATNM,TWO  (000000000)</w:t>
      </w:r>
    </w:p>
    <w:p w14:paraId="5EA7F25A"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Ward: GEN MED  Rm-Bed: ***</w:t>
      </w:r>
    </w:p>
    <w:p w14:paraId="6C094541"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3AB2B14B"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GEN MED </w:t>
      </w:r>
    </w:p>
    <w:p w14:paraId="74486CA0"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05/11/16 21:02  ACETAMINOPHEN [325MG Q8H PO]      LM     05/11/16 21:02 </w:t>
      </w:r>
    </w:p>
    <w:p w14:paraId="197C22EC"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Given</w:t>
      </w:r>
    </w:p>
    <w:p w14:paraId="4A5487AF"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5/11/16 13:00&gt;                                                             ACETAMINOPHEN 325MG TABLET      1.00    1.00 TAB</w:t>
      </w:r>
    </w:p>
    <w:p w14:paraId="27E61726"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4112C6B9"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GEN MED B-4</w:t>
      </w:r>
    </w:p>
    <w:p w14:paraId="085E90B6"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05/11/16 18:26  NICOTINE [1 Q8H  Derm Site: </w:t>
      </w:r>
    </w:p>
    <w:p w14:paraId="2EE24001"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BACK, MIDDLE]                     NSS    05/12/16 08:41 </w:t>
      </w:r>
    </w:p>
    <w:p w14:paraId="38BE2E72"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Removed</w:t>
      </w:r>
    </w:p>
    <w:p w14:paraId="73089B36"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NSS    05/11/16 18:26 </w:t>
      </w:r>
    </w:p>
    <w:p w14:paraId="2C37519E"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Given</w:t>
      </w:r>
    </w:p>
    <w:p w14:paraId="6142DC8F"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5/11/16 12:30&gt;                                                             NICOTINE 11MG/24HR PATCH        1.00    1.00 PATCH</w:t>
      </w:r>
    </w:p>
    <w:p w14:paraId="5D1442B3"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t>
      </w:r>
    </w:p>
    <w:p w14:paraId="6D4FA451"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TESTPATNM,THREE  (000000000)</w:t>
      </w:r>
    </w:p>
    <w:p w14:paraId="235FA8B8"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Ward: GEN MED  Rm-Bed: B-4</w:t>
      </w:r>
    </w:p>
    <w:p w14:paraId="27D866E6"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p>
    <w:p w14:paraId="33F0470B"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GEN MED B-4</w:t>
      </w:r>
    </w:p>
    <w:p w14:paraId="23E24165"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05/12/16 08:42  LIDOCAINE [1 Q24  Derm Site: </w:t>
      </w:r>
    </w:p>
    <w:p w14:paraId="39F395B6"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ARM, LEFT UPPER]                  NSS    05/12/16 08:42 </w:t>
      </w:r>
    </w:p>
    <w:p w14:paraId="50C32EAC" w14:textId="77777777" w:rsidR="005024C2" w:rsidRPr="00FF2505"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 xml:space="preserve">                                                         Given</w:t>
      </w:r>
    </w:p>
    <w:p w14:paraId="6AE2683B" w14:textId="77777777" w:rsidR="005024C2" w:rsidRPr="00093468"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r w:rsidRPr="00FF2505">
        <w:rPr>
          <w:rFonts w:ascii="Courier New" w:hAnsi="Courier New" w:cs="Courier New"/>
          <w:sz w:val="12"/>
          <w:szCs w:val="12"/>
        </w:rPr>
        <w:t>5/11/16 18:01&gt;                                                             LIDOCAINE 5% PATCH              1.00    1.00 PATCH</w:t>
      </w:r>
    </w:p>
    <w:p w14:paraId="0AC580EB" w14:textId="77777777" w:rsidR="005024C2" w:rsidRPr="00093468" w:rsidRDefault="005024C2" w:rsidP="005024C2">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12"/>
          <w:szCs w:val="12"/>
        </w:rPr>
      </w:pPr>
    </w:p>
    <w:p w14:paraId="55EF76FC" w14:textId="77777777" w:rsidR="00BB494D" w:rsidRPr="00BC2FAA" w:rsidRDefault="002A17B0">
      <w:del w:id="90" w:author="Department of Veterans Affairs" w:date="2016-05-23T18:36:00Z">
        <w:r>
          <w:rPr>
            <w:noProof/>
          </w:rPr>
          <w:lastRenderedPageBreak/>
          <w:pict w14:anchorId="17B0CFC2">
            <v:shapetype id="_x0000_t202" coordsize="21600,21600" o:spt="202" path="m,l,21600r21600,l21600,xe">
              <v:stroke joinstyle="miter"/>
              <v:path gradientshapeok="t" o:connecttype="rect"/>
            </v:shapetype>
            <v:shape id="_x0000_s1178" type="#_x0000_t202" style="position:absolute;margin-left:-4.95pt;margin-top:4.4pt;width:487.35pt;height:378pt;z-index:251656704">
              <v:textbox style="mso-next-textbox:#_x0000_s1178">
                <w:txbxContent>
                  <w:p w14:paraId="0E12072F" w14:textId="77777777" w:rsidR="00C16A47" w:rsidRDefault="00C16A47" w:rsidP="008205EB">
                    <w:pPr>
                      <w:rPr>
                        <w:rFonts w:ascii="Courier New" w:hAnsi="Courier New"/>
                        <w:snapToGrid w:val="0"/>
                        <w:sz w:val="12"/>
                      </w:rPr>
                    </w:pPr>
                    <w:bookmarkStart w:id="91" w:name="p11"/>
                    <w:bookmarkEnd w:id="91"/>
                    <w:r>
                      <w:rPr>
                        <w:rFonts w:ascii="Courier New" w:hAnsi="Courier New"/>
                        <w:snapToGrid w:val="0"/>
                        <w:sz w:val="12"/>
                      </w:rPr>
                      <w:t>===================================================================================================================================</w:t>
                    </w:r>
                  </w:p>
                  <w:p w14:paraId="64AA4EA5" w14:textId="77777777" w:rsidR="00C16A47" w:rsidRDefault="00C16A47" w:rsidP="008205EB">
                    <w:pPr>
                      <w:rPr>
                        <w:rFonts w:ascii="Courier New" w:hAnsi="Courier New"/>
                        <w:snapToGrid w:val="0"/>
                        <w:sz w:val="12"/>
                      </w:rPr>
                    </w:pPr>
                    <w:r>
                      <w:rPr>
                        <w:rFonts w:ascii="Courier New" w:hAnsi="Courier New"/>
                        <w:snapToGrid w:val="0"/>
                        <w:sz w:val="12"/>
                      </w:rPr>
                      <w:t xml:space="preserve">Continuing/PRN/Stat/One Time Medication/Treatment Record (Detailed Log) (VAF 10-2970 B, C, D)                                 </w:t>
                    </w:r>
                    <w:r>
                      <w:rPr>
                        <w:rFonts w:ascii="Courier New" w:hAnsi="Courier New"/>
                        <w:snapToGrid w:val="0"/>
                        <w:sz w:val="12"/>
                      </w:rPr>
                      <w:br/>
                      <w:t>Run Date: MAR 01, 2002@10:23</w:t>
                    </w:r>
                  </w:p>
                  <w:p w14:paraId="7497EF19" w14:textId="77777777" w:rsidR="00C16A47" w:rsidRDefault="00C16A47" w:rsidP="008205EB">
                    <w:pPr>
                      <w:rPr>
                        <w:rFonts w:ascii="Courier New" w:hAnsi="Courier New"/>
                        <w:snapToGrid w:val="0"/>
                        <w:sz w:val="12"/>
                      </w:rPr>
                    </w:pPr>
                    <w:r>
                      <w:rPr>
                        <w:rFonts w:ascii="Courier New" w:hAnsi="Courier New"/>
                        <w:snapToGrid w:val="0"/>
                        <w:sz w:val="12"/>
                      </w:rPr>
                      <w:t>LOG TYPE: WARD                                                                                                                    Page: 1</w:t>
                    </w:r>
                  </w:p>
                  <w:p w14:paraId="03BC8626" w14:textId="77777777" w:rsidR="00C16A47" w:rsidRDefault="00C16A47" w:rsidP="008205EB">
                    <w:pPr>
                      <w:rPr>
                        <w:rFonts w:ascii="Courier New" w:hAnsi="Courier New"/>
                        <w:snapToGrid w:val="0"/>
                        <w:sz w:val="12"/>
                      </w:rPr>
                    </w:pPr>
                  </w:p>
                  <w:p w14:paraId="72732137" w14:textId="77777777" w:rsidR="00C16A47" w:rsidRDefault="00C16A47" w:rsidP="008205EB">
                    <w:pPr>
                      <w:rPr>
                        <w:rFonts w:ascii="Courier New" w:hAnsi="Courier New"/>
                        <w:snapToGrid w:val="0"/>
                        <w:sz w:val="12"/>
                      </w:rPr>
                    </w:pPr>
                    <w:r>
                      <w:rPr>
                        <w:rFonts w:ascii="Courier New" w:hAnsi="Courier New"/>
                        <w:snapToGrid w:val="0"/>
                        <w:sz w:val="12"/>
                      </w:rPr>
                      <w:t>Ward Location: BCMA                                                                                          Division: TOPEKA, KS</w:t>
                    </w:r>
                  </w:p>
                  <w:p w14:paraId="45CE2AC6" w14:textId="77777777" w:rsidR="00C16A47" w:rsidRDefault="00C16A47" w:rsidP="008205EB">
                    <w:pPr>
                      <w:rPr>
                        <w:rFonts w:ascii="Courier New" w:hAnsi="Courier New"/>
                        <w:snapToGrid w:val="0"/>
                        <w:sz w:val="12"/>
                      </w:rPr>
                    </w:pPr>
                    <w:r>
                      <w:rPr>
                        <w:rFonts w:ascii="Courier New" w:hAnsi="Courier New"/>
                        <w:snapToGrid w:val="0"/>
                        <w:sz w:val="12"/>
                      </w:rPr>
                      <w:t>===================================================================================================================================</w:t>
                    </w:r>
                  </w:p>
                  <w:p w14:paraId="114BC812" w14:textId="77777777" w:rsidR="00C16A47" w:rsidRDefault="00C16A47" w:rsidP="008205EB">
                    <w:pPr>
                      <w:rPr>
                        <w:rFonts w:ascii="Courier New" w:hAnsi="Courier New"/>
                        <w:snapToGrid w:val="0"/>
                        <w:sz w:val="12"/>
                      </w:rPr>
                    </w:pPr>
                    <w:r>
                      <w:rPr>
                        <w:rFonts w:ascii="Courier New" w:hAnsi="Courier New"/>
                        <w:snapToGrid w:val="0"/>
                        <w:sz w:val="12"/>
                      </w:rPr>
                      <w:t xml:space="preserve">        Orderable Item                        Admin   Admin</w:t>
                    </w:r>
                  </w:p>
                  <w:p w14:paraId="234721B9" w14:textId="77777777" w:rsidR="00C16A47" w:rsidRDefault="00C16A47" w:rsidP="008205EB">
                    <w:pPr>
                      <w:rPr>
                        <w:rFonts w:ascii="Courier New" w:hAnsi="Courier New"/>
                        <w:snapToGrid w:val="0"/>
                        <w:sz w:val="12"/>
                      </w:rPr>
                    </w:pPr>
                    <w:r>
                      <w:rPr>
                        <w:rFonts w:ascii="Courier New" w:hAnsi="Courier New"/>
                        <w:snapToGrid w:val="0"/>
                        <w:sz w:val="12"/>
                      </w:rPr>
                      <w:t>Activity Date  [Dose/Sched/Route/</w:t>
                    </w:r>
                    <w:proofErr w:type="spellStart"/>
                    <w:r>
                      <w:rPr>
                        <w:rFonts w:ascii="Courier New" w:hAnsi="Courier New"/>
                        <w:snapToGrid w:val="0"/>
                        <w:sz w:val="12"/>
                      </w:rPr>
                      <w:t>Inj</w:t>
                    </w:r>
                    <w:proofErr w:type="spellEnd"/>
                    <w:r>
                      <w:rPr>
                        <w:rFonts w:ascii="Courier New" w:hAnsi="Courier New"/>
                        <w:snapToGrid w:val="0"/>
                        <w:sz w:val="12"/>
                      </w:rPr>
                      <w:t xml:space="preserve"> Site]    By      Date/Time      Drug/Solution/Additive       U/Ord  U/Gvn Unit</w:t>
                    </w:r>
                  </w:p>
                  <w:p w14:paraId="7AE57F1C" w14:textId="77777777" w:rsidR="00C16A47" w:rsidRDefault="00C16A47" w:rsidP="008205EB">
                    <w:pPr>
                      <w:rPr>
                        <w:rFonts w:ascii="Courier New" w:hAnsi="Courier New"/>
                        <w:snapToGrid w:val="0"/>
                        <w:sz w:val="12"/>
                      </w:rPr>
                    </w:pPr>
                    <w:r>
                      <w:rPr>
                        <w:rFonts w:ascii="Courier New" w:hAnsi="Courier New"/>
                        <w:snapToGrid w:val="0"/>
                        <w:sz w:val="12"/>
                      </w:rPr>
                      <w:t>-----------------------------------------------------------------------------------------------------------------------------------</w:t>
                    </w:r>
                  </w:p>
                  <w:p w14:paraId="514A4B42" w14:textId="77777777" w:rsidR="00C16A47" w:rsidRDefault="00C16A47" w:rsidP="008205EB">
                    <w:pPr>
                      <w:rPr>
                        <w:rFonts w:ascii="Courier New" w:hAnsi="Courier New"/>
                        <w:snapToGrid w:val="0"/>
                        <w:sz w:val="12"/>
                      </w:rPr>
                    </w:pPr>
                    <w:r>
                      <w:rPr>
                        <w:rFonts w:ascii="Courier New" w:hAnsi="Courier New"/>
                        <w:snapToGrid w:val="0"/>
                        <w:sz w:val="12"/>
                      </w:rPr>
                      <w:t>BCMAPATIENT,TEN (000000003)</w:t>
                    </w:r>
                  </w:p>
                  <w:p w14:paraId="2A360702" w14:textId="77777777" w:rsidR="00C16A47" w:rsidRDefault="00C16A47" w:rsidP="008205EB">
                    <w:pPr>
                      <w:rPr>
                        <w:rFonts w:ascii="Courier New" w:hAnsi="Courier New"/>
                        <w:snapToGrid w:val="0"/>
                        <w:sz w:val="12"/>
                      </w:rPr>
                    </w:pPr>
                    <w:r>
                      <w:rPr>
                        <w:rFonts w:ascii="Courier New" w:hAnsi="Courier New"/>
                        <w:snapToGrid w:val="0"/>
                        <w:sz w:val="12"/>
                      </w:rPr>
                      <w:t>Ward: BCMA Rm-Bed: 401-09</w:t>
                    </w:r>
                  </w:p>
                  <w:p w14:paraId="75B79E02" w14:textId="77777777" w:rsidR="00C16A47" w:rsidRDefault="00C16A47" w:rsidP="008205EB">
                    <w:pPr>
                      <w:rPr>
                        <w:rFonts w:ascii="Courier New" w:hAnsi="Courier New"/>
                        <w:snapToGrid w:val="0"/>
                        <w:sz w:val="12"/>
                      </w:rPr>
                    </w:pPr>
                    <w:r>
                      <w:rPr>
                        <w:rFonts w:ascii="Courier New" w:hAnsi="Courier New"/>
                        <w:snapToGrid w:val="0"/>
                        <w:sz w:val="12"/>
                      </w:rPr>
                      <w:t>-----------------------------------------------------------------------------------------------------------------------------------</w:t>
                    </w:r>
                  </w:p>
                  <w:p w14:paraId="20359B1B" w14:textId="77777777" w:rsidR="00C16A47" w:rsidRDefault="00C16A47" w:rsidP="008205EB">
                    <w:pPr>
                      <w:rPr>
                        <w:rFonts w:ascii="Courier New" w:hAnsi="Courier New"/>
                        <w:snapToGrid w:val="0"/>
                        <w:sz w:val="12"/>
                      </w:rPr>
                    </w:pPr>
                    <w:r>
                      <w:rPr>
                        <w:rFonts w:ascii="Courier New" w:hAnsi="Courier New"/>
                        <w:snapToGrid w:val="0"/>
                        <w:sz w:val="12"/>
                      </w:rPr>
                      <w:t xml:space="preserve">01/14/02 09:04 CEFTAZIDIME [INFUSE OVER 30 </w:t>
                    </w:r>
                  </w:p>
                  <w:p w14:paraId="438C0F55" w14:textId="77777777" w:rsidR="00C16A47" w:rsidRDefault="00C16A47" w:rsidP="008205EB">
                    <w:pPr>
                      <w:rPr>
                        <w:rFonts w:ascii="Courier New" w:hAnsi="Courier New"/>
                        <w:snapToGrid w:val="0"/>
                        <w:sz w:val="12"/>
                      </w:rPr>
                    </w:pPr>
                    <w:r>
                      <w:rPr>
                        <w:rFonts w:ascii="Courier New" w:hAnsi="Courier New"/>
                        <w:snapToGrid w:val="0"/>
                        <w:sz w:val="12"/>
                      </w:rPr>
                      <w:t xml:space="preserve">               MIN. Q12H IV </w:t>
                    </w:r>
                    <w:proofErr w:type="spellStart"/>
                    <w:r>
                      <w:rPr>
                        <w:rFonts w:ascii="Courier New" w:hAnsi="Courier New"/>
                        <w:snapToGrid w:val="0"/>
                        <w:sz w:val="12"/>
                      </w:rPr>
                      <w:t>Inj</w:t>
                    </w:r>
                    <w:proofErr w:type="spellEnd"/>
                    <w:r>
                      <w:rPr>
                        <w:rFonts w:ascii="Courier New" w:hAnsi="Courier New"/>
                        <w:snapToGrid w:val="0"/>
                        <w:sz w:val="12"/>
                      </w:rPr>
                      <w:t xml:space="preserve"> Site: Arm, </w:t>
                    </w:r>
                  </w:p>
                  <w:p w14:paraId="6F351661" w14:textId="77777777" w:rsidR="00C16A47" w:rsidRDefault="00C16A47" w:rsidP="008205EB">
                    <w:pPr>
                      <w:rPr>
                        <w:rFonts w:ascii="Courier New" w:hAnsi="Courier New"/>
                        <w:snapToGrid w:val="0"/>
                        <w:sz w:val="12"/>
                      </w:rPr>
                    </w:pPr>
                    <w:r>
                      <w:rPr>
                        <w:rFonts w:ascii="Courier New" w:hAnsi="Courier New"/>
                        <w:snapToGrid w:val="0"/>
                        <w:sz w:val="12"/>
                      </w:rPr>
                      <w:t xml:space="preserve">               Left Upper]                    N3      01/14/02 09:04  CEFTAZIDIME - 1 GM</w:t>
                    </w:r>
                  </w:p>
                  <w:p w14:paraId="62A873A8" w14:textId="77777777" w:rsidR="00C16A47" w:rsidRDefault="00C16A47" w:rsidP="008205EB">
                    <w:pPr>
                      <w:rPr>
                        <w:rFonts w:ascii="Courier New" w:hAnsi="Courier New"/>
                        <w:snapToGrid w:val="0"/>
                        <w:sz w:val="12"/>
                      </w:rPr>
                    </w:pPr>
                    <w:r>
                      <w:rPr>
                        <w:rFonts w:ascii="Courier New" w:hAnsi="Courier New"/>
                        <w:snapToGrid w:val="0"/>
                        <w:sz w:val="12"/>
                      </w:rPr>
                      <w:t xml:space="preserve">                                                                      DEXTROSE 5%/WATER - 50 ML</w:t>
                    </w:r>
                  </w:p>
                  <w:p w14:paraId="7369EDF0" w14:textId="77777777" w:rsidR="00C16A47" w:rsidRDefault="00C16A47" w:rsidP="008205EB">
                    <w:pPr>
                      <w:rPr>
                        <w:rFonts w:ascii="Courier New" w:hAnsi="Courier New"/>
                        <w:snapToGrid w:val="0"/>
                        <w:sz w:val="12"/>
                      </w:rPr>
                    </w:pPr>
                    <w:r>
                      <w:rPr>
                        <w:rFonts w:ascii="Courier New" w:hAnsi="Courier New"/>
                        <w:snapToGrid w:val="0"/>
                        <w:sz w:val="12"/>
                      </w:rPr>
                      <w:t>-----------------------------------------------------------------------------------------------------------------------------------</w:t>
                    </w:r>
                  </w:p>
                  <w:p w14:paraId="41D9FE55" w14:textId="77777777" w:rsidR="00C16A47" w:rsidRDefault="00C16A47" w:rsidP="008205EB">
                    <w:pPr>
                      <w:rPr>
                        <w:rFonts w:ascii="Courier New" w:hAnsi="Courier New"/>
                        <w:snapToGrid w:val="0"/>
                        <w:sz w:val="12"/>
                      </w:rPr>
                    </w:pPr>
                    <w:r>
                      <w:rPr>
                        <w:rFonts w:ascii="Courier New" w:hAnsi="Courier New"/>
                        <w:snapToGrid w:val="0"/>
                        <w:sz w:val="12"/>
                      </w:rPr>
                      <w:t>01/14/02 09:05 POTASSIUM CHLORIDE [75 ml/</w:t>
                    </w:r>
                    <w:proofErr w:type="spellStart"/>
                    <w:r>
                      <w:rPr>
                        <w:rFonts w:ascii="Courier New" w:hAnsi="Courier New"/>
                        <w:snapToGrid w:val="0"/>
                        <w:sz w:val="12"/>
                      </w:rPr>
                      <w:t>hr</w:t>
                    </w:r>
                    <w:proofErr w:type="spellEnd"/>
                    <w:r>
                      <w:rPr>
                        <w:rFonts w:ascii="Courier New" w:hAnsi="Courier New"/>
                        <w:snapToGrid w:val="0"/>
                        <w:sz w:val="12"/>
                      </w:rPr>
                      <w:t xml:space="preserve"> </w:t>
                    </w:r>
                  </w:p>
                  <w:p w14:paraId="62FEDD51" w14:textId="77777777" w:rsidR="00C16A47" w:rsidRDefault="00C16A47" w:rsidP="008205EB">
                    <w:pPr>
                      <w:rPr>
                        <w:rFonts w:ascii="Courier New" w:hAnsi="Courier New"/>
                        <w:snapToGrid w:val="0"/>
                        <w:sz w:val="12"/>
                      </w:rPr>
                    </w:pPr>
                    <w:r>
                      <w:rPr>
                        <w:rFonts w:ascii="Courier New" w:hAnsi="Courier New"/>
                        <w:snapToGrid w:val="0"/>
                        <w:sz w:val="12"/>
                      </w:rPr>
                      <w:t xml:space="preserve">         IV </w:t>
                    </w:r>
                    <w:proofErr w:type="spellStart"/>
                    <w:r>
                      <w:rPr>
                        <w:rFonts w:ascii="Courier New" w:hAnsi="Courier New"/>
                        <w:snapToGrid w:val="0"/>
                        <w:sz w:val="12"/>
                      </w:rPr>
                      <w:t>Inj</w:t>
                    </w:r>
                    <w:proofErr w:type="spellEnd"/>
                    <w:r>
                      <w:rPr>
                        <w:rFonts w:ascii="Courier New" w:hAnsi="Courier New"/>
                        <w:snapToGrid w:val="0"/>
                        <w:sz w:val="12"/>
                      </w:rPr>
                      <w:t xml:space="preserve"> Site: Arm, Left Upper]        N3      01/14/02 09:05  POTASSIUM CHLORIDE - 20 MEQ</w:t>
                    </w:r>
                  </w:p>
                  <w:p w14:paraId="667D4F7B" w14:textId="77777777" w:rsidR="00C16A47" w:rsidRDefault="00C16A47" w:rsidP="008205EB">
                    <w:pPr>
                      <w:rPr>
                        <w:rFonts w:ascii="Courier New" w:hAnsi="Courier New"/>
                        <w:snapToGrid w:val="0"/>
                        <w:sz w:val="12"/>
                      </w:rPr>
                    </w:pPr>
                    <w:r>
                      <w:rPr>
                        <w:rFonts w:ascii="Courier New" w:hAnsi="Courier New"/>
                        <w:snapToGrid w:val="0"/>
                        <w:sz w:val="12"/>
                      </w:rPr>
                      <w:t xml:space="preserve">                                                                      DEXTROSE 5%/WATER - 1000 ML</w:t>
                    </w:r>
                  </w:p>
                  <w:p w14:paraId="705F0077" w14:textId="77777777" w:rsidR="00C16A47" w:rsidRDefault="00C16A47" w:rsidP="008205EB">
                    <w:pPr>
                      <w:rPr>
                        <w:rFonts w:ascii="Courier New" w:hAnsi="Courier New"/>
                        <w:snapToGrid w:val="0"/>
                        <w:sz w:val="12"/>
                      </w:rPr>
                    </w:pPr>
                    <w:r>
                      <w:rPr>
                        <w:rFonts w:ascii="Courier New" w:hAnsi="Courier New"/>
                        <w:snapToGrid w:val="0"/>
                        <w:sz w:val="12"/>
                      </w:rPr>
                      <w:t>-----------------------------------------------------------------------------------------------------------------------------------</w:t>
                    </w:r>
                  </w:p>
                  <w:p w14:paraId="07A1CCD2" w14:textId="77777777" w:rsidR="00C16A47" w:rsidRDefault="00C16A47" w:rsidP="008205EB">
                    <w:pPr>
                      <w:rPr>
                        <w:rFonts w:ascii="Courier New" w:hAnsi="Courier New"/>
                        <w:snapToGrid w:val="0"/>
                        <w:sz w:val="12"/>
                      </w:rPr>
                    </w:pPr>
                    <w:r>
                      <w:rPr>
                        <w:rFonts w:ascii="Courier New" w:hAnsi="Courier New"/>
                        <w:snapToGrid w:val="0"/>
                        <w:sz w:val="12"/>
                      </w:rPr>
                      <w:t xml:space="preserve">01/14/02 14:48 MOISTURIZING LOTION [ PRN TOP] N3      01/14/02 14:48  DRY SKIN LOTION/ML          1.00  0.00 </w:t>
                    </w:r>
                  </w:p>
                  <w:p w14:paraId="653B43DE" w14:textId="77777777" w:rsidR="00C16A47" w:rsidRDefault="00C16A47" w:rsidP="008205EB">
                    <w:pPr>
                      <w:rPr>
                        <w:rFonts w:ascii="Courier New" w:hAnsi="Courier New"/>
                        <w:snapToGrid w:val="0"/>
                        <w:sz w:val="12"/>
                      </w:rPr>
                    </w:pPr>
                    <w:r>
                      <w:rPr>
                        <w:rFonts w:ascii="Courier New" w:hAnsi="Courier New"/>
                        <w:snapToGrid w:val="0"/>
                        <w:sz w:val="12"/>
                      </w:rPr>
                      <w:t xml:space="preserve">         PRN Reason:  C/O ITCHING</w:t>
                    </w:r>
                  </w:p>
                  <w:p w14:paraId="2DA7829A" w14:textId="77777777" w:rsidR="00C16A47" w:rsidRDefault="00C16A47" w:rsidP="008205EB">
                    <w:pPr>
                      <w:rPr>
                        <w:rFonts w:ascii="Courier New" w:hAnsi="Courier New"/>
                        <w:snapToGrid w:val="0"/>
                        <w:sz w:val="12"/>
                      </w:rPr>
                    </w:pPr>
                    <w:r>
                      <w:rPr>
                        <w:rFonts w:ascii="Courier New" w:hAnsi="Courier New"/>
                        <w:snapToGrid w:val="0"/>
                        <w:sz w:val="12"/>
                      </w:rPr>
                      <w:t xml:space="preserve">         PRN Effectiveness: NO RELIEF</w:t>
                    </w:r>
                  </w:p>
                  <w:p w14:paraId="0E4A1774" w14:textId="77777777" w:rsidR="00C16A47" w:rsidRDefault="00C16A47" w:rsidP="008205EB">
                    <w:pPr>
                      <w:rPr>
                        <w:rFonts w:ascii="Courier New" w:hAnsi="Courier New"/>
                        <w:snapToGrid w:val="0"/>
                        <w:sz w:val="12"/>
                      </w:rPr>
                    </w:pPr>
                    <w:r>
                      <w:rPr>
                        <w:rFonts w:ascii="Courier New" w:hAnsi="Courier New"/>
                        <w:snapToGrid w:val="0"/>
                        <w:sz w:val="12"/>
                      </w:rPr>
                      <w:t xml:space="preserve">         Entered By: BCMANURSE,ONE  Date/Time: JAN 14, 2002@14:49:39 Minutes: 1</w:t>
                    </w:r>
                  </w:p>
                  <w:p w14:paraId="4B7277E2" w14:textId="77777777" w:rsidR="00C16A47" w:rsidRDefault="00C16A47" w:rsidP="008205EB">
                    <w:pPr>
                      <w:rPr>
                        <w:rFonts w:ascii="Courier New" w:hAnsi="Courier New"/>
                        <w:snapToGrid w:val="0"/>
                        <w:sz w:val="12"/>
                      </w:rPr>
                    </w:pPr>
                    <w:r>
                      <w:rPr>
                        <w:rFonts w:ascii="Courier New" w:hAnsi="Courier New"/>
                        <w:snapToGrid w:val="0"/>
                        <w:sz w:val="12"/>
                      </w:rPr>
                      <w:t>-----------------------------------------------------------------------------------------------------------------------------------</w:t>
                    </w:r>
                  </w:p>
                  <w:p w14:paraId="016E0288" w14:textId="77777777" w:rsidR="00C16A47" w:rsidRDefault="00C16A47" w:rsidP="008205EB">
                    <w:pPr>
                      <w:rPr>
                        <w:rFonts w:ascii="Courier New" w:hAnsi="Courier New"/>
                        <w:snapToGrid w:val="0"/>
                        <w:sz w:val="12"/>
                      </w:rPr>
                    </w:pPr>
                    <w:r>
                      <w:rPr>
                        <w:rFonts w:ascii="Courier New" w:hAnsi="Courier New"/>
                        <w:snapToGrid w:val="0"/>
                        <w:sz w:val="12"/>
                      </w:rPr>
                      <w:t xml:space="preserve">01/14/02 14:57 ACETAMINOPHEN [325-650MG Q4H </w:t>
                    </w:r>
                  </w:p>
                  <w:p w14:paraId="7463BE52" w14:textId="77777777" w:rsidR="00C16A47" w:rsidRPr="00DF04F4" w:rsidRDefault="00C16A47" w:rsidP="008205EB">
                    <w:pPr>
                      <w:rPr>
                        <w:rFonts w:ascii="Courier New" w:hAnsi="Courier New"/>
                        <w:snapToGrid w:val="0"/>
                        <w:sz w:val="12"/>
                        <w:lang w:val="es-ES"/>
                      </w:rPr>
                    </w:pPr>
                    <w:r>
                      <w:rPr>
                        <w:rFonts w:ascii="Courier New" w:hAnsi="Courier New"/>
                        <w:snapToGrid w:val="0"/>
                        <w:sz w:val="12"/>
                      </w:rPr>
                      <w:t xml:space="preserve">         </w:t>
                    </w:r>
                    <w:r w:rsidRPr="00DF04F4">
                      <w:rPr>
                        <w:rFonts w:ascii="Courier New" w:hAnsi="Courier New"/>
                        <w:snapToGrid w:val="0"/>
                        <w:sz w:val="12"/>
                        <w:lang w:val="es-ES"/>
                      </w:rPr>
                      <w:t>PRN PO]                              N3      01/14/02 12:00  ACETAMINOPHEN 325MG TAB     2.00  3.00 TAB</w:t>
                    </w:r>
                  </w:p>
                  <w:p w14:paraId="3189425B" w14:textId="77777777" w:rsidR="00C16A47" w:rsidRDefault="00C16A47" w:rsidP="008205EB">
                    <w:pPr>
                      <w:rPr>
                        <w:rFonts w:ascii="Courier New" w:hAnsi="Courier New"/>
                        <w:snapToGrid w:val="0"/>
                        <w:sz w:val="12"/>
                      </w:rPr>
                    </w:pPr>
                    <w:r w:rsidRPr="00DF04F4">
                      <w:rPr>
                        <w:rFonts w:ascii="Courier New" w:hAnsi="Courier New"/>
                        <w:snapToGrid w:val="0"/>
                        <w:sz w:val="12"/>
                        <w:lang w:val="es-ES"/>
                      </w:rPr>
                      <w:t xml:space="preserve">         </w:t>
                    </w:r>
                    <w:r>
                      <w:rPr>
                        <w:rFonts w:ascii="Courier New" w:hAnsi="Courier New"/>
                        <w:snapToGrid w:val="0"/>
                        <w:sz w:val="12"/>
                      </w:rPr>
                      <w:t>PRN Reason:  C/O H/A</w:t>
                    </w:r>
                  </w:p>
                  <w:p w14:paraId="79C37818" w14:textId="77777777" w:rsidR="00C16A47" w:rsidRDefault="00C16A47" w:rsidP="008205EB">
                    <w:pPr>
                      <w:rPr>
                        <w:rFonts w:ascii="Courier New" w:hAnsi="Courier New"/>
                        <w:snapToGrid w:val="0"/>
                        <w:sz w:val="12"/>
                      </w:rPr>
                    </w:pPr>
                    <w:r>
                      <w:rPr>
                        <w:rFonts w:ascii="Courier New" w:hAnsi="Courier New"/>
                        <w:snapToGrid w:val="0"/>
                        <w:sz w:val="12"/>
                      </w:rPr>
                      <w:t xml:space="preserve">         PRN Effectiveness: RELEIF</w:t>
                    </w:r>
                  </w:p>
                  <w:p w14:paraId="5AE32528" w14:textId="77777777" w:rsidR="00C16A47" w:rsidRDefault="00C16A47" w:rsidP="008205EB">
                    <w:pPr>
                      <w:rPr>
                        <w:rFonts w:ascii="Courier New" w:hAnsi="Courier New"/>
                        <w:snapToGrid w:val="0"/>
                        <w:sz w:val="12"/>
                      </w:rPr>
                    </w:pPr>
                    <w:r>
                      <w:rPr>
                        <w:rFonts w:ascii="Courier New" w:hAnsi="Courier New"/>
                        <w:snapToGrid w:val="0"/>
                        <w:sz w:val="12"/>
                      </w:rPr>
                      <w:t xml:space="preserve">         Entered By: BCMANURSE,ONE  Date/Time: JAN 14, 2002@14:59:01 Minutes: 179</w:t>
                    </w:r>
                  </w:p>
                  <w:p w14:paraId="571553DC" w14:textId="77777777" w:rsidR="00C16A47" w:rsidRDefault="00C16A47" w:rsidP="008205EB">
                    <w:pPr>
                      <w:rPr>
                        <w:rFonts w:ascii="Courier New" w:hAnsi="Courier New"/>
                        <w:snapToGrid w:val="0"/>
                        <w:sz w:val="12"/>
                      </w:rPr>
                    </w:pPr>
                    <w:r>
                      <w:rPr>
                        <w:rFonts w:ascii="Courier New" w:hAnsi="Courier New"/>
                        <w:snapToGrid w:val="0"/>
                        <w:sz w:val="12"/>
                      </w:rPr>
                      <w:t>-----------------------------------------------------------------------------------------------------------------------------------</w:t>
                    </w:r>
                  </w:p>
                  <w:p w14:paraId="683F0113" w14:textId="77777777" w:rsidR="00C16A47" w:rsidRDefault="00C16A47" w:rsidP="008205EB">
                    <w:pPr>
                      <w:rPr>
                        <w:rFonts w:ascii="Courier New" w:hAnsi="Courier New"/>
                        <w:snapToGrid w:val="0"/>
                        <w:sz w:val="12"/>
                      </w:rPr>
                    </w:pPr>
                    <w:r>
                      <w:rPr>
                        <w:rFonts w:ascii="Courier New" w:hAnsi="Courier New"/>
                        <w:snapToGrid w:val="0"/>
                        <w:sz w:val="12"/>
                      </w:rPr>
                      <w:t>BCMAPATIENT,ELEVEN (000000004)</w:t>
                    </w:r>
                  </w:p>
                  <w:p w14:paraId="54193428" w14:textId="77777777" w:rsidR="00C16A47" w:rsidRDefault="00C16A47" w:rsidP="008205EB">
                    <w:pPr>
                      <w:rPr>
                        <w:rFonts w:ascii="Courier New" w:hAnsi="Courier New"/>
                        <w:snapToGrid w:val="0"/>
                        <w:sz w:val="12"/>
                      </w:rPr>
                    </w:pPr>
                    <w:r>
                      <w:rPr>
                        <w:rFonts w:ascii="Courier New" w:hAnsi="Courier New"/>
                        <w:snapToGrid w:val="0"/>
                        <w:sz w:val="12"/>
                      </w:rPr>
                      <w:t>Ward: BCMA Rm-Bed: A415-01</w:t>
                    </w:r>
                  </w:p>
                  <w:p w14:paraId="65F2BED7" w14:textId="77777777" w:rsidR="00C16A47" w:rsidRDefault="00C16A47" w:rsidP="008205EB">
                    <w:pPr>
                      <w:rPr>
                        <w:rFonts w:ascii="Courier New" w:hAnsi="Courier New"/>
                        <w:snapToGrid w:val="0"/>
                        <w:sz w:val="12"/>
                      </w:rPr>
                    </w:pPr>
                  </w:p>
                  <w:p w14:paraId="2C9035EB" w14:textId="77777777" w:rsidR="00C16A47" w:rsidRDefault="00C16A47" w:rsidP="008205EB">
                    <w:pPr>
                      <w:rPr>
                        <w:rFonts w:ascii="Courier New" w:hAnsi="Courier New"/>
                        <w:snapToGrid w:val="0"/>
                        <w:sz w:val="12"/>
                      </w:rPr>
                    </w:pPr>
                    <w:r>
                      <w:rPr>
                        <w:rFonts w:ascii="Courier New" w:hAnsi="Courier New"/>
                        <w:snapToGrid w:val="0"/>
                        <w:sz w:val="12"/>
                      </w:rPr>
                      <w:t xml:space="preserve">01/14/02 09:00 ARTIFICIAL TEARS [2 DROPS </w:t>
                    </w:r>
                  </w:p>
                  <w:p w14:paraId="33713CDB" w14:textId="77777777" w:rsidR="00C16A47" w:rsidRDefault="00C16A47" w:rsidP="008205EB">
                    <w:pPr>
                      <w:rPr>
                        <w:rFonts w:ascii="Courier New" w:hAnsi="Courier New"/>
                        <w:snapToGrid w:val="0"/>
                        <w:sz w:val="12"/>
                      </w:rPr>
                    </w:pPr>
                    <w:r>
                      <w:rPr>
                        <w:rFonts w:ascii="Courier New" w:hAnsi="Courier New"/>
                        <w:snapToGrid w:val="0"/>
                        <w:sz w:val="12"/>
                      </w:rPr>
                      <w:t xml:space="preserve">         0600-0800-1000-1200-1400-1600-18</w:t>
                    </w:r>
                  </w:p>
                  <w:p w14:paraId="1A387826" w14:textId="77777777" w:rsidR="00C16A47" w:rsidRDefault="00C16A47" w:rsidP="008205EB">
                    <w:pPr>
                      <w:rPr>
                        <w:rFonts w:ascii="Courier New" w:hAnsi="Courier New"/>
                        <w:snapToGrid w:val="0"/>
                        <w:sz w:val="12"/>
                      </w:rPr>
                    </w:pPr>
                    <w:r>
                      <w:rPr>
                        <w:rFonts w:ascii="Courier New" w:hAnsi="Courier New"/>
                        <w:snapToGrid w:val="0"/>
                        <w:sz w:val="12"/>
                      </w:rPr>
                      <w:t xml:space="preserve">         00-2000-2200 OPH]                    N4      01/14/02 09:00  ARTIFICIAL TEARS /ML         1.00  1.00 2 DROPS</w:t>
                    </w:r>
                  </w:p>
                  <w:p w14:paraId="03661470" w14:textId="77777777" w:rsidR="00C16A47" w:rsidRDefault="00C16A47" w:rsidP="008205EB">
                    <w:pPr>
                      <w:rPr>
                        <w:rFonts w:ascii="Courier New" w:hAnsi="Courier New"/>
                        <w:snapToGrid w:val="0"/>
                        <w:sz w:val="12"/>
                      </w:rPr>
                    </w:pPr>
                    <w:r>
                      <w:rPr>
                        <w:rFonts w:ascii="Courier New" w:hAnsi="Courier New"/>
                        <w:snapToGrid w:val="0"/>
                        <w:sz w:val="12"/>
                      </w:rPr>
                      <w:t>-----------------------------------------------------------------------------------------------------------------------------------</w:t>
                    </w:r>
                  </w:p>
                  <w:p w14:paraId="7E2ABCDD" w14:textId="77777777" w:rsidR="00C16A47" w:rsidRDefault="00C16A47" w:rsidP="008205EB">
                    <w:pPr>
                      <w:rPr>
                        <w:rFonts w:ascii="Courier New" w:hAnsi="Courier New"/>
                        <w:snapToGrid w:val="0"/>
                        <w:sz w:val="12"/>
                      </w:rPr>
                    </w:pPr>
                    <w:r>
                      <w:rPr>
                        <w:rFonts w:ascii="Courier New" w:hAnsi="Courier New"/>
                        <w:snapToGrid w:val="0"/>
                        <w:sz w:val="12"/>
                      </w:rPr>
                      <w:t xml:space="preserve">01/14/02 09:04 CEFTAZIDIME [INFUSE OVER 30 </w:t>
                    </w:r>
                  </w:p>
                  <w:p w14:paraId="489C629F" w14:textId="77777777" w:rsidR="00C16A47" w:rsidRDefault="00C16A47" w:rsidP="008205EB">
                    <w:pPr>
                      <w:rPr>
                        <w:rFonts w:ascii="Courier New" w:hAnsi="Courier New"/>
                        <w:snapToGrid w:val="0"/>
                        <w:sz w:val="12"/>
                      </w:rPr>
                    </w:pPr>
                    <w:r>
                      <w:rPr>
                        <w:rFonts w:ascii="Courier New" w:hAnsi="Courier New"/>
                        <w:snapToGrid w:val="0"/>
                        <w:sz w:val="12"/>
                      </w:rPr>
                      <w:t xml:space="preserve">         MIN. Q12H IV </w:t>
                    </w:r>
                    <w:proofErr w:type="spellStart"/>
                    <w:r>
                      <w:rPr>
                        <w:rFonts w:ascii="Courier New" w:hAnsi="Courier New"/>
                        <w:snapToGrid w:val="0"/>
                        <w:sz w:val="12"/>
                      </w:rPr>
                      <w:t>Inj</w:t>
                    </w:r>
                    <w:proofErr w:type="spellEnd"/>
                    <w:r>
                      <w:rPr>
                        <w:rFonts w:ascii="Courier New" w:hAnsi="Courier New"/>
                        <w:snapToGrid w:val="0"/>
                        <w:sz w:val="12"/>
                      </w:rPr>
                      <w:t xml:space="preserve"> Site: Arm, </w:t>
                    </w:r>
                  </w:p>
                  <w:p w14:paraId="32803CD0" w14:textId="77777777" w:rsidR="00C16A47" w:rsidRDefault="00C16A47" w:rsidP="008205EB">
                    <w:pPr>
                      <w:rPr>
                        <w:rFonts w:ascii="Courier New" w:hAnsi="Courier New"/>
                        <w:snapToGrid w:val="0"/>
                        <w:sz w:val="12"/>
                      </w:rPr>
                    </w:pPr>
                    <w:r>
                      <w:rPr>
                        <w:rFonts w:ascii="Courier New" w:hAnsi="Courier New"/>
                        <w:snapToGrid w:val="0"/>
                        <w:sz w:val="12"/>
                      </w:rPr>
                      <w:t xml:space="preserve">         Right Upper]                         N4      01/14/02 09:04  CEFTAZIDIME - 1 GM</w:t>
                    </w:r>
                  </w:p>
                  <w:p w14:paraId="7CA9C33D" w14:textId="77777777" w:rsidR="00C16A47" w:rsidRDefault="00C16A47" w:rsidP="008205EB">
                    <w:pPr>
                      <w:rPr>
                        <w:rFonts w:ascii="Courier New" w:hAnsi="Courier New"/>
                        <w:snapToGrid w:val="0"/>
                        <w:sz w:val="12"/>
                      </w:rPr>
                    </w:pPr>
                    <w:r>
                      <w:rPr>
                        <w:rFonts w:ascii="Courier New" w:hAnsi="Courier New"/>
                        <w:snapToGrid w:val="0"/>
                        <w:sz w:val="12"/>
                      </w:rPr>
                      <w:t xml:space="preserve">                                                                     DEXTROSE 5%/WATER - 50 ML</w:t>
                    </w:r>
                  </w:p>
                  <w:p w14:paraId="17B3E689" w14:textId="77777777" w:rsidR="00C16A47" w:rsidRDefault="00C16A47" w:rsidP="008205EB">
                    <w:pPr>
                      <w:rPr>
                        <w:rFonts w:ascii="Courier New" w:hAnsi="Courier New"/>
                        <w:snapToGrid w:val="0"/>
                        <w:sz w:val="12"/>
                      </w:rPr>
                    </w:pPr>
                    <w:r>
                      <w:rPr>
                        <w:rFonts w:ascii="Courier New" w:hAnsi="Courier New"/>
                        <w:snapToGrid w:val="0"/>
                        <w:sz w:val="12"/>
                      </w:rPr>
                      <w:t>-----------------------------------------------------------------------------------------------------------------------------------</w:t>
                    </w:r>
                  </w:p>
                  <w:p w14:paraId="6B9FD47B" w14:textId="77777777" w:rsidR="00C16A47" w:rsidRDefault="00C16A47" w:rsidP="008205EB">
                    <w:pPr>
                      <w:rPr>
                        <w:rFonts w:ascii="Courier New" w:hAnsi="Courier New"/>
                        <w:snapToGrid w:val="0"/>
                        <w:sz w:val="12"/>
                      </w:rPr>
                    </w:pPr>
                    <w:r>
                      <w:rPr>
                        <w:rFonts w:ascii="Courier New" w:hAnsi="Courier New"/>
                        <w:snapToGrid w:val="0"/>
                        <w:sz w:val="12"/>
                      </w:rPr>
                      <w:t xml:space="preserve">01/14/02 09:06 ASCORBIC ACID [500MG </w:t>
                    </w:r>
                  </w:p>
                  <w:p w14:paraId="6DA77428" w14:textId="77777777" w:rsidR="00C16A47" w:rsidRDefault="00C16A47" w:rsidP="008205EB">
                    <w:pPr>
                      <w:rPr>
                        <w:rFonts w:ascii="Courier New" w:hAnsi="Courier New"/>
                        <w:snapToGrid w:val="0"/>
                        <w:sz w:val="12"/>
                      </w:rPr>
                    </w:pPr>
                    <w:r>
                      <w:rPr>
                        <w:rFonts w:ascii="Courier New" w:hAnsi="Courier New"/>
                        <w:snapToGrid w:val="0"/>
                        <w:sz w:val="12"/>
                      </w:rPr>
                      <w:t xml:space="preserve">         MO-WE-FR@0900-1700 PO]               N4      01/14/02 09:06   ASCORBIC ACID 500MG TAB      1.00  1.00 TAB</w:t>
                    </w:r>
                  </w:p>
                  <w:p w14:paraId="4C201DF0" w14:textId="77777777" w:rsidR="00C16A47" w:rsidRDefault="00C16A47" w:rsidP="008205EB">
                    <w:pPr>
                      <w:rPr>
                        <w:rFonts w:ascii="Courier New" w:hAnsi="Courier New"/>
                      </w:rPr>
                    </w:pPr>
                    <w:r>
                      <w:rPr>
                        <w:rFonts w:ascii="Courier New" w:hAnsi="Courier New"/>
                        <w:snapToGrid w:val="0"/>
                        <w:sz w:val="12"/>
                      </w:rPr>
                      <w:t>-----------------------------------------------------------------------------------------------------------------------------------</w:t>
                    </w:r>
                  </w:p>
                </w:txbxContent>
              </v:textbox>
              <w10:wrap type="square"/>
            </v:shape>
          </w:pict>
        </w:r>
      </w:del>
    </w:p>
    <w:p w14:paraId="5EB4838D" w14:textId="77777777" w:rsidR="00BB494D" w:rsidRPr="00BC2FAA" w:rsidRDefault="00BB494D">
      <w:pPr>
        <w:pStyle w:val="Heading2"/>
      </w:pPr>
      <w:bookmarkStart w:id="92" w:name="page9"/>
      <w:bookmarkEnd w:id="92"/>
      <w:r w:rsidRPr="00BC2FAA">
        <w:br w:type="page"/>
      </w:r>
      <w:bookmarkStart w:id="93" w:name="missed_med_report"/>
      <w:bookmarkStart w:id="94" w:name="_Toc456871786"/>
      <w:bookmarkStart w:id="95" w:name="_Toc456872267"/>
      <w:bookmarkStart w:id="96" w:name="_Toc456872307"/>
      <w:bookmarkStart w:id="97" w:name="_Toc464564456"/>
      <w:bookmarkStart w:id="98" w:name="_Toc464564573"/>
      <w:bookmarkEnd w:id="93"/>
      <w:r w:rsidRPr="00BC2FAA">
        <w:lastRenderedPageBreak/>
        <w:t>Missed Medications Report</w:t>
      </w:r>
      <w:bookmarkEnd w:id="94"/>
      <w:bookmarkEnd w:id="95"/>
      <w:bookmarkEnd w:id="96"/>
      <w:bookmarkEnd w:id="97"/>
      <w:bookmarkEnd w:id="98"/>
      <w:r w:rsidRPr="00BC2FAA">
        <w:fldChar w:fldCharType="begin"/>
      </w:r>
      <w:r w:rsidRPr="00BC2FAA">
        <w:instrText xml:space="preserve"> XE "Using the Nursing Menu Options:Missed Medications Report" </w:instrText>
      </w:r>
      <w:r w:rsidRPr="00BC2FAA">
        <w:fldChar w:fldCharType="end"/>
      </w:r>
    </w:p>
    <w:p w14:paraId="4E27A88A" w14:textId="77777777" w:rsidR="00BB494D" w:rsidRPr="00BC2FAA" w:rsidRDefault="00BB494D">
      <w:pPr>
        <w:pStyle w:val="BodyText2"/>
        <w:rPr>
          <w:sz w:val="22"/>
        </w:rPr>
      </w:pPr>
      <w:bookmarkStart w:id="99" w:name="page10"/>
      <w:bookmarkEnd w:id="99"/>
      <w:r w:rsidRPr="00BC2FAA">
        <w:rPr>
          <w:sz w:val="22"/>
        </w:rPr>
        <w:t xml:space="preserve">The </w:t>
      </w:r>
      <w:r w:rsidRPr="00BC2FAA">
        <w:rPr>
          <w:i/>
          <w:iCs/>
          <w:sz w:val="22"/>
        </w:rPr>
        <w:t>Missed Medications</w:t>
      </w:r>
      <w:r w:rsidRPr="00BC2FAA">
        <w:rPr>
          <w:sz w:val="22"/>
        </w:rPr>
        <w:t xml:space="preserve"> [PSBO MM] option lets Nursing personnel print a Missed Medications Report, which </w:t>
      </w:r>
      <w:r w:rsidRPr="00BC2FAA">
        <w:rPr>
          <w:sz w:val="22"/>
        </w:rPr>
        <w:fldChar w:fldCharType="begin"/>
      </w:r>
      <w:r w:rsidRPr="00BC2FAA">
        <w:rPr>
          <w:sz w:val="22"/>
        </w:rPr>
        <w:instrText xml:space="preserve"> XE "Using the Nursing Menu Options:Missed Medications Report" </w:instrText>
      </w:r>
      <w:r w:rsidRPr="00BC2FAA">
        <w:rPr>
          <w:sz w:val="22"/>
        </w:rPr>
        <w:fldChar w:fldCharType="end"/>
      </w:r>
      <w:r w:rsidRPr="00BC2FAA">
        <w:rPr>
          <w:sz w:val="22"/>
        </w:rPr>
        <w:t xml:space="preserve"> includes Continuous or One-Time Unit Dose and IV Piggyback medications that were </w:t>
      </w:r>
      <w:r w:rsidRPr="00BC2FAA">
        <w:rPr>
          <w:i/>
          <w:iCs/>
          <w:sz w:val="22"/>
        </w:rPr>
        <w:t>not</w:t>
      </w:r>
      <w:r w:rsidRPr="00BC2FAA">
        <w:rPr>
          <w:sz w:val="22"/>
        </w:rPr>
        <w:t xml:space="preserve"> administered to a patient during a medication pass. This report also includes patient demographics data, adverse drug reaction (ADR) information, ward/bed location, </w:t>
      </w:r>
      <w:r w:rsidRPr="003D675F">
        <w:rPr>
          <w:sz w:val="22"/>
        </w:rPr>
        <w:t>administration date/time,</w:t>
      </w:r>
      <w:r w:rsidR="005024C2" w:rsidRPr="003D675F">
        <w:rPr>
          <w:sz w:val="22"/>
        </w:rPr>
        <w:t xml:space="preserve"> </w:t>
      </w:r>
      <w:bookmarkStart w:id="100" w:name="p12"/>
      <w:bookmarkEnd w:id="100"/>
      <w:r w:rsidR="005024C2" w:rsidRPr="003D675F">
        <w:rPr>
          <w:sz w:val="22"/>
        </w:rPr>
        <w:t>removal date/time for medications requiring removal,</w:t>
      </w:r>
      <w:r w:rsidRPr="003D675F">
        <w:rPr>
          <w:sz w:val="22"/>
        </w:rPr>
        <w:t xml:space="preserve"> order number from Inpatient Medications V. 5.0, and the medication type of the missed medication. (</w:t>
      </w:r>
      <w:r w:rsidRPr="003D675F">
        <w:rPr>
          <w:bCs/>
          <w:sz w:val="22"/>
        </w:rPr>
        <w:t xml:space="preserve">Self-medications do </w:t>
      </w:r>
      <w:r w:rsidRPr="003D675F">
        <w:rPr>
          <w:bCs/>
          <w:i/>
          <w:iCs/>
          <w:sz w:val="22"/>
        </w:rPr>
        <w:t>not d</w:t>
      </w:r>
      <w:r w:rsidRPr="003D675F">
        <w:rPr>
          <w:bCs/>
          <w:sz w:val="22"/>
        </w:rPr>
        <w:t xml:space="preserve">isplay on the report.) </w:t>
      </w:r>
      <w:r w:rsidRPr="003D675F">
        <w:rPr>
          <w:sz w:val="22"/>
        </w:rPr>
        <w:t>The report can be sorted</w:t>
      </w:r>
      <w:r w:rsidRPr="00BC2FAA">
        <w:rPr>
          <w:sz w:val="22"/>
        </w:rPr>
        <w:t xml:space="preserve"> and printed by ward or patient, and you can specify the date and time that the report covers.</w:t>
      </w:r>
    </w:p>
    <w:p w14:paraId="62799AAF" w14:textId="77777777" w:rsidR="00BB494D" w:rsidRPr="00BC2FAA" w:rsidRDefault="00BB494D">
      <w:pPr>
        <w:pStyle w:val="BodyText2"/>
      </w:pPr>
    </w:p>
    <w:p w14:paraId="6E3022A2" w14:textId="77777777" w:rsidR="00BB494D" w:rsidRPr="00BC2FAA" w:rsidRDefault="00BB494D">
      <w:pPr>
        <w:numPr>
          <w:ilvl w:val="0"/>
          <w:numId w:val="19"/>
        </w:numPr>
        <w:rPr>
          <w:snapToGrid w:val="0"/>
        </w:rPr>
      </w:pPr>
      <w:r w:rsidRPr="00BC2FAA">
        <w:rPr>
          <w:snapToGrid w:val="0"/>
        </w:rPr>
        <w:t xml:space="preserve">Information that may display on this report includes medications that were scheduled to be administered, but were </w:t>
      </w:r>
      <w:r w:rsidRPr="00BC2FAA">
        <w:rPr>
          <w:i/>
          <w:iCs/>
          <w:snapToGrid w:val="0"/>
        </w:rPr>
        <w:t xml:space="preserve">not </w:t>
      </w:r>
      <w:r w:rsidRPr="00BC2FAA">
        <w:rPr>
          <w:snapToGrid w:val="0"/>
        </w:rPr>
        <w:t xml:space="preserve">marked as Given, Held, or Refused. It may also include medications that have been renewed or expired shortly after the scheduled administration time, and medications requested from the Pharmacy as Missing Dose Requests. Medications placed “On Hold” and taken “Off Hold” via the Computerized Patient Record System (CPRS) or Inpatient Medications V.5.0 will display on this report with the Hold information below the medication. The Hold information applies only to administrations due within the Hold timeframe. </w:t>
      </w:r>
      <w:r w:rsidRPr="00BC2FAA">
        <w:rPr>
          <w:snapToGrid w:val="0"/>
        </w:rPr>
        <w:br/>
      </w:r>
      <w:r w:rsidRPr="00BC2FAA">
        <w:rPr>
          <w:snapToGrid w:val="0"/>
        </w:rPr>
        <w:br/>
        <w:t>The “Order Num” column on the report, shown in Exhibit 6, lists the actual order number and type (i.e., Unit Dose or IV). This information is quite helpful when troubleshooting problems with BCMA.</w:t>
      </w:r>
    </w:p>
    <w:p w14:paraId="47AD92BE" w14:textId="77777777" w:rsidR="00BB494D" w:rsidRPr="00BC2FAA" w:rsidRDefault="00BB494D">
      <w:pPr>
        <w:pStyle w:val="BodyText2"/>
      </w:pPr>
    </w:p>
    <w:p w14:paraId="68E36075" w14:textId="77777777" w:rsidR="00BB494D" w:rsidRPr="00BC2FAA" w:rsidRDefault="00BB494D">
      <w:pPr>
        <w:pStyle w:val="BodyText3"/>
        <w:rPr>
          <w:bCs/>
        </w:rPr>
      </w:pPr>
      <w:r w:rsidRPr="00BC2FAA">
        <w:rPr>
          <w:bCs/>
        </w:rPr>
        <w:t>To print a Missed Medications Report:</w:t>
      </w:r>
    </w:p>
    <w:p w14:paraId="75F855BF" w14:textId="77777777" w:rsidR="00BB494D" w:rsidRPr="00BC2FAA" w:rsidRDefault="00BB494D">
      <w:pPr>
        <w:pStyle w:val="BodyText3"/>
        <w:ind w:left="360" w:hanging="360"/>
        <w:rPr>
          <w:bCs/>
        </w:rPr>
      </w:pPr>
      <w:r w:rsidRPr="00BC2FAA">
        <w:rPr>
          <w:b w:val="0"/>
        </w:rPr>
        <w:t>1.</w:t>
      </w:r>
      <w:r w:rsidRPr="00BC2FAA">
        <w:rPr>
          <w:b w:val="0"/>
        </w:rPr>
        <w:tab/>
        <w:t xml:space="preserve">At the “Select Medication Administration Menu Nursing Option:” prompt, type </w:t>
      </w:r>
      <w:r w:rsidRPr="00BC2FAA">
        <w:rPr>
          <w:bCs/>
        </w:rPr>
        <w:t>2</w:t>
      </w:r>
      <w:r w:rsidRPr="00BC2FAA">
        <w:rPr>
          <w:b w:val="0"/>
        </w:rPr>
        <w:t>, and then press</w:t>
      </w:r>
      <w:r w:rsidRPr="00BC2FAA">
        <w:rPr>
          <w:bCs/>
        </w:rPr>
        <w:t xml:space="preserve"> &lt;Enter&gt; </w:t>
      </w:r>
      <w:r w:rsidRPr="00BC2FAA">
        <w:rPr>
          <w:b w:val="0"/>
        </w:rPr>
        <w:t xml:space="preserve">to access the </w:t>
      </w:r>
      <w:r w:rsidRPr="00BC2FAA">
        <w:rPr>
          <w:b w:val="0"/>
          <w:i/>
          <w:iCs/>
        </w:rPr>
        <w:t>Missed Medications</w:t>
      </w:r>
      <w:r w:rsidRPr="00BC2FAA">
        <w:rPr>
          <w:b w:val="0"/>
        </w:rPr>
        <w:t xml:space="preserve"> [PSBO MM] option.</w:t>
      </w:r>
    </w:p>
    <w:p w14:paraId="52FE7A25" w14:textId="77777777" w:rsidR="00BB494D" w:rsidRPr="00BC2FAA" w:rsidRDefault="00BB494D">
      <w:pPr>
        <w:pStyle w:val="BodyText3"/>
        <w:ind w:left="360" w:hanging="360"/>
        <w:rPr>
          <w:b w:val="0"/>
        </w:rPr>
      </w:pPr>
      <w:r w:rsidRPr="00BC2FAA">
        <w:rPr>
          <w:b w:val="0"/>
        </w:rPr>
        <w:t>2.</w:t>
      </w:r>
      <w:r w:rsidRPr="00BC2FAA">
        <w:rPr>
          <w:b w:val="0"/>
        </w:rPr>
        <w:tab/>
        <w:t>See Section 3.2, “Using ScreenMan Format to Request a Report,” for instructions about requesting a Missed Medications Report.</w:t>
      </w:r>
    </w:p>
    <w:p w14:paraId="07A0BDBA" w14:textId="77777777" w:rsidR="00BB494D" w:rsidRPr="00BC2FAA" w:rsidRDefault="00BB494D">
      <w:pPr>
        <w:pStyle w:val="BodyText3"/>
        <w:rPr>
          <w:bCs/>
        </w:rPr>
      </w:pPr>
    </w:p>
    <w:p w14:paraId="3C9B4BB5" w14:textId="77777777" w:rsidR="00BB494D" w:rsidRPr="00BC2FAA" w:rsidRDefault="00BB494D">
      <w:r w:rsidRPr="00BC2FAA">
        <w:t>The reports will print in a 132-column output. Exhibit 5, Missed Medications</w:t>
      </w:r>
      <w:r w:rsidRPr="00BC2FAA">
        <w:fldChar w:fldCharType="begin"/>
      </w:r>
      <w:r w:rsidRPr="00BC2FAA">
        <w:instrText xml:space="preserve"> XE "Using the Nursing Menu Options:Missed Medications" </w:instrText>
      </w:r>
      <w:r w:rsidRPr="00BC2FAA">
        <w:fldChar w:fldCharType="end"/>
      </w:r>
      <w:r w:rsidRPr="00BC2FAA">
        <w:t xml:space="preserve"> Report by Patient, and Exhibit 6, Missed Medications Report by Ward, show examples of both Missed Medications Reports.</w:t>
      </w:r>
    </w:p>
    <w:p w14:paraId="2CB42F01" w14:textId="77777777" w:rsidR="00BB494D" w:rsidRPr="00BC2FAA" w:rsidRDefault="00BB494D"/>
    <w:p w14:paraId="177C0172" w14:textId="77777777" w:rsidR="00BB494D" w:rsidRPr="00BC2FAA" w:rsidRDefault="00BB494D">
      <w:pPr>
        <w:numPr>
          <w:ilvl w:val="0"/>
          <w:numId w:val="19"/>
        </w:numPr>
      </w:pPr>
      <w:r w:rsidRPr="00BC2FAA">
        <w:t>You should run the Missed Medications Report by Ward after each scheduled admin time to ensure that all entries listed on this report are resolved.</w:t>
      </w:r>
    </w:p>
    <w:p w14:paraId="0B504237" w14:textId="77777777" w:rsidR="00BB494D" w:rsidRPr="00BC2FAA" w:rsidRDefault="00BB494D"/>
    <w:p w14:paraId="2108FC9E" w14:textId="77777777" w:rsidR="00BB494D" w:rsidRPr="003D675F" w:rsidRDefault="00BB494D" w:rsidP="0043282F">
      <w:pPr>
        <w:pStyle w:val="Caption"/>
      </w:pPr>
      <w:bookmarkStart w:id="101" w:name="_Toc454692566"/>
      <w:r w:rsidRPr="00BC2FAA">
        <w:br w:type="page"/>
      </w:r>
      <w:r w:rsidRPr="003D675F">
        <w:lastRenderedPageBreak/>
        <w:t>Exhibit 5:</w:t>
      </w:r>
      <w:r w:rsidRPr="003D675F">
        <w:fldChar w:fldCharType="begin"/>
      </w:r>
      <w:r w:rsidRPr="003D675F">
        <w:instrText xml:space="preserve"> XE "Sample reports:Missed Medications Report by Patient" </w:instrText>
      </w:r>
      <w:r w:rsidRPr="003D675F">
        <w:fldChar w:fldCharType="end"/>
      </w:r>
      <w:r w:rsidRPr="003D675F">
        <w:t xml:space="preserve"> Missed Medications Report </w:t>
      </w:r>
      <w:r w:rsidRPr="003D675F">
        <w:fldChar w:fldCharType="begin"/>
      </w:r>
      <w:r w:rsidRPr="003D675F">
        <w:instrText xml:space="preserve"> XE "Using the Nursing Menu Options:Missed Medications" </w:instrText>
      </w:r>
      <w:r w:rsidRPr="003D675F">
        <w:fldChar w:fldCharType="end"/>
      </w:r>
      <w:r w:rsidRPr="003D675F">
        <w:t xml:space="preserve"> by Patient</w:t>
      </w:r>
      <w:bookmarkEnd w:id="101"/>
    </w:p>
    <w:p w14:paraId="70CFFB8F"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w:t>
      </w:r>
    </w:p>
    <w:p w14:paraId="75F285B2"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MISSED MEDICATIONS REPORT for May 11, 2016@00:01 to May 14, 2016@24:00                                  </w:t>
      </w:r>
    </w:p>
    <w:p w14:paraId="73FFFB7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Run Date: MAY 20, 2016@15:48</w:t>
      </w:r>
    </w:p>
    <w:p w14:paraId="3E5F038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Include Inpatient Orders Only</w:t>
      </w:r>
    </w:p>
    <w:p w14:paraId="5E17699F"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Order Status(es): Active / DC'd / Expired                                                                                    Page: 1</w:t>
      </w:r>
    </w:p>
    <w:p w14:paraId="433BE436"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Admin Status(es): Missing Dose / Held / Refused </w:t>
      </w:r>
    </w:p>
    <w:p w14:paraId="6BAEB13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Include Comments/Reasons</w:t>
      </w:r>
    </w:p>
    <w:p w14:paraId="27D1CE18"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36DC4842"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Patient:  TESTPAT,   THREE                 :          000-00-0000            DOB:   JAN 22,1972 (44)</w:t>
      </w:r>
    </w:p>
    <w:p w14:paraId="3BCCE824"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Sex:      FEMALE                          Ht/Wt:     */*                    Ward:  GEN MED Rm: B-4</w:t>
      </w:r>
    </w:p>
    <w:p w14:paraId="3EF2709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Dx:       </w:t>
      </w:r>
      <w:r w:rsidR="000A3253" w:rsidRPr="003D675F">
        <w:rPr>
          <w:rFonts w:ascii="Courier New" w:hAnsi="Courier New" w:cs="Courier New"/>
          <w:sz w:val="14"/>
          <w:szCs w:val="14"/>
        </w:rPr>
        <w:t>Undetermined</w:t>
      </w:r>
      <w:r w:rsidRPr="003D675F">
        <w:rPr>
          <w:rFonts w:ascii="Courier New" w:hAnsi="Courier New" w:cs="Courier New"/>
          <w:sz w:val="14"/>
          <w:szCs w:val="14"/>
        </w:rPr>
        <w:t xml:space="preserve"> back pain           Last Mvmt: SEP 28,2015@11:48:24   Type:  ADMISSION</w:t>
      </w:r>
    </w:p>
    <w:p w14:paraId="75D61D94"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3239B6F8"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ADRs:       No ADRs on file.</w:t>
      </w:r>
    </w:p>
    <w:p w14:paraId="6B2D19D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3C452D7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Allergies:  STRAWBERRIES</w:t>
      </w:r>
    </w:p>
    <w:p w14:paraId="44EDF87C"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w:t>
      </w:r>
    </w:p>
    <w:p w14:paraId="7862871C"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Order Status   Ver   Missed Date/Time Medication                                     Order Stop Date</w:t>
      </w:r>
    </w:p>
    <w:p w14:paraId="76E623BF"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w:t>
      </w:r>
    </w:p>
    <w:p w14:paraId="75F649D9"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047C069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Active         ***   05/11/2016@0500  NIACIN INJ,SOLN                                05/11/2016@1813   </w:t>
      </w:r>
    </w:p>
    <w:p w14:paraId="251592F8"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47B3EBD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Active         ***   05/12/2016@0600  SELEGILINE PATCH                               12/03/2016@0700   </w:t>
      </w:r>
    </w:p>
    <w:p w14:paraId="5C6B765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                                         Admin. Status: (Refused)</w:t>
      </w:r>
    </w:p>
    <w:p w14:paraId="21A7BC47"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                                         Comment: Refused: Nausea</w:t>
      </w:r>
    </w:p>
    <w:p w14:paraId="3AEEAD03"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71700EEC"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Active         ***   05/12/2016@2040  LIDOCAINE PATCH                                12/01/2016@0600   </w:t>
      </w:r>
    </w:p>
    <w:p w14:paraId="72F974D5"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                                         (Remove)</w:t>
      </w:r>
    </w:p>
    <w:p w14:paraId="67040E61"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21A89AF2" w14:textId="77777777" w:rsidR="005024C2" w:rsidRPr="003D675F" w:rsidRDefault="005024C2" w:rsidP="005024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xml:space="preserve">Active         ***   05/13/2016@2100  ASPIRIN CAP,ORAL                               07/01/2016@0800   </w:t>
      </w:r>
    </w:p>
    <w:p w14:paraId="5C4D0B7B" w14:textId="77777777" w:rsidR="00BB494D" w:rsidRPr="003D675F" w:rsidRDefault="00BB494D"/>
    <w:p w14:paraId="12BE5829" w14:textId="77777777" w:rsidR="00BB494D" w:rsidRPr="003D675F" w:rsidRDefault="00BB494D"/>
    <w:p w14:paraId="2B48D4A5" w14:textId="77777777" w:rsidR="00BB494D" w:rsidRPr="003D675F" w:rsidRDefault="00BB494D">
      <w:pPr>
        <w:pStyle w:val="FootnoteText"/>
      </w:pPr>
    </w:p>
    <w:p w14:paraId="241276D0" w14:textId="77777777" w:rsidR="00B27D89" w:rsidRPr="003D675F" w:rsidRDefault="00BB494D" w:rsidP="0043282F">
      <w:pPr>
        <w:pStyle w:val="Caption"/>
      </w:pPr>
      <w:bookmarkStart w:id="102" w:name="_Toc454692567"/>
      <w:r w:rsidRPr="003D675F">
        <w:br w:type="page"/>
      </w:r>
      <w:bookmarkStart w:id="103" w:name="missedmedreportbyward"/>
      <w:bookmarkStart w:id="104" w:name="page12"/>
      <w:bookmarkEnd w:id="103"/>
      <w:bookmarkEnd w:id="104"/>
      <w:r w:rsidRPr="003D675F">
        <w:lastRenderedPageBreak/>
        <w:t>Exhibit 6:</w:t>
      </w:r>
      <w:r w:rsidRPr="003D675F">
        <w:fldChar w:fldCharType="begin"/>
      </w:r>
      <w:r w:rsidRPr="003D675F">
        <w:instrText xml:space="preserve"> XE "Sample reports: Missed Medications Report by Ward" </w:instrText>
      </w:r>
      <w:r w:rsidRPr="003D675F">
        <w:fldChar w:fldCharType="end"/>
      </w:r>
      <w:r w:rsidRPr="003D675F">
        <w:t xml:space="preserve"> Missed Medications Report </w:t>
      </w:r>
      <w:r w:rsidRPr="003D675F">
        <w:fldChar w:fldCharType="begin"/>
      </w:r>
      <w:r w:rsidRPr="003D675F">
        <w:instrText xml:space="preserve"> XE "Using the Nursing Menu Options:Missed Medications" </w:instrText>
      </w:r>
      <w:r w:rsidRPr="003D675F">
        <w:fldChar w:fldCharType="end"/>
      </w:r>
      <w:r w:rsidRPr="003D675F">
        <w:t xml:space="preserve"> by Ward</w:t>
      </w:r>
      <w:bookmarkEnd w:id="102"/>
    </w:p>
    <w:p w14:paraId="7364DE3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7FAE6102"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MISS</w:t>
      </w:r>
      <w:r w:rsidR="00FF1AB9" w:rsidRPr="00FF2505">
        <w:rPr>
          <w:rFonts w:ascii="Courier New" w:hAnsi="Courier New" w:cs="Courier New"/>
          <w:sz w:val="14"/>
          <w:szCs w:val="14"/>
        </w:rPr>
        <w:t>ED MEDICATIONS REPORT for May 11</w:t>
      </w:r>
      <w:r w:rsidRPr="00FF2505">
        <w:rPr>
          <w:rFonts w:ascii="Courier New" w:hAnsi="Courier New" w:cs="Courier New"/>
          <w:sz w:val="14"/>
          <w:szCs w:val="14"/>
        </w:rPr>
        <w:t xml:space="preserve">, 2016@00:01 to May 12, 2016@24:00                                  </w:t>
      </w:r>
    </w:p>
    <w:p w14:paraId="5FCC995D"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Run Date: MAY 20, 2016@15:53</w:t>
      </w:r>
    </w:p>
    <w:p w14:paraId="4724669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Include Inpatient Orders Only</w:t>
      </w:r>
    </w:p>
    <w:p w14:paraId="5A7FA416"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Order Status(es): Active / DC'd / Expired                                                                                    Page: 1</w:t>
      </w:r>
    </w:p>
    <w:p w14:paraId="6DC6D0E8"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Admin Status(es): Missing Dose / Held / Refused </w:t>
      </w:r>
    </w:p>
    <w:p w14:paraId="7F494A37"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Include Comments/Reasons</w:t>
      </w:r>
    </w:p>
    <w:p w14:paraId="39B11C96"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5AA28307"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Ward Location: GENERAL MED                                                                                          Division: ALBANY</w:t>
      </w:r>
    </w:p>
    <w:p w14:paraId="278989E6"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627BF4AD"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Order Status   Ver    Room-Bed            Patient                         Missed Date/Time  Medication</w:t>
      </w:r>
    </w:p>
    <w:p w14:paraId="48666C8F"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1C5F906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DC'd (Edit)    ***    B-4                 TESTPAT,THREE (2223)            </w:t>
      </w:r>
      <w:r w:rsidR="00FF1AB9" w:rsidRPr="00FF2505">
        <w:rPr>
          <w:rFonts w:ascii="Courier New" w:hAnsi="Courier New" w:cs="Courier New"/>
          <w:sz w:val="14"/>
          <w:szCs w:val="14"/>
        </w:rPr>
        <w:t>05/11/2016@09</w:t>
      </w:r>
      <w:r w:rsidRPr="00FF2505">
        <w:rPr>
          <w:rFonts w:ascii="Courier New" w:hAnsi="Courier New" w:cs="Courier New"/>
          <w:sz w:val="14"/>
          <w:szCs w:val="14"/>
        </w:rPr>
        <w:t>00   ASPIRIN CAP,ORAL</w:t>
      </w:r>
    </w:p>
    <w:p w14:paraId="19329855"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DC'd           ***    B-4                 TESTPAT,THREE (2223)            05/11/2016@0</w:t>
      </w:r>
      <w:r w:rsidR="00FF1AB9" w:rsidRPr="00FF2505">
        <w:rPr>
          <w:rFonts w:ascii="Courier New" w:hAnsi="Courier New" w:cs="Courier New"/>
          <w:sz w:val="14"/>
          <w:szCs w:val="14"/>
        </w:rPr>
        <w:t>9</w:t>
      </w:r>
      <w:r w:rsidRPr="00FF2505">
        <w:rPr>
          <w:rFonts w:ascii="Courier New" w:hAnsi="Courier New" w:cs="Courier New"/>
          <w:sz w:val="14"/>
          <w:szCs w:val="14"/>
        </w:rPr>
        <w:t>00   NIACIN INJ,SOLN</w:t>
      </w:r>
    </w:p>
    <w:p w14:paraId="450AA61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4493409C"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Active         ***    B-4                 TESTPAT,THREE (2223)            </w:t>
      </w:r>
      <w:r w:rsidR="00FF1AB9" w:rsidRPr="00FF2505">
        <w:rPr>
          <w:rFonts w:ascii="Courier New" w:hAnsi="Courier New" w:cs="Courier New"/>
          <w:sz w:val="14"/>
          <w:szCs w:val="14"/>
        </w:rPr>
        <w:t>05/11/2016@2100</w:t>
      </w:r>
      <w:r w:rsidRPr="00FF2505">
        <w:rPr>
          <w:rFonts w:ascii="Courier New" w:hAnsi="Courier New" w:cs="Courier New"/>
          <w:sz w:val="14"/>
          <w:szCs w:val="14"/>
        </w:rPr>
        <w:t xml:space="preserve">   LIDOCAINE PATCH</w:t>
      </w:r>
    </w:p>
    <w:p w14:paraId="6022829A"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                                                         </w:t>
      </w:r>
      <w:r w:rsidR="00FF1AB9" w:rsidRPr="00FF2505">
        <w:rPr>
          <w:rFonts w:ascii="Courier New" w:hAnsi="Courier New" w:cs="Courier New"/>
          <w:sz w:val="14"/>
          <w:szCs w:val="14"/>
        </w:rPr>
        <w:t xml:space="preserve">                                      </w:t>
      </w:r>
      <w:r w:rsidRPr="00FF2505">
        <w:rPr>
          <w:rFonts w:ascii="Courier New" w:hAnsi="Courier New" w:cs="Courier New"/>
          <w:sz w:val="14"/>
          <w:szCs w:val="14"/>
        </w:rPr>
        <w:t>(Remove)</w:t>
      </w:r>
    </w:p>
    <w:p w14:paraId="26F9374C" w14:textId="77777777" w:rsidR="00FF1AB9" w:rsidRPr="00FF2505" w:rsidRDefault="00FF1AB9" w:rsidP="000540D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41CB20EC" w14:textId="77777777" w:rsidR="00FF1AB9" w:rsidRPr="00FF2505" w:rsidRDefault="00FF1AB9" w:rsidP="000540D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Active         ***    B-4                 TESTPAT,THREE (2223)            05/11/2016@2100   LIDOCAINE PATCH</w:t>
      </w:r>
    </w:p>
    <w:p w14:paraId="28BACE0F" w14:textId="77777777" w:rsidR="00FF1AB9" w:rsidRPr="00FF2505" w:rsidRDefault="00FF1AB9" w:rsidP="000540D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217FE480"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Active         ***    **                  </w:t>
      </w:r>
      <w:r w:rsidR="000540D2" w:rsidRPr="00FF2505">
        <w:rPr>
          <w:rFonts w:ascii="Courier New" w:hAnsi="Courier New" w:cs="Courier New"/>
          <w:sz w:val="14"/>
          <w:szCs w:val="14"/>
        </w:rPr>
        <w:t>TESTPATNM,TWO (21</w:t>
      </w:r>
      <w:r w:rsidRPr="00FF2505">
        <w:rPr>
          <w:rFonts w:ascii="Courier New" w:hAnsi="Courier New" w:cs="Courier New"/>
          <w:sz w:val="14"/>
          <w:szCs w:val="14"/>
        </w:rPr>
        <w:t>23)            05/12/2016@0</w:t>
      </w:r>
      <w:r w:rsidR="00FF1AB9" w:rsidRPr="00FF2505">
        <w:rPr>
          <w:rFonts w:ascii="Courier New" w:hAnsi="Courier New" w:cs="Courier New"/>
          <w:sz w:val="14"/>
          <w:szCs w:val="14"/>
        </w:rPr>
        <w:t>1</w:t>
      </w:r>
      <w:r w:rsidRPr="00FF2505">
        <w:rPr>
          <w:rFonts w:ascii="Courier New" w:hAnsi="Courier New" w:cs="Courier New"/>
          <w:sz w:val="14"/>
          <w:szCs w:val="14"/>
        </w:rPr>
        <w:t>00   ACETAMINOPHEN TAB</w:t>
      </w:r>
    </w:p>
    <w:p w14:paraId="426DCE2E" w14:textId="77777777" w:rsidR="00FF1AB9" w:rsidRPr="00FF2505" w:rsidRDefault="00FF1AB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098B7FB9"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Active         ***    **                  </w:t>
      </w:r>
      <w:r w:rsidR="000540D2" w:rsidRPr="00FF2505">
        <w:rPr>
          <w:rFonts w:ascii="Courier New" w:hAnsi="Courier New" w:cs="Courier New"/>
          <w:sz w:val="14"/>
          <w:szCs w:val="14"/>
        </w:rPr>
        <w:t>TESTPATNM,TWO (21</w:t>
      </w:r>
      <w:r w:rsidRPr="00FF2505">
        <w:rPr>
          <w:rFonts w:ascii="Courier New" w:hAnsi="Courier New" w:cs="Courier New"/>
          <w:sz w:val="14"/>
          <w:szCs w:val="14"/>
        </w:rPr>
        <w:t xml:space="preserve">23)            </w:t>
      </w:r>
      <w:r w:rsidR="00FF1AB9" w:rsidRPr="00FF2505">
        <w:rPr>
          <w:rFonts w:ascii="Courier New" w:hAnsi="Courier New" w:cs="Courier New"/>
          <w:sz w:val="14"/>
          <w:szCs w:val="14"/>
        </w:rPr>
        <w:t>05/12/2016@09</w:t>
      </w:r>
      <w:r w:rsidRPr="00FF2505">
        <w:rPr>
          <w:rFonts w:ascii="Courier New" w:hAnsi="Courier New" w:cs="Courier New"/>
          <w:sz w:val="14"/>
          <w:szCs w:val="14"/>
        </w:rPr>
        <w:t>00   NITROGLYCERIN</w:t>
      </w:r>
    </w:p>
    <w:p w14:paraId="47AF9AD9" w14:textId="77777777" w:rsidR="00B27D89" w:rsidRPr="005659EF"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Active         ***    **                  </w:t>
      </w:r>
      <w:r w:rsidR="000540D2" w:rsidRPr="00FF2505">
        <w:rPr>
          <w:rFonts w:ascii="Courier New" w:hAnsi="Courier New" w:cs="Courier New"/>
          <w:sz w:val="14"/>
          <w:szCs w:val="14"/>
        </w:rPr>
        <w:t>TESTPATNM,TWO (21</w:t>
      </w:r>
      <w:r w:rsidRPr="00FF2505">
        <w:rPr>
          <w:rFonts w:ascii="Courier New" w:hAnsi="Courier New" w:cs="Courier New"/>
          <w:sz w:val="14"/>
          <w:szCs w:val="14"/>
        </w:rPr>
        <w:t>23)            05/12/2016@0</w:t>
      </w:r>
      <w:r w:rsidR="00FF1AB9" w:rsidRPr="00FF2505">
        <w:rPr>
          <w:rFonts w:ascii="Courier New" w:hAnsi="Courier New" w:cs="Courier New"/>
          <w:sz w:val="14"/>
          <w:szCs w:val="14"/>
        </w:rPr>
        <w:t>9</w:t>
      </w:r>
      <w:r w:rsidRPr="00FF2505">
        <w:rPr>
          <w:rFonts w:ascii="Courier New" w:hAnsi="Courier New" w:cs="Courier New"/>
          <w:sz w:val="14"/>
          <w:szCs w:val="14"/>
        </w:rPr>
        <w:t>00   SELEGILINE PATCH</w:t>
      </w:r>
    </w:p>
    <w:p w14:paraId="36D44AFA" w14:textId="77777777" w:rsidR="00B27D89" w:rsidRPr="005659EF"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094D31FD" w14:textId="77777777" w:rsidR="00B27D89" w:rsidRPr="005659EF" w:rsidRDefault="00B27D89" w:rsidP="00B27D89">
      <w:pPr>
        <w:autoSpaceDE w:val="0"/>
        <w:autoSpaceDN w:val="0"/>
        <w:adjustRightInd w:val="0"/>
        <w:rPr>
          <w:rFonts w:ascii="Courier New" w:hAnsi="Courier New" w:cs="Courier New"/>
          <w:sz w:val="14"/>
          <w:szCs w:val="14"/>
        </w:rPr>
      </w:pPr>
    </w:p>
    <w:p w14:paraId="7183703A" w14:textId="77777777" w:rsidR="00BB494D" w:rsidRPr="00BC2FAA" w:rsidRDefault="00BB494D"/>
    <w:p w14:paraId="5A755F8C" w14:textId="77777777" w:rsidR="00BB494D" w:rsidRPr="00BC2FAA" w:rsidRDefault="00BB494D">
      <w:pPr>
        <w:pStyle w:val="Heading2"/>
      </w:pPr>
      <w:bookmarkStart w:id="105" w:name="_Toc456871787"/>
      <w:bookmarkStart w:id="106" w:name="_Toc456872268"/>
      <w:bookmarkStart w:id="107" w:name="_Toc456872308"/>
      <w:bookmarkStart w:id="108" w:name="_Toc464564457"/>
      <w:bookmarkStart w:id="109" w:name="_Toc464564574"/>
      <w:r w:rsidRPr="00BC2FAA">
        <w:t>Edit Medication Log</w:t>
      </w:r>
      <w:bookmarkEnd w:id="105"/>
      <w:bookmarkEnd w:id="106"/>
      <w:bookmarkEnd w:id="107"/>
      <w:bookmarkEnd w:id="108"/>
      <w:bookmarkEnd w:id="109"/>
      <w:r w:rsidRPr="00BC2FAA">
        <w:fldChar w:fldCharType="begin"/>
      </w:r>
      <w:r w:rsidRPr="00BC2FAA">
        <w:instrText xml:space="preserve"> XE "Using the Nursing Menu Options:Edit Medication Log" </w:instrText>
      </w:r>
      <w:r w:rsidRPr="00BC2FAA">
        <w:fldChar w:fldCharType="end"/>
      </w:r>
    </w:p>
    <w:p w14:paraId="63DF6F13" w14:textId="77777777" w:rsidR="00BB494D" w:rsidRPr="00BC2FAA" w:rsidRDefault="00BB494D"/>
    <w:p w14:paraId="0DB5175A" w14:textId="77777777" w:rsidR="00660677" w:rsidRPr="00BC2FAA" w:rsidRDefault="00660677" w:rsidP="00660677">
      <w:pPr>
        <w:jc w:val="center"/>
      </w:pPr>
      <w:r w:rsidRPr="00BC2FAA">
        <w:t>Pages 14-18 referred to functionality that is no longer available in the CHUI BCMA package</w:t>
      </w:r>
      <w:r w:rsidRPr="00BC2FAA">
        <w:br/>
        <w:t xml:space="preserve">and has been </w:t>
      </w:r>
      <w:r w:rsidR="005A612F" w:rsidRPr="00BC2FAA">
        <w:t xml:space="preserve">incorporated into </w:t>
      </w:r>
      <w:r w:rsidR="00D23774" w:rsidRPr="00BC2FAA">
        <w:t xml:space="preserve">the </w:t>
      </w:r>
      <w:r w:rsidRPr="00BC2FAA">
        <w:t xml:space="preserve">GUI BCMA </w:t>
      </w:r>
      <w:r w:rsidR="00D23774" w:rsidRPr="00BC2FAA">
        <w:t xml:space="preserve">package </w:t>
      </w:r>
      <w:r w:rsidRPr="00BC2FAA">
        <w:t xml:space="preserve">and </w:t>
      </w:r>
      <w:r w:rsidR="00C37AF2" w:rsidRPr="00BC2FAA">
        <w:t>the associated</w:t>
      </w:r>
      <w:r w:rsidRPr="00BC2FAA">
        <w:t xml:space="preserve"> user manual.</w:t>
      </w:r>
    </w:p>
    <w:p w14:paraId="774D9D4D" w14:textId="77777777" w:rsidR="00A35E67" w:rsidRPr="00BC2FAA" w:rsidRDefault="00A35E67"/>
    <w:p w14:paraId="7798895B" w14:textId="77777777" w:rsidR="00BB494D" w:rsidRPr="00BC2FAA" w:rsidRDefault="00BB494D">
      <w:pPr>
        <w:pStyle w:val="Heading2"/>
        <w:rPr>
          <w:snapToGrid w:val="0"/>
        </w:rPr>
      </w:pPr>
      <w:r w:rsidRPr="00BC2FAA">
        <w:br w:type="page"/>
      </w:r>
      <w:bookmarkStart w:id="110" w:name="ward_admin_times_report"/>
      <w:bookmarkStart w:id="111" w:name="page13"/>
      <w:bookmarkStart w:id="112" w:name="_Toc456871788"/>
      <w:bookmarkStart w:id="113" w:name="_Toc456872269"/>
      <w:bookmarkStart w:id="114" w:name="_Toc456872309"/>
      <w:bookmarkStart w:id="115" w:name="_Toc464564458"/>
      <w:bookmarkStart w:id="116" w:name="_Toc464564575"/>
      <w:bookmarkEnd w:id="110"/>
      <w:bookmarkEnd w:id="111"/>
      <w:r w:rsidRPr="00BC2FAA">
        <w:rPr>
          <w:snapToGrid w:val="0"/>
        </w:rPr>
        <w:lastRenderedPageBreak/>
        <w:t>Ward Administration Times Report</w:t>
      </w:r>
      <w:bookmarkEnd w:id="112"/>
      <w:bookmarkEnd w:id="113"/>
      <w:bookmarkEnd w:id="114"/>
      <w:bookmarkEnd w:id="115"/>
      <w:bookmarkEnd w:id="116"/>
      <w:r w:rsidRPr="00BC2FAA">
        <w:rPr>
          <w:snapToGrid w:val="0"/>
        </w:rPr>
        <w:fldChar w:fldCharType="begin"/>
      </w:r>
      <w:r w:rsidRPr="00BC2FAA">
        <w:rPr>
          <w:snapToGrid w:val="0"/>
        </w:rPr>
        <w:instrText xml:space="preserve"> XE "</w:instrText>
      </w:r>
      <w:r w:rsidRPr="00BC2FAA">
        <w:instrText>Using the Nursing Menu Options:Ward Administration Times Report"</w:instrText>
      </w:r>
      <w:r w:rsidRPr="00BC2FAA">
        <w:rPr>
          <w:snapToGrid w:val="0"/>
        </w:rPr>
        <w:instrText xml:space="preserve"> </w:instrText>
      </w:r>
      <w:r w:rsidRPr="00BC2FAA">
        <w:rPr>
          <w:snapToGrid w:val="0"/>
        </w:rPr>
        <w:fldChar w:fldCharType="end"/>
      </w:r>
    </w:p>
    <w:p w14:paraId="31DA67F6" w14:textId="77777777" w:rsidR="00BB494D" w:rsidRPr="003D675F" w:rsidRDefault="00BB494D">
      <w:r w:rsidRPr="00BC2FAA">
        <w:t xml:space="preserve">The </w:t>
      </w:r>
      <w:r w:rsidRPr="00BC2FAA">
        <w:rPr>
          <w:i/>
          <w:iCs/>
        </w:rPr>
        <w:t xml:space="preserve">Ward Administration Times </w:t>
      </w:r>
      <w:r w:rsidRPr="00BC2FAA">
        <w:t xml:space="preserve">[PSBO WA] options lets Nursing personnel </w:t>
      </w:r>
      <w:r w:rsidRPr="003D675F">
        <w:t>print the Ward Administration Times Report, which</w:t>
      </w:r>
      <w:r w:rsidRPr="003D675F">
        <w:fldChar w:fldCharType="begin"/>
      </w:r>
      <w:r w:rsidRPr="003D675F">
        <w:instrText xml:space="preserve"> XE "Using the Nursing Menu Options:Ward Administration Times Report" </w:instrText>
      </w:r>
      <w:r w:rsidRPr="003D675F">
        <w:fldChar w:fldCharType="end"/>
      </w:r>
      <w:r w:rsidRPr="003D675F">
        <w:t xml:space="preserve"> lists current medications</w:t>
      </w:r>
      <w:r w:rsidR="00B27D89" w:rsidRPr="003D675F">
        <w:t>,</w:t>
      </w:r>
      <w:r w:rsidRPr="003D675F">
        <w:t xml:space="preserve"> administration times</w:t>
      </w:r>
      <w:r w:rsidR="00B27D89" w:rsidRPr="003D675F">
        <w:t>, and removal times for medications requiring removal</w:t>
      </w:r>
      <w:r w:rsidRPr="003D675F">
        <w:t xml:space="preserve"> (from the earliest to the latest) due, depending on the sort criteria that you determine. This report includes patient demographics data; ADR information; plus detailed information about the order such as the medication type, dose, and route; and the administration time. It is particularly helpful to Nursing personnel to help determine when medications are administered to patients, and the frequency and number of medications administered</w:t>
      </w:r>
      <w:r w:rsidR="00B27D89" w:rsidRPr="003D675F">
        <w:t xml:space="preserve"> and removed</w:t>
      </w:r>
      <w:r w:rsidRPr="003D675F">
        <w:t xml:space="preserve"> during a particular date/time. </w:t>
      </w:r>
    </w:p>
    <w:p w14:paraId="22D3249B" w14:textId="77777777" w:rsidR="00BB494D" w:rsidRPr="003D675F" w:rsidRDefault="00BB494D"/>
    <w:p w14:paraId="193018CA" w14:textId="77777777" w:rsidR="00BB494D" w:rsidRPr="003D675F" w:rsidRDefault="00BB494D">
      <w:r w:rsidRPr="003D675F">
        <w:t>The Ward Administration Times Report can be sorted and printed in the following ways:</w:t>
      </w:r>
    </w:p>
    <w:p w14:paraId="6533C5FD" w14:textId="77777777" w:rsidR="00BB494D" w:rsidRPr="003D675F" w:rsidRDefault="00BB494D"/>
    <w:p w14:paraId="0E3F5521" w14:textId="77777777" w:rsidR="00BB494D" w:rsidRPr="003D675F" w:rsidRDefault="00BB494D">
      <w:pPr>
        <w:pStyle w:val="Bullet"/>
        <w:tabs>
          <w:tab w:val="clear" w:pos="360"/>
          <w:tab w:val="num" w:pos="540"/>
        </w:tabs>
        <w:ind w:left="540" w:hanging="180"/>
      </w:pPr>
      <w:r w:rsidRPr="003D675F">
        <w:rPr>
          <w:b/>
          <w:bCs/>
        </w:rPr>
        <w:t xml:space="preserve">By patient. </w:t>
      </w:r>
      <w:r w:rsidRPr="003D675F">
        <w:t>E</w:t>
      </w:r>
      <w:r w:rsidRPr="003D675F">
        <w:rPr>
          <w:snapToGrid w:val="0"/>
        </w:rPr>
        <w:t>ach scheduled medication due to a patient and the related administration time is listed.</w:t>
      </w:r>
    </w:p>
    <w:p w14:paraId="2EB17AC7" w14:textId="77777777" w:rsidR="00BB494D" w:rsidRPr="003D675F" w:rsidRDefault="00BB494D">
      <w:pPr>
        <w:pStyle w:val="Bullet"/>
        <w:tabs>
          <w:tab w:val="clear" w:pos="360"/>
          <w:tab w:val="num" w:pos="540"/>
        </w:tabs>
        <w:ind w:left="540" w:hanging="180"/>
      </w:pPr>
      <w:r w:rsidRPr="003D675F">
        <w:rPr>
          <w:b/>
          <w:bCs/>
        </w:rPr>
        <w:t xml:space="preserve">By ward. </w:t>
      </w:r>
      <w:r w:rsidRPr="003D675F">
        <w:t>T</w:t>
      </w:r>
      <w:r w:rsidRPr="003D675F">
        <w:rPr>
          <w:snapToGrid w:val="0"/>
        </w:rPr>
        <w:t>he total number of medications due at each administration time is listed for each patient, including the number scheduled for each hour and 24-hour totals for the entire ward.</w:t>
      </w:r>
    </w:p>
    <w:p w14:paraId="69BFE913" w14:textId="77777777" w:rsidR="00BB494D" w:rsidRPr="003D675F" w:rsidRDefault="00BB494D"/>
    <w:p w14:paraId="025D745E" w14:textId="77777777" w:rsidR="00BB494D" w:rsidRPr="003D675F" w:rsidRDefault="00BB494D">
      <w:pPr>
        <w:tabs>
          <w:tab w:val="left" w:pos="450"/>
        </w:tabs>
        <w:rPr>
          <w:snapToGrid w:val="0"/>
        </w:rPr>
      </w:pPr>
      <w:r w:rsidRPr="003D675F">
        <w:rPr>
          <w:sz w:val="32"/>
        </w:rPr>
        <w:sym w:font="Monotype Sorts" w:char="F02A"/>
      </w:r>
      <w:r w:rsidRPr="003D675F">
        <w:rPr>
          <w:sz w:val="32"/>
        </w:rPr>
        <w:tab/>
      </w:r>
      <w:r w:rsidRPr="003D675F">
        <w:rPr>
          <w:snapToGrid w:val="0"/>
        </w:rPr>
        <w:t>You can use the Ward Report for determining workloads on a ward.</w:t>
      </w:r>
    </w:p>
    <w:p w14:paraId="5645F44B" w14:textId="77777777" w:rsidR="00BB494D" w:rsidRPr="003D675F" w:rsidRDefault="00BB494D">
      <w:pPr>
        <w:pStyle w:val="IndexHeading"/>
      </w:pPr>
    </w:p>
    <w:p w14:paraId="54B9B94A" w14:textId="77777777" w:rsidR="00BB494D" w:rsidRPr="003D675F" w:rsidRDefault="00BB494D">
      <w:pPr>
        <w:pStyle w:val="BodyText3"/>
        <w:rPr>
          <w:bCs/>
        </w:rPr>
      </w:pPr>
      <w:r w:rsidRPr="003D675F">
        <w:rPr>
          <w:bCs/>
        </w:rPr>
        <w:t>To print a Ward Administration Times Report:</w:t>
      </w:r>
    </w:p>
    <w:p w14:paraId="740626C5" w14:textId="77777777" w:rsidR="00BB494D" w:rsidRPr="003D675F" w:rsidRDefault="00BB494D">
      <w:pPr>
        <w:pStyle w:val="BodyText3"/>
        <w:numPr>
          <w:ilvl w:val="0"/>
          <w:numId w:val="24"/>
        </w:numPr>
        <w:rPr>
          <w:b w:val="0"/>
        </w:rPr>
      </w:pPr>
      <w:r w:rsidRPr="003D675F">
        <w:rPr>
          <w:b w:val="0"/>
        </w:rPr>
        <w:t xml:space="preserve">At the “Select Medication Administration Menu Nursing Option:” prompt, type </w:t>
      </w:r>
      <w:r w:rsidRPr="003D675F">
        <w:rPr>
          <w:bCs/>
        </w:rPr>
        <w:t>4</w:t>
      </w:r>
      <w:r w:rsidRPr="003D675F">
        <w:rPr>
          <w:b w:val="0"/>
        </w:rPr>
        <w:t xml:space="preserve">, and then press </w:t>
      </w:r>
      <w:r w:rsidRPr="003D675F">
        <w:rPr>
          <w:bCs/>
        </w:rPr>
        <w:t>&lt;Enter&gt;</w:t>
      </w:r>
      <w:r w:rsidRPr="003D675F">
        <w:rPr>
          <w:b w:val="0"/>
        </w:rPr>
        <w:t xml:space="preserve"> to access the </w:t>
      </w:r>
      <w:r w:rsidRPr="003D675F">
        <w:rPr>
          <w:b w:val="0"/>
          <w:i/>
          <w:iCs/>
        </w:rPr>
        <w:t>Ward Administration Times</w:t>
      </w:r>
      <w:r w:rsidRPr="003D675F">
        <w:rPr>
          <w:b w:val="0"/>
        </w:rPr>
        <w:t xml:space="preserve"> [PSBO WA] option.</w:t>
      </w:r>
    </w:p>
    <w:p w14:paraId="2B0A3A12" w14:textId="77777777" w:rsidR="00BB494D" w:rsidRPr="003D675F" w:rsidRDefault="00BB494D">
      <w:pPr>
        <w:pStyle w:val="BodyText3"/>
        <w:ind w:left="360" w:hanging="360"/>
        <w:rPr>
          <w:b w:val="0"/>
        </w:rPr>
      </w:pPr>
      <w:r w:rsidRPr="003D675F">
        <w:rPr>
          <w:b w:val="0"/>
        </w:rPr>
        <w:t>2.</w:t>
      </w:r>
      <w:r w:rsidRPr="003D675F">
        <w:rPr>
          <w:b w:val="0"/>
        </w:rPr>
        <w:tab/>
        <w:t>See Section 3.2, “Using ScreenMan Format to Request a Report,” for instructions about requesting a Ward Administration Times Report.</w:t>
      </w:r>
    </w:p>
    <w:p w14:paraId="42628A99" w14:textId="77777777" w:rsidR="00BB494D" w:rsidRPr="003D675F" w:rsidRDefault="00BB494D">
      <w:pPr>
        <w:pStyle w:val="BodyText3"/>
        <w:rPr>
          <w:bCs/>
        </w:rPr>
      </w:pPr>
    </w:p>
    <w:p w14:paraId="596BE30D" w14:textId="77777777" w:rsidR="00BB494D" w:rsidRPr="003D675F" w:rsidRDefault="00BB494D">
      <w:r w:rsidRPr="003D675F">
        <w:t>The printed report is formatted as shown in Exhibit 11, Administration Times Report by Patient, and Exhibit 12, Administration Times Report by Ward.</w:t>
      </w:r>
    </w:p>
    <w:p w14:paraId="1AF250E7" w14:textId="77777777" w:rsidR="00BB494D" w:rsidRPr="003D675F" w:rsidRDefault="00BB494D" w:rsidP="0043282F">
      <w:pPr>
        <w:pStyle w:val="Caption"/>
      </w:pPr>
      <w:r w:rsidRPr="003D675F">
        <w:br w:type="page"/>
      </w:r>
      <w:bookmarkStart w:id="117" w:name="admin_times_reportbypatient"/>
      <w:bookmarkStart w:id="118" w:name="p16"/>
      <w:bookmarkStart w:id="119" w:name="page14"/>
      <w:bookmarkStart w:id="120" w:name="_Toc459639950"/>
      <w:bookmarkEnd w:id="117"/>
      <w:bookmarkEnd w:id="118"/>
      <w:bookmarkEnd w:id="119"/>
      <w:r w:rsidR="00154030"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4</w:t>
      </w:r>
      <w:r w:rsidR="002A17B0">
        <w:rPr>
          <w:noProof/>
        </w:rPr>
        <w:fldChar w:fldCharType="end"/>
      </w:r>
      <w:r w:rsidRPr="003D675F">
        <w:t>:</w:t>
      </w:r>
      <w:r w:rsidRPr="003D675F">
        <w:fldChar w:fldCharType="begin"/>
      </w:r>
      <w:r w:rsidRPr="003D675F">
        <w:instrText xml:space="preserve"> XE "Sample reports:Administration Times report by Patient" </w:instrText>
      </w:r>
      <w:r w:rsidRPr="003D675F">
        <w:fldChar w:fldCharType="end"/>
      </w:r>
      <w:r w:rsidRPr="003D675F">
        <w:t xml:space="preserve"> Administration Times Report by Patient</w:t>
      </w:r>
      <w:bookmarkEnd w:id="120"/>
    </w:p>
    <w:p w14:paraId="5D1665F6" w14:textId="77777777" w:rsidR="00B27D89" w:rsidRPr="003D675F"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bookmarkStart w:id="121" w:name="_Toc84315959"/>
      <w:bookmarkStart w:id="122" w:name="_Toc84316246"/>
    </w:p>
    <w:p w14:paraId="3F52897A" w14:textId="77777777" w:rsidR="00B27D89" w:rsidRPr="003D675F"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PATIENT ADMINISTRATION TIMES                                                                            Run Date: MAY 23, 2016@13:09</w:t>
      </w:r>
    </w:p>
    <w:p w14:paraId="5C70D18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Include Inpatient Orders Only</w:t>
      </w:r>
    </w:p>
    <w:p w14:paraId="6F2226F0"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ADMINISTRATION DATE: MAY 23, 2016 to MAY 23, 2016                 </w:t>
      </w:r>
    </w:p>
    <w:p w14:paraId="0C3CC6A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                                      Page: 1</w:t>
      </w:r>
    </w:p>
    <w:p w14:paraId="129E3CCE"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5B8F6488"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Patient:  TESTPAT,THREE                   SSN: 000-00-0000                  DOB:   JAN 22,1972 (44)</w:t>
      </w:r>
    </w:p>
    <w:p w14:paraId="27108A0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Sex:      FEMALE                          Ht/Wt:     */*                    Ward:  GEN MED Rm: B-4</w:t>
      </w:r>
    </w:p>
    <w:p w14:paraId="408AFE9D"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Dx:       Undetermined back pain           Last Mvmt: SEP 28,2015@11:48:24   Type:  ADMISSION</w:t>
      </w:r>
    </w:p>
    <w:p w14:paraId="2F5693FE"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277851A4"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ADRs:       No ADRs on file.</w:t>
      </w:r>
    </w:p>
    <w:p w14:paraId="4DE0B64D"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40BE8AE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Allergies:  BEE STING</w:t>
      </w:r>
    </w:p>
    <w:p w14:paraId="68E2AA95"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5AB715F5"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Date/Time Self Med  Medication                         Dose/Route</w:t>
      </w:r>
    </w:p>
    <w:p w14:paraId="3CD22D33"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661CC528"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78C4823E"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MAY 23, 2016</w:t>
      </w:r>
    </w:p>
    <w:p w14:paraId="25C58840"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2608BF51"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1:00a               ASPIRIN CAP,ORAL                   Dosage: 325MG  Route: ORAL  </w:t>
      </w:r>
    </w:p>
    <w:p w14:paraId="38A04584"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7797B08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6:00a               FENTANYL PATCH                     Dosage: 1 PATCH  Route: TRANSDERMAL  </w:t>
      </w:r>
    </w:p>
    <w:p w14:paraId="115CAB4D"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6:00a               SELEGILINE PATCH                   Dosage: 1  Route: TRANSDERMAL  </w:t>
      </w:r>
    </w:p>
    <w:p w14:paraId="2B24648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2E31EB7C"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7:00a               ASPIRIN CAP,ORAL                   Dosage: 325MG  Route: ORAL  </w:t>
      </w:r>
    </w:p>
    <w:p w14:paraId="4C23B65C"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1117B7C0"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12:00n (RM)         SELEGILINE PATCH                   Dosage: 1  Route: TRANSDERMAL  </w:t>
      </w:r>
    </w:p>
    <w:p w14:paraId="55F0E96F"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1638395E"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 xml:space="preserve">1:00p               ASPIRIN CAP,ORAL                   Dosage: 325MG  Route: ORAL  </w:t>
      </w:r>
    </w:p>
    <w:p w14:paraId="05FD9029"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6B903388"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w:t>
      </w:r>
    </w:p>
    <w:p w14:paraId="1615E2EB"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r w:rsidRPr="00FF2505">
        <w:rPr>
          <w:rFonts w:ascii="Courier New" w:hAnsi="Courier New" w:cs="Courier New"/>
          <w:sz w:val="14"/>
          <w:szCs w:val="14"/>
        </w:rPr>
        <w:t>TESTPAT,THREE                              666-12-2223                            Ward: GEN MED  Room-Bed: B-4</w:t>
      </w:r>
    </w:p>
    <w:p w14:paraId="60AF043F" w14:textId="77777777" w:rsidR="00B27D89" w:rsidRPr="00FF2505" w:rsidRDefault="00B27D89" w:rsidP="00B27D8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4"/>
          <w:szCs w:val="14"/>
        </w:rPr>
      </w:pPr>
    </w:p>
    <w:p w14:paraId="3542CB8A" w14:textId="77777777" w:rsidR="00BB494D" w:rsidRPr="00154030" w:rsidRDefault="002A17B0" w:rsidP="0043282F">
      <w:pPr>
        <w:pStyle w:val="Caption"/>
      </w:pPr>
      <w:bookmarkStart w:id="123" w:name="_Toc459639951"/>
      <w:r>
        <w:rPr>
          <w:noProof/>
        </w:rPr>
        <w:pict w14:anchorId="751EFAE6">
          <v:shape id="_x0000_s1181" type="#_x0000_t202" style="position:absolute;left:0;text-align:left;margin-left:-13.95pt;margin-top:36.2pt;width:7in;height:229pt;z-index:251657728">
            <v:textbox style="mso-next-textbox:#_x0000_s1181">
              <w:txbxContent>
                <w:p w14:paraId="5961055A"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7A17262F"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WARD ADMINISTRATION TIMES                                                              Run Date: MAR 01, 2002@07:13</w:t>
                  </w:r>
                </w:p>
                <w:p w14:paraId="6520C6C4"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ADMINISTRATION DATE: MAR 01, 2002                                                                                            Page: 1</w:t>
                  </w:r>
                </w:p>
                <w:p w14:paraId="35764A69" w14:textId="77777777" w:rsidR="00C16A47" w:rsidRDefault="00C16A47" w:rsidP="00BD7399">
                  <w:pPr>
                    <w:rPr>
                      <w:rFonts w:ascii="Courier New" w:hAnsi="Courier New" w:cs="Courier New"/>
                      <w:snapToGrid w:val="0"/>
                      <w:sz w:val="14"/>
                    </w:rPr>
                  </w:pPr>
                </w:p>
                <w:p w14:paraId="161165A1"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Ward Location: BCMA                                                                            Division: TOPEKA, KS</w:t>
                  </w:r>
                </w:p>
                <w:p w14:paraId="34748FE8"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76C17685"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Patient Name                                                            Administration Times</w:t>
                  </w:r>
                </w:p>
                <w:p w14:paraId="76ECB1D7"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Room-Bed             01  02  03  04  05  06  07  08  09  10  11  12  13  14  15  16  17  18  19  20  21  22  23  24</w:t>
                  </w:r>
                </w:p>
                <w:p w14:paraId="716F8A1A" w14:textId="77777777" w:rsidR="00C16A47" w:rsidRDefault="00C16A47" w:rsidP="00BD7399">
                  <w:pPr>
                    <w:rPr>
                      <w:rFonts w:ascii="Courier New" w:hAnsi="Courier New" w:cs="Courier New"/>
                      <w:snapToGrid w:val="0"/>
                      <w:sz w:val="14"/>
                      <w:lang w:val="fr-FR"/>
                    </w:rPr>
                  </w:pPr>
                  <w:r>
                    <w:rPr>
                      <w:rFonts w:ascii="Courier New" w:hAnsi="Courier New" w:cs="Courier New"/>
                      <w:snapToGrid w:val="0"/>
                      <w:sz w:val="14"/>
                      <w:lang w:val="fr-FR"/>
                    </w:rPr>
                    <w:t>-------------------------------------------------------------------------------------------------------------------</w:t>
                  </w:r>
                </w:p>
                <w:p w14:paraId="5F11F12B" w14:textId="77777777" w:rsidR="00C16A47" w:rsidRPr="00DF04F4" w:rsidRDefault="00C16A47" w:rsidP="00BD7399">
                  <w:pPr>
                    <w:rPr>
                      <w:rFonts w:ascii="Courier New" w:hAnsi="Courier New" w:cs="Courier New"/>
                      <w:snapToGrid w:val="0"/>
                      <w:sz w:val="14"/>
                    </w:rPr>
                  </w:pPr>
                  <w:r>
                    <w:rPr>
                      <w:rFonts w:ascii="Courier New" w:hAnsi="Courier New" w:cs="Courier New"/>
                      <w:snapToGrid w:val="0"/>
                      <w:sz w:val="14"/>
                    </w:rPr>
                    <w:t>BCMAPATIENT,TEN</w:t>
                  </w:r>
                </w:p>
                <w:p w14:paraId="4E5DE3D9" w14:textId="77777777" w:rsidR="00C16A47" w:rsidRPr="00DF04F4" w:rsidRDefault="00C16A47" w:rsidP="00BD7399">
                  <w:pPr>
                    <w:rPr>
                      <w:rFonts w:ascii="Courier New" w:hAnsi="Courier New" w:cs="Courier New"/>
                      <w:snapToGrid w:val="0"/>
                      <w:sz w:val="14"/>
                    </w:rPr>
                  </w:pPr>
                  <w:r w:rsidRPr="00DF04F4">
                    <w:rPr>
                      <w:rFonts w:ascii="Courier New" w:hAnsi="Courier New" w:cs="Courier New"/>
                      <w:snapToGrid w:val="0"/>
                      <w:sz w:val="14"/>
                    </w:rPr>
                    <w:t>SSN: 000000003</w:t>
                  </w:r>
                </w:p>
                <w:p w14:paraId="02FAE4E3"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 xml:space="preserve">Room-Bed: BCMA 401-09 1   4   1       1   7   1   3   1   4   3       1   6   1       1   4   1   3    </w:t>
                  </w:r>
                </w:p>
                <w:p w14:paraId="6E2B7EE7"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15B044BB"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BCMAPATIENT,ELEVEN</w:t>
                  </w:r>
                </w:p>
                <w:p w14:paraId="26497833"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SSN: 000000004</w:t>
                  </w:r>
                </w:p>
                <w:p w14:paraId="6B951431"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 xml:space="preserve">Room-Bed: BCMA A415-01    1   4       1   1   7   1   3   1   4   1   1   6   1       1   4   1   3    </w:t>
                  </w:r>
                </w:p>
                <w:p w14:paraId="51348992"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678E83EC"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BCMAPATIENT,FOUR</w:t>
                  </w:r>
                </w:p>
                <w:p w14:paraId="6167E56D"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SSN: 000001002</w:t>
                  </w:r>
                </w:p>
                <w:p w14:paraId="69D967A1"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 xml:space="preserve">Room-Bed: BCMA A416-01    1               4   1       1   7   1   3   1   4   1       1   6   1       1   4   1   3    </w:t>
                  </w:r>
                </w:p>
                <w:p w14:paraId="54696DF1"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6BABAA50"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33B1B141"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 xml:space="preserve">                     01  02  03  04  05  06  07  08  09  10  11  12  13  14  15  16  17  18  19  20  21  22  23  24</w:t>
                  </w:r>
                </w:p>
                <w:p w14:paraId="42E9DD8F"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 xml:space="preserve">Hourly Totals:       21              85  21      21 148  21  64  21  84  25      21 127  21      21  84  21  64    </w:t>
                  </w:r>
                </w:p>
                <w:p w14:paraId="20E593B6" w14:textId="77777777" w:rsidR="00C16A47" w:rsidRDefault="00C16A47" w:rsidP="00BD7399">
                  <w:pPr>
                    <w:rPr>
                      <w:rFonts w:ascii="Courier New" w:hAnsi="Courier New" w:cs="Courier New"/>
                      <w:snapToGrid w:val="0"/>
                      <w:sz w:val="14"/>
                    </w:rPr>
                  </w:pPr>
                </w:p>
                <w:p w14:paraId="22608203"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Ward Total:         870</w:t>
                  </w:r>
                </w:p>
                <w:p w14:paraId="6B687F35" w14:textId="77777777" w:rsidR="00C16A47" w:rsidRDefault="00C16A47" w:rsidP="00BD7399">
                  <w:pPr>
                    <w:rPr>
                      <w:rFonts w:ascii="Courier New" w:hAnsi="Courier New" w:cs="Courier New"/>
                      <w:snapToGrid w:val="0"/>
                      <w:sz w:val="14"/>
                    </w:rPr>
                  </w:pPr>
                </w:p>
                <w:p w14:paraId="22E51775" w14:textId="77777777" w:rsidR="00C16A47" w:rsidRDefault="00C16A47" w:rsidP="00BD7399">
                  <w:pPr>
                    <w:rPr>
                      <w:rFonts w:ascii="Courier New" w:hAnsi="Courier New" w:cs="Courier New"/>
                      <w:snapToGrid w:val="0"/>
                      <w:sz w:val="14"/>
                    </w:rPr>
                  </w:pPr>
                  <w:r>
                    <w:rPr>
                      <w:rFonts w:ascii="Courier New" w:hAnsi="Courier New" w:cs="Courier New"/>
                      <w:snapToGrid w:val="0"/>
                      <w:sz w:val="14"/>
                    </w:rPr>
                    <w:t>------------------------------------------------------------------------------------------------------------------------------------</w:t>
                  </w:r>
                </w:p>
                <w:p w14:paraId="49C19914" w14:textId="77777777" w:rsidR="00C16A47" w:rsidRDefault="00C16A47" w:rsidP="00BD7399">
                  <w:pPr>
                    <w:pStyle w:val="TableText"/>
                    <w:spacing w:before="0" w:after="0"/>
                    <w:rPr>
                      <w:rFonts w:ascii="Courier New" w:hAnsi="Courier New" w:cs="Courier New"/>
                      <w:sz w:val="14"/>
                    </w:rPr>
                  </w:pPr>
                  <w:r>
                    <w:rPr>
                      <w:rFonts w:ascii="Courier New" w:hAnsi="Courier New" w:cs="Courier New"/>
                      <w:sz w:val="14"/>
                    </w:rPr>
                    <w:t xml:space="preserve">                *************This is a condensed version of the two page report for ward BCMA*************</w:t>
                  </w:r>
                </w:p>
              </w:txbxContent>
            </v:textbox>
            <w10:wrap type="square"/>
          </v:shape>
        </w:pict>
      </w:r>
      <w:r w:rsidR="00154030" w:rsidRPr="00154030">
        <w:t xml:space="preserve">Exhibit </w:t>
      </w:r>
      <w:r>
        <w:fldChar w:fldCharType="begin"/>
      </w:r>
      <w:r>
        <w:instrText xml:space="preserve"> SEQ Exhibit \* ARABIC </w:instrText>
      </w:r>
      <w:r>
        <w:fldChar w:fldCharType="separate"/>
      </w:r>
      <w:r w:rsidR="00D57332">
        <w:rPr>
          <w:noProof/>
        </w:rPr>
        <w:t>5</w:t>
      </w:r>
      <w:r>
        <w:rPr>
          <w:noProof/>
        </w:rPr>
        <w:fldChar w:fldCharType="end"/>
      </w:r>
      <w:r w:rsidR="00BB494D" w:rsidRPr="00154030">
        <w:t>:</w:t>
      </w:r>
      <w:r w:rsidR="00BB494D" w:rsidRPr="00154030">
        <w:fldChar w:fldCharType="begin"/>
      </w:r>
      <w:r w:rsidR="00BB494D" w:rsidRPr="00154030">
        <w:instrText xml:space="preserve"> XE "Sample reports:Administration Times report by Ward" </w:instrText>
      </w:r>
      <w:r w:rsidR="00BB494D" w:rsidRPr="00154030">
        <w:fldChar w:fldCharType="end"/>
      </w:r>
      <w:r w:rsidR="00BB494D" w:rsidRPr="00154030">
        <w:t xml:space="preserve"> Administration Times Report by Ward</w:t>
      </w:r>
      <w:bookmarkEnd w:id="121"/>
      <w:bookmarkEnd w:id="122"/>
      <w:bookmarkEnd w:id="123"/>
    </w:p>
    <w:p w14:paraId="5E874120" w14:textId="77777777" w:rsidR="00BB494D" w:rsidRPr="00BC2FAA" w:rsidRDefault="00BB494D">
      <w:pPr>
        <w:pStyle w:val="Heading2"/>
      </w:pPr>
      <w:r w:rsidRPr="00BC2FAA">
        <w:rPr>
          <w:b w:val="0"/>
        </w:rPr>
        <w:br w:type="page"/>
      </w:r>
      <w:bookmarkStart w:id="124" w:name="duelistreport"/>
      <w:bookmarkStart w:id="125" w:name="_Toc456871789"/>
      <w:bookmarkStart w:id="126" w:name="_Toc456872270"/>
      <w:bookmarkStart w:id="127" w:name="_Toc456872310"/>
      <w:bookmarkStart w:id="128" w:name="_Toc464564459"/>
      <w:bookmarkStart w:id="129" w:name="_Toc464564576"/>
      <w:bookmarkEnd w:id="124"/>
      <w:r w:rsidRPr="00BC2FAA">
        <w:lastRenderedPageBreak/>
        <w:t>Due List Report</w:t>
      </w:r>
      <w:bookmarkEnd w:id="125"/>
      <w:bookmarkEnd w:id="126"/>
      <w:bookmarkEnd w:id="127"/>
      <w:bookmarkEnd w:id="128"/>
      <w:bookmarkEnd w:id="129"/>
    </w:p>
    <w:p w14:paraId="05DA5A38" w14:textId="77777777" w:rsidR="00BB494D" w:rsidRPr="003D675F" w:rsidRDefault="00BB494D">
      <w:pPr>
        <w:rPr>
          <w:bCs/>
        </w:rPr>
      </w:pPr>
      <w:r w:rsidRPr="00BC2FAA">
        <w:t xml:space="preserve">The </w:t>
      </w:r>
      <w:r w:rsidRPr="00BC2FAA">
        <w:rPr>
          <w:bCs/>
          <w:i/>
          <w:iCs/>
        </w:rPr>
        <w:t xml:space="preserve">Due List [PSBO DL] </w:t>
      </w:r>
      <w:r w:rsidRPr="00BC2FAA">
        <w:rPr>
          <w:bCs/>
        </w:rPr>
        <w:t>option</w:t>
      </w:r>
      <w:r w:rsidRPr="00BC2FAA">
        <w:t xml:space="preserve"> lets Nursing personnel print the Due List Report in CHUI BCMA, which displays</w:t>
      </w:r>
      <w:r w:rsidRPr="00BC2FAA">
        <w:fldChar w:fldCharType="begin"/>
      </w:r>
      <w:r w:rsidRPr="00BC2FAA">
        <w:instrText xml:space="preserve"> XE "Using the Nursing Menu Options:Due List" </w:instrText>
      </w:r>
      <w:r w:rsidRPr="00BC2FAA">
        <w:fldChar w:fldCharType="end"/>
      </w:r>
      <w:r w:rsidRPr="00BC2FAA">
        <w:t xml:space="preserve"> the information available </w:t>
      </w:r>
      <w:r w:rsidRPr="003D675F">
        <w:t>from the VDL within GUI BCMA</w:t>
      </w:r>
      <w:r w:rsidRPr="003D675F">
        <w:fldChar w:fldCharType="begin"/>
      </w:r>
      <w:r w:rsidRPr="003D675F">
        <w:instrText xml:space="preserve"> XE "GUI Options" </w:instrText>
      </w:r>
      <w:r w:rsidRPr="003D675F">
        <w:fldChar w:fldCharType="end"/>
      </w:r>
      <w:r w:rsidRPr="003D675F">
        <w:t xml:space="preserve">. It provides </w:t>
      </w:r>
      <w:r w:rsidRPr="003D675F">
        <w:rPr>
          <w:bCs/>
        </w:rPr>
        <w:t xml:space="preserve">detailed information about active and future Unit Dose and IV medication orders that are “due” for administering to a patient </w:t>
      </w:r>
      <w:bookmarkStart w:id="130" w:name="p17"/>
      <w:bookmarkStart w:id="131" w:name="page15"/>
      <w:bookmarkEnd w:id="130"/>
      <w:bookmarkEnd w:id="131"/>
      <w:r w:rsidR="00D425F8" w:rsidRPr="003D675F">
        <w:rPr>
          <w:bCs/>
        </w:rPr>
        <w:t xml:space="preserve">or removal for medications requiring removal </w:t>
      </w:r>
      <w:r w:rsidRPr="003D675F">
        <w:rPr>
          <w:bCs/>
        </w:rPr>
        <w:t>— during a timeframe that you specify — within a 24-hour period. Within the date/time range, the report may be printed by patient or by ward, and include/exclude the following:</w:t>
      </w:r>
    </w:p>
    <w:p w14:paraId="24C3D7E8" w14:textId="77777777" w:rsidR="00BB494D" w:rsidRPr="003D675F" w:rsidRDefault="00BB494D"/>
    <w:p w14:paraId="083EB6A7" w14:textId="77777777" w:rsidR="00BB494D" w:rsidRPr="003D675F" w:rsidRDefault="00BB494D">
      <w:pPr>
        <w:pStyle w:val="Bullet"/>
        <w:tabs>
          <w:tab w:val="clear" w:pos="360"/>
          <w:tab w:val="num" w:pos="540"/>
        </w:tabs>
        <w:ind w:left="540" w:hanging="180"/>
      </w:pPr>
      <w:r w:rsidRPr="003D675F">
        <w:t>Continuous, PRN, On-Call, and One-Time Schedule Types</w:t>
      </w:r>
    </w:p>
    <w:p w14:paraId="68F1D033" w14:textId="77777777" w:rsidR="00BB494D" w:rsidRPr="003D675F" w:rsidRDefault="00BB494D">
      <w:pPr>
        <w:pStyle w:val="Bullet"/>
        <w:tabs>
          <w:tab w:val="clear" w:pos="360"/>
          <w:tab w:val="num" w:pos="540"/>
        </w:tabs>
        <w:ind w:left="540" w:hanging="180"/>
      </w:pPr>
      <w:r w:rsidRPr="003D675F">
        <w:t>Unit-Dose or IV medications</w:t>
      </w:r>
    </w:p>
    <w:p w14:paraId="1FCD22D3" w14:textId="77777777" w:rsidR="00BB494D" w:rsidRPr="003D675F" w:rsidRDefault="00BB494D">
      <w:pPr>
        <w:pStyle w:val="Bullet"/>
        <w:tabs>
          <w:tab w:val="clear" w:pos="360"/>
          <w:tab w:val="num" w:pos="540"/>
        </w:tabs>
        <w:ind w:left="540" w:hanging="180"/>
      </w:pPr>
      <w:r w:rsidRPr="003D675F">
        <w:t>Addendums</w:t>
      </w:r>
    </w:p>
    <w:p w14:paraId="1BBDBA84" w14:textId="77777777" w:rsidR="00BB494D" w:rsidRPr="003D675F" w:rsidRDefault="00BB494D"/>
    <w:p w14:paraId="58A926D4" w14:textId="77777777" w:rsidR="00BB494D" w:rsidRPr="00BC2FAA" w:rsidRDefault="00BB494D">
      <w:r w:rsidRPr="003D675F">
        <w:t xml:space="preserve">The Due List Report includes patient demographics data, ADR information, plus detailed information about an order, such as whether (or </w:t>
      </w:r>
      <w:r w:rsidRPr="003D675F">
        <w:rPr>
          <w:i/>
          <w:iCs/>
        </w:rPr>
        <w:t>not</w:t>
      </w:r>
      <w:r w:rsidRPr="003D675F">
        <w:t>) the medication is a self-med; the medication type, schedule, dose, and route; Special Instructions; administration times;</w:t>
      </w:r>
      <w:r w:rsidR="00D425F8" w:rsidRPr="003D675F">
        <w:t xml:space="preserve"> remove time;</w:t>
      </w:r>
      <w:r w:rsidRPr="003D675F">
        <w:t xml:space="preserve"> Last Given date and time; Start/Stop date and time; and the individual(s) who verified the order.</w:t>
      </w:r>
    </w:p>
    <w:p w14:paraId="6C437ACA" w14:textId="77777777" w:rsidR="00BB494D" w:rsidRPr="00BC2FAA" w:rsidRDefault="00BB494D"/>
    <w:p w14:paraId="73CA872C" w14:textId="77777777" w:rsidR="00BB494D" w:rsidRPr="00BC2FAA" w:rsidRDefault="00BB494D">
      <w:pPr>
        <w:numPr>
          <w:ilvl w:val="0"/>
          <w:numId w:val="19"/>
        </w:numPr>
        <w:rPr>
          <w:snapToGrid w:val="0"/>
        </w:rPr>
      </w:pPr>
      <w:r w:rsidRPr="00BC2FAA">
        <w:rPr>
          <w:bCs/>
        </w:rPr>
        <w:t xml:space="preserve">Only medications active at the time the Due List is printed will display on the report. The printed Due List and the VDL within GUI BCMA may </w:t>
      </w:r>
      <w:r w:rsidRPr="00BC2FAA">
        <w:rPr>
          <w:bCs/>
          <w:i/>
          <w:iCs/>
        </w:rPr>
        <w:t>not</w:t>
      </w:r>
      <w:r w:rsidRPr="00BC2FAA">
        <w:rPr>
          <w:bCs/>
        </w:rPr>
        <w:t xml:space="preserve"> match if orders have been added, discontinued, or renewed after printing.</w:t>
      </w:r>
    </w:p>
    <w:p w14:paraId="3BB0A37D" w14:textId="77777777" w:rsidR="00BB494D" w:rsidRPr="00BC2FAA" w:rsidRDefault="00BB494D"/>
    <w:p w14:paraId="027CB9AC" w14:textId="77777777" w:rsidR="00BB494D" w:rsidRPr="00BC2FAA" w:rsidRDefault="00BB494D">
      <w:r w:rsidRPr="00BC2FAA">
        <w:t xml:space="preserve">Complete the steps on the next page to enter information on the screen illustrated in Exhibit 13, Due List Report Request Screen. </w:t>
      </w:r>
    </w:p>
    <w:p w14:paraId="05EBA500" w14:textId="77777777" w:rsidR="00BB494D" w:rsidRPr="00154030" w:rsidRDefault="00154030" w:rsidP="0043282F">
      <w:pPr>
        <w:pStyle w:val="Caption"/>
      </w:pPr>
      <w:bookmarkStart w:id="132" w:name="_Toc454692568"/>
      <w:bookmarkStart w:id="133" w:name="_Toc459639952"/>
      <w:r w:rsidRPr="00154030">
        <w:t xml:space="preserve">Exhibit </w:t>
      </w:r>
      <w:r w:rsidR="002A17B0">
        <w:fldChar w:fldCharType="begin"/>
      </w:r>
      <w:r w:rsidR="002A17B0">
        <w:instrText xml:space="preserve"> SEQ Exhibit \* ARABIC </w:instrText>
      </w:r>
      <w:r w:rsidR="002A17B0">
        <w:fldChar w:fldCharType="separate"/>
      </w:r>
      <w:r w:rsidR="00D57332">
        <w:rPr>
          <w:noProof/>
        </w:rPr>
        <w:t>6</w:t>
      </w:r>
      <w:r w:rsidR="002A17B0">
        <w:rPr>
          <w:noProof/>
        </w:rPr>
        <w:fldChar w:fldCharType="end"/>
      </w:r>
      <w:r w:rsidR="00BB494D" w:rsidRPr="00154030">
        <w:t>:</w:t>
      </w:r>
      <w:r w:rsidR="00BB494D" w:rsidRPr="00154030">
        <w:fldChar w:fldCharType="begin"/>
      </w:r>
      <w:r w:rsidR="00BB494D" w:rsidRPr="00154030">
        <w:instrText xml:space="preserve"> XE "Sample screens:Due List Report Request Screen" </w:instrText>
      </w:r>
      <w:r w:rsidR="00BB494D" w:rsidRPr="00154030">
        <w:fldChar w:fldCharType="end"/>
      </w:r>
      <w:r w:rsidR="00BB494D" w:rsidRPr="00154030">
        <w:t xml:space="preserve"> Due List Report Request Screen</w:t>
      </w:r>
      <w:bookmarkEnd w:id="132"/>
      <w:bookmarkEnd w:id="133"/>
    </w:p>
    <w:p w14:paraId="3C25963E" w14:textId="77777777" w:rsidR="00BB494D" w:rsidRPr="00BC2FAA" w:rsidRDefault="00DA2BCB">
      <w:pPr>
        <w:jc w:val="center"/>
      </w:pPr>
      <w:r>
        <w:pict w14:anchorId="408C36F3">
          <v:shape id="_x0000_i1028" type="#_x0000_t75" style="width:350.25pt;height:262.5pt">
            <v:imagedata r:id="rId31" o:title=""/>
          </v:shape>
        </w:pict>
      </w:r>
    </w:p>
    <w:p w14:paraId="09019D90" w14:textId="77777777" w:rsidR="00BB494D" w:rsidRPr="00BC2FAA" w:rsidRDefault="00BB494D">
      <w:pPr>
        <w:pStyle w:val="BodyText3"/>
        <w:rPr>
          <w:bCs/>
        </w:rPr>
      </w:pPr>
      <w:r w:rsidRPr="00BC2FAA">
        <w:rPr>
          <w:bCs/>
        </w:rPr>
        <w:br w:type="page"/>
      </w:r>
      <w:r w:rsidRPr="00BC2FAA">
        <w:rPr>
          <w:bCs/>
        </w:rPr>
        <w:lastRenderedPageBreak/>
        <w:t>To print a Due List Report:</w:t>
      </w:r>
    </w:p>
    <w:p w14:paraId="1E0647B9" w14:textId="77777777" w:rsidR="00BB494D" w:rsidRPr="00BC2FAA" w:rsidRDefault="00BB494D">
      <w:pPr>
        <w:pStyle w:val="BodyText3"/>
        <w:numPr>
          <w:ilvl w:val="0"/>
          <w:numId w:val="25"/>
        </w:numPr>
        <w:rPr>
          <w:b w:val="0"/>
        </w:rPr>
      </w:pPr>
      <w:r w:rsidRPr="00BC2FAA">
        <w:rPr>
          <w:b w:val="0"/>
        </w:rPr>
        <w:t xml:space="preserve">At the “Select Medication Administration Menu Nursing Option:” prompt, type </w:t>
      </w:r>
      <w:r w:rsidRPr="00BC2FAA">
        <w:rPr>
          <w:bCs/>
        </w:rPr>
        <w:t>5</w:t>
      </w:r>
      <w:r w:rsidRPr="00BC2FAA">
        <w:rPr>
          <w:b w:val="0"/>
        </w:rPr>
        <w:t xml:space="preserve">, and then press </w:t>
      </w:r>
      <w:r w:rsidRPr="00BC2FAA">
        <w:rPr>
          <w:bCs/>
        </w:rPr>
        <w:t>&lt;Enter&gt;</w:t>
      </w:r>
      <w:r w:rsidRPr="00BC2FAA">
        <w:rPr>
          <w:b w:val="0"/>
        </w:rPr>
        <w:t xml:space="preserve"> to access the </w:t>
      </w:r>
      <w:r w:rsidRPr="00BC2FAA">
        <w:rPr>
          <w:b w:val="0"/>
          <w:i/>
          <w:iCs/>
        </w:rPr>
        <w:t xml:space="preserve">Due List [PSBO DL] </w:t>
      </w:r>
      <w:r w:rsidRPr="00BC2FAA">
        <w:rPr>
          <w:b w:val="0"/>
        </w:rPr>
        <w:t>option.</w:t>
      </w:r>
    </w:p>
    <w:p w14:paraId="71FA56B3" w14:textId="77777777" w:rsidR="00BB494D" w:rsidRPr="00BC2FAA" w:rsidRDefault="00BB494D">
      <w:pPr>
        <w:pStyle w:val="BodyText3"/>
        <w:numPr>
          <w:ilvl w:val="0"/>
          <w:numId w:val="25"/>
        </w:numPr>
        <w:rPr>
          <w:b w:val="0"/>
          <w:bCs/>
        </w:rPr>
      </w:pPr>
      <w:r w:rsidRPr="00BC2FAA">
        <w:rPr>
          <w:b w:val="0"/>
          <w:bCs/>
        </w:rPr>
        <w:t xml:space="preserve">At the “Start Date:” prompt, type the </w:t>
      </w:r>
      <w:r w:rsidRPr="00BC2FAA">
        <w:t>date,</w:t>
      </w:r>
      <w:r w:rsidRPr="00BC2FAA">
        <w:rPr>
          <w:b w:val="0"/>
          <w:bCs/>
        </w:rPr>
        <w:t xml:space="preserve"> and then press </w:t>
      </w:r>
      <w:r w:rsidRPr="00BC2FAA">
        <w:t>&lt;Enter&gt;.</w:t>
      </w:r>
    </w:p>
    <w:p w14:paraId="2BDD10B5" w14:textId="77777777" w:rsidR="00BB494D" w:rsidRPr="00BC2FAA" w:rsidRDefault="00BB494D">
      <w:pPr>
        <w:pStyle w:val="BodyText3"/>
        <w:numPr>
          <w:ilvl w:val="0"/>
          <w:numId w:val="25"/>
        </w:numPr>
        <w:rPr>
          <w:b w:val="0"/>
          <w:bCs/>
        </w:rPr>
      </w:pPr>
      <w:r w:rsidRPr="00BC2FAA">
        <w:rPr>
          <w:b w:val="0"/>
          <w:bCs/>
        </w:rPr>
        <w:t xml:space="preserve">At the “Start Time:” prompt, type the </w:t>
      </w:r>
      <w:r w:rsidRPr="00BC2FAA">
        <w:t>time</w:t>
      </w:r>
      <w:r w:rsidRPr="00BC2FAA">
        <w:rPr>
          <w:b w:val="0"/>
          <w:bCs/>
        </w:rPr>
        <w:t xml:space="preserve">, and then press </w:t>
      </w:r>
      <w:r w:rsidRPr="00BC2FAA">
        <w:t>&lt;Enter&gt;.</w:t>
      </w:r>
    </w:p>
    <w:p w14:paraId="5AD6B702" w14:textId="77777777" w:rsidR="00BB494D" w:rsidRPr="00BC2FAA" w:rsidRDefault="00BB494D">
      <w:pPr>
        <w:pStyle w:val="BodyText3"/>
        <w:numPr>
          <w:ilvl w:val="0"/>
          <w:numId w:val="25"/>
        </w:numPr>
        <w:rPr>
          <w:b w:val="0"/>
          <w:bCs/>
        </w:rPr>
      </w:pPr>
      <w:r w:rsidRPr="00BC2FAA">
        <w:rPr>
          <w:b w:val="0"/>
          <w:bCs/>
        </w:rPr>
        <w:t xml:space="preserve">At the “Stop Date:” prompt, type a </w:t>
      </w:r>
      <w:r w:rsidRPr="00BC2FAA">
        <w:t>date</w:t>
      </w:r>
      <w:r w:rsidRPr="00BC2FAA">
        <w:rPr>
          <w:b w:val="0"/>
          <w:bCs/>
        </w:rPr>
        <w:t xml:space="preserve">, and then press </w:t>
      </w:r>
      <w:r w:rsidRPr="00BC2FAA">
        <w:t>&lt;Enter&gt;.</w:t>
      </w:r>
    </w:p>
    <w:p w14:paraId="7A37BDF6" w14:textId="77777777" w:rsidR="00BB494D" w:rsidRPr="00BC2FAA" w:rsidRDefault="00BB494D">
      <w:pPr>
        <w:pStyle w:val="BodyText3"/>
        <w:numPr>
          <w:ilvl w:val="0"/>
          <w:numId w:val="25"/>
        </w:numPr>
        <w:rPr>
          <w:b w:val="0"/>
          <w:bCs/>
        </w:rPr>
      </w:pPr>
      <w:r w:rsidRPr="00BC2FAA">
        <w:rPr>
          <w:b w:val="0"/>
          <w:bCs/>
        </w:rPr>
        <w:t xml:space="preserve">At the “Run by Patient or Ward:” prompt, type </w:t>
      </w:r>
      <w:r w:rsidRPr="00BC2FAA">
        <w:t>P</w:t>
      </w:r>
      <w:r w:rsidRPr="00BC2FAA">
        <w:rPr>
          <w:b w:val="0"/>
          <w:bCs/>
        </w:rPr>
        <w:t xml:space="preserve"> for Patient or </w:t>
      </w:r>
      <w:r w:rsidRPr="00BC2FAA">
        <w:t xml:space="preserve">W </w:t>
      </w:r>
      <w:r w:rsidRPr="00BC2FAA">
        <w:rPr>
          <w:b w:val="0"/>
          <w:bCs/>
        </w:rPr>
        <w:t xml:space="preserve">for Ward, and then press </w:t>
      </w:r>
      <w:r w:rsidRPr="00BC2FAA">
        <w:t>&lt;Enter&gt;.</w:t>
      </w:r>
    </w:p>
    <w:p w14:paraId="477F7855" w14:textId="77777777" w:rsidR="00BB494D" w:rsidRPr="00BC2FAA" w:rsidRDefault="00BB494D" w:rsidP="00F75773">
      <w:pPr>
        <w:pStyle w:val="NumList"/>
        <w:numPr>
          <w:ilvl w:val="0"/>
          <w:numId w:val="16"/>
        </w:numPr>
        <w:tabs>
          <w:tab w:val="clear" w:pos="0"/>
          <w:tab w:val="num" w:pos="720"/>
        </w:tabs>
        <w:ind w:left="720"/>
      </w:pPr>
      <w:r w:rsidRPr="00BC2FAA">
        <w:t xml:space="preserve">If you are sorting the report by patient, at the “Patient Name:” prompt, type the </w:t>
      </w:r>
      <w:r w:rsidRPr="00BC2FAA">
        <w:rPr>
          <w:b/>
          <w:bCs/>
        </w:rPr>
        <w:t>patient's name or SSN</w:t>
      </w:r>
      <w:r w:rsidRPr="00BC2FAA">
        <w:t xml:space="preserve">, and then press </w:t>
      </w:r>
      <w:r w:rsidRPr="00BC2FAA">
        <w:rPr>
          <w:b/>
        </w:rPr>
        <w:t>&lt;Enter&gt;</w:t>
      </w:r>
      <w:r w:rsidRPr="00BC2FAA">
        <w:t>.</w:t>
      </w:r>
    </w:p>
    <w:p w14:paraId="0038395D" w14:textId="77777777" w:rsidR="00BB494D" w:rsidRPr="00BC2FAA" w:rsidRDefault="00BB494D" w:rsidP="00F75773">
      <w:pPr>
        <w:pStyle w:val="NumList"/>
        <w:numPr>
          <w:ilvl w:val="0"/>
          <w:numId w:val="16"/>
        </w:numPr>
        <w:tabs>
          <w:tab w:val="clear" w:pos="0"/>
          <w:tab w:val="num" w:pos="720"/>
        </w:tabs>
        <w:ind w:left="720"/>
      </w:pPr>
      <w:r w:rsidRPr="00BC2FAA">
        <w:t xml:space="preserve">If you are sorting the report by ward, in the ward location, type the </w:t>
      </w:r>
      <w:r w:rsidRPr="00BC2FAA">
        <w:rPr>
          <w:b/>
          <w:bCs/>
        </w:rPr>
        <w:t>ward designation</w:t>
      </w:r>
      <w:r w:rsidRPr="00BC2FAA">
        <w:t>, and then press &lt;</w:t>
      </w:r>
      <w:r w:rsidRPr="00BC2FAA">
        <w:rPr>
          <w:b/>
        </w:rPr>
        <w:t>Enter</w:t>
      </w:r>
      <w:r w:rsidRPr="00BC2FAA">
        <w:t xml:space="preserve">&gt;. At the “Sort by Pt or Room-Bed:” prompt, type </w:t>
      </w:r>
      <w:r w:rsidRPr="00BC2FAA">
        <w:rPr>
          <w:b/>
        </w:rPr>
        <w:t>P</w:t>
      </w:r>
      <w:r w:rsidRPr="00BC2FAA">
        <w:t xml:space="preserve"> for Patient or </w:t>
      </w:r>
      <w:r w:rsidRPr="00BC2FAA">
        <w:rPr>
          <w:b/>
        </w:rPr>
        <w:t>R</w:t>
      </w:r>
      <w:r w:rsidRPr="00BC2FAA">
        <w:t xml:space="preserve"> for Room/Bed, and then press &lt;</w:t>
      </w:r>
      <w:r w:rsidRPr="00BC2FAA">
        <w:rPr>
          <w:b/>
        </w:rPr>
        <w:t>Enter</w:t>
      </w:r>
      <w:r w:rsidRPr="00BC2FAA">
        <w:t>&gt;.</w:t>
      </w:r>
    </w:p>
    <w:p w14:paraId="07FD4828" w14:textId="77777777" w:rsidR="00BB494D" w:rsidRPr="00BC2FAA" w:rsidRDefault="00BB494D">
      <w:pPr>
        <w:pStyle w:val="NumList"/>
        <w:numPr>
          <w:ilvl w:val="0"/>
          <w:numId w:val="9"/>
        </w:numPr>
      </w:pPr>
      <w:r w:rsidRPr="00BC2FAA">
        <w:t xml:space="preserve">At the “Include Schedule:” prompts, enter </w:t>
      </w:r>
      <w:r w:rsidRPr="00BC2FAA">
        <w:rPr>
          <w:b/>
        </w:rPr>
        <w:t>Y</w:t>
      </w:r>
      <w:r w:rsidRPr="00BC2FAA">
        <w:t xml:space="preserve"> for Yes for the desired Schedule Type(s) and </w:t>
      </w:r>
      <w:r w:rsidRPr="00BC2FAA">
        <w:rPr>
          <w:b/>
        </w:rPr>
        <w:t>N</w:t>
      </w:r>
      <w:r w:rsidRPr="00BC2FAA">
        <w:t xml:space="preserve"> for No for the others and, then press </w:t>
      </w:r>
      <w:r w:rsidRPr="00BC2FAA">
        <w:rPr>
          <w:b/>
        </w:rPr>
        <w:t>&lt;Enter&gt;</w:t>
      </w:r>
      <w:r w:rsidRPr="00BC2FAA">
        <w:t>.</w:t>
      </w:r>
    </w:p>
    <w:p w14:paraId="1AC5CFD2" w14:textId="77777777" w:rsidR="00BB494D" w:rsidRPr="00BC2FAA" w:rsidRDefault="00BB494D">
      <w:pPr>
        <w:pStyle w:val="NumList"/>
        <w:numPr>
          <w:ilvl w:val="0"/>
          <w:numId w:val="9"/>
        </w:numPr>
      </w:pPr>
      <w:r w:rsidRPr="00BC2FAA">
        <w:t xml:space="preserve">At the “Include Order Types:” prompts, enter </w:t>
      </w:r>
      <w:r w:rsidRPr="00BC2FAA">
        <w:rPr>
          <w:b/>
        </w:rPr>
        <w:t>Y</w:t>
      </w:r>
      <w:r w:rsidRPr="00BC2FAA">
        <w:t xml:space="preserve"> for Yes or </w:t>
      </w:r>
      <w:r w:rsidRPr="00BC2FAA">
        <w:rPr>
          <w:b/>
        </w:rPr>
        <w:t>N</w:t>
      </w:r>
      <w:r w:rsidRPr="00BC2FAA">
        <w:t xml:space="preserve"> for No at the “IV:” prompt and “Unit Dose:” prompt, and then press </w:t>
      </w:r>
      <w:r w:rsidRPr="00BC2FAA">
        <w:rPr>
          <w:b/>
        </w:rPr>
        <w:t>&lt;Enter</w:t>
      </w:r>
      <w:r w:rsidRPr="00BC2FAA">
        <w:t xml:space="preserve">&gt;. If you enter </w:t>
      </w:r>
      <w:r w:rsidRPr="00BC2FAA">
        <w:rPr>
          <w:b/>
        </w:rPr>
        <w:t xml:space="preserve">N </w:t>
      </w:r>
      <w:r w:rsidRPr="00BC2FAA">
        <w:rPr>
          <w:bCs/>
        </w:rPr>
        <w:t>for No</w:t>
      </w:r>
      <w:r w:rsidRPr="00BC2FAA">
        <w:rPr>
          <w:b/>
        </w:rPr>
        <w:t xml:space="preserve"> </w:t>
      </w:r>
      <w:r w:rsidRPr="00BC2FAA">
        <w:t>at both prompts, no orders will print on the report.</w:t>
      </w:r>
    </w:p>
    <w:p w14:paraId="31C2705D" w14:textId="77777777" w:rsidR="00BB494D" w:rsidRPr="00BC2FAA" w:rsidRDefault="00BB494D">
      <w:pPr>
        <w:pStyle w:val="NumList"/>
        <w:numPr>
          <w:ilvl w:val="0"/>
          <w:numId w:val="9"/>
        </w:numPr>
      </w:pPr>
      <w:r w:rsidRPr="00BC2FAA">
        <w:t xml:space="preserve">At the “Include Addendums:” prompt, enter </w:t>
      </w:r>
      <w:r w:rsidRPr="00BC2FAA">
        <w:rPr>
          <w:b/>
        </w:rPr>
        <w:t>Y</w:t>
      </w:r>
      <w:r w:rsidRPr="00BC2FAA">
        <w:t xml:space="preserve"> or </w:t>
      </w:r>
      <w:r w:rsidRPr="00BC2FAA">
        <w:rPr>
          <w:b/>
        </w:rPr>
        <w:t xml:space="preserve">N, </w:t>
      </w:r>
      <w:r w:rsidRPr="00BC2FAA">
        <w:rPr>
          <w:bCs/>
        </w:rPr>
        <w:t>and then press</w:t>
      </w:r>
      <w:r w:rsidRPr="00BC2FAA">
        <w:t xml:space="preserve"> </w:t>
      </w:r>
      <w:r w:rsidRPr="00BC2FAA">
        <w:rPr>
          <w:b/>
        </w:rPr>
        <w:t>&lt;Enter&gt;</w:t>
      </w:r>
      <w:r w:rsidRPr="00BC2FAA">
        <w:t xml:space="preserve">. When </w:t>
      </w:r>
      <w:r w:rsidRPr="00BC2FAA">
        <w:rPr>
          <w:b/>
        </w:rPr>
        <w:t>Y</w:t>
      </w:r>
      <w:r w:rsidRPr="00BC2FAA">
        <w:t xml:space="preserve"> is entered, an additional section called Changes/Addendums to Orders will print at the bottom of the report. You can use this section of the report to manually record information about a medication administration.</w:t>
      </w:r>
    </w:p>
    <w:p w14:paraId="0B5D7C83" w14:textId="77777777" w:rsidR="00BB494D" w:rsidRPr="00BC2FAA" w:rsidRDefault="00BB494D">
      <w:pPr>
        <w:pStyle w:val="NumList"/>
        <w:numPr>
          <w:ilvl w:val="0"/>
          <w:numId w:val="9"/>
        </w:numPr>
      </w:pPr>
      <w:r w:rsidRPr="00BC2FAA">
        <w:t xml:space="preserve">At the “Print to Device:” prompt, type the </w:t>
      </w:r>
      <w:r w:rsidRPr="00BC2FAA">
        <w:rPr>
          <w:b/>
          <w:bCs/>
        </w:rPr>
        <w:t>desired printer</w:t>
      </w:r>
      <w:r w:rsidRPr="00BC2FAA">
        <w:t xml:space="preserve">, and then press </w:t>
      </w:r>
      <w:r w:rsidRPr="00BC2FAA">
        <w:rPr>
          <w:b/>
        </w:rPr>
        <w:t>&lt;Enter&gt;</w:t>
      </w:r>
      <w:r w:rsidRPr="00BC2FAA">
        <w:t>.</w:t>
      </w:r>
    </w:p>
    <w:p w14:paraId="1C7E6BD2" w14:textId="77777777" w:rsidR="00BB494D" w:rsidRPr="00BC2FAA" w:rsidRDefault="00BB494D">
      <w:pPr>
        <w:pStyle w:val="NumList"/>
        <w:numPr>
          <w:ilvl w:val="0"/>
          <w:numId w:val="9"/>
        </w:numPr>
      </w:pPr>
      <w:r w:rsidRPr="00BC2FAA">
        <w:t xml:space="preserve">At the “Queue to Run At:” prompt, type the </w:t>
      </w:r>
      <w:r w:rsidRPr="00BC2FAA">
        <w:rPr>
          <w:b/>
          <w:bCs/>
        </w:rPr>
        <w:t>date you want</w:t>
      </w:r>
      <w:r w:rsidRPr="00BC2FAA">
        <w:t xml:space="preserve"> to run a report, and then press </w:t>
      </w:r>
      <w:r w:rsidRPr="00BC2FAA">
        <w:rPr>
          <w:b/>
        </w:rPr>
        <w:t>&lt;Enter&gt;</w:t>
      </w:r>
      <w:r w:rsidRPr="00BC2FAA">
        <w:t xml:space="preserve">. If you press </w:t>
      </w:r>
      <w:r w:rsidRPr="00BC2FAA">
        <w:rPr>
          <w:b/>
        </w:rPr>
        <w:t>&lt;Enter&gt;</w:t>
      </w:r>
      <w:r w:rsidRPr="00BC2FAA">
        <w:t>, the system defaults to the current date and time.</w:t>
      </w:r>
    </w:p>
    <w:p w14:paraId="38FB184A" w14:textId="77777777" w:rsidR="00BB494D" w:rsidRPr="00BC2FAA" w:rsidRDefault="00BB494D">
      <w:pPr>
        <w:pStyle w:val="NumList"/>
        <w:numPr>
          <w:ilvl w:val="0"/>
          <w:numId w:val="9"/>
        </w:numPr>
      </w:pPr>
      <w:r w:rsidRPr="00BC2FAA">
        <w:t xml:space="preserve">At the “&lt;Ret&gt; Re-Edit:” prompt, press the </w:t>
      </w:r>
      <w:r w:rsidRPr="00BC2FAA">
        <w:rPr>
          <w:b/>
        </w:rPr>
        <w:t>PF1</w:t>
      </w:r>
      <w:r w:rsidRPr="00BC2FAA">
        <w:t xml:space="preserve"> (or Num Lock), followed by</w:t>
      </w:r>
      <w:r w:rsidRPr="00BC2FAA">
        <w:rPr>
          <w:b/>
        </w:rPr>
        <w:t xml:space="preserve"> E</w:t>
      </w:r>
      <w:r w:rsidRPr="00BC2FAA">
        <w:t xml:space="preserve"> (Exit) to submit the request for printing. (Other available actions at this prompt are </w:t>
      </w:r>
      <w:r w:rsidRPr="00BC2FAA">
        <w:rPr>
          <w:b/>
        </w:rPr>
        <w:t>PF1 - Q</w:t>
      </w:r>
      <w:r w:rsidRPr="00BC2FAA">
        <w:t xml:space="preserve"> to Quit, or </w:t>
      </w:r>
      <w:r w:rsidRPr="00BC2FAA">
        <w:rPr>
          <w:b/>
        </w:rPr>
        <w:t>PF1-R</w:t>
      </w:r>
      <w:r w:rsidRPr="00BC2FAA">
        <w:t xml:space="preserve"> to refresh the screen.)</w:t>
      </w:r>
    </w:p>
    <w:p w14:paraId="13DFAB89" w14:textId="77777777" w:rsidR="00BB494D" w:rsidRPr="00BC2FAA" w:rsidRDefault="00BB494D">
      <w:pPr>
        <w:pStyle w:val="NumList"/>
      </w:pPr>
    </w:p>
    <w:p w14:paraId="06C45E12" w14:textId="77777777" w:rsidR="00BB494D" w:rsidRPr="00BC2FAA" w:rsidRDefault="00BB494D">
      <w:r w:rsidRPr="00BC2FAA">
        <w:t>The screen clears and the following message displays:</w:t>
      </w:r>
    </w:p>
    <w:p w14:paraId="36598DF7" w14:textId="77777777" w:rsidR="00BB494D" w:rsidRPr="00BC2FAA" w:rsidRDefault="00BB494D">
      <w:pPr>
        <w:pStyle w:val="NumList"/>
      </w:pPr>
    </w:p>
    <w:p w14:paraId="24A803C4" w14:textId="77777777" w:rsidR="00BB494D" w:rsidRPr="00BC2FAA" w:rsidRDefault="00BB494D">
      <w:pPr>
        <w:ind w:left="720"/>
      </w:pPr>
      <w:r w:rsidRPr="00BC2FAA">
        <w:t>Submitting Your Report Request to Taskman…Submitted!</w:t>
      </w:r>
    </w:p>
    <w:p w14:paraId="5CA5312C" w14:textId="77777777" w:rsidR="00BB494D" w:rsidRPr="00BC2FAA" w:rsidRDefault="00BB494D">
      <w:pPr>
        <w:ind w:left="720"/>
      </w:pPr>
      <w:r w:rsidRPr="00BC2FAA">
        <w:t>Your Task Number Is: XXXX</w:t>
      </w:r>
    </w:p>
    <w:p w14:paraId="485C3CF3" w14:textId="77777777" w:rsidR="00BB494D" w:rsidRPr="00BC2FAA" w:rsidRDefault="00BB494D"/>
    <w:p w14:paraId="159B198F" w14:textId="77777777" w:rsidR="00BB494D" w:rsidRPr="00BC2FAA" w:rsidRDefault="00BB494D">
      <w:r w:rsidRPr="00BC2FAA">
        <w:t>The reports will print in a 132-column output. Exhibit 14, Due List Report by Patient, and Exhibit 15, Due List Report by Ward, show examples of both Due List Reports.</w:t>
      </w:r>
    </w:p>
    <w:p w14:paraId="7A305046" w14:textId="77777777" w:rsidR="00BB494D" w:rsidRPr="003D675F" w:rsidRDefault="00BB494D" w:rsidP="0043282F">
      <w:pPr>
        <w:pStyle w:val="Caption"/>
      </w:pPr>
      <w:r w:rsidRPr="00154030">
        <w:br w:type="page"/>
      </w:r>
      <w:bookmarkStart w:id="134" w:name="p19"/>
      <w:bookmarkStart w:id="135" w:name="page17"/>
      <w:bookmarkStart w:id="136" w:name="_Toc454692569"/>
      <w:bookmarkStart w:id="137" w:name="_Toc459639953"/>
      <w:bookmarkEnd w:id="134"/>
      <w:bookmarkEnd w:id="135"/>
      <w:r w:rsidR="00154030"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7</w:t>
      </w:r>
      <w:r w:rsidR="002A17B0">
        <w:rPr>
          <w:noProof/>
        </w:rPr>
        <w:fldChar w:fldCharType="end"/>
      </w:r>
      <w:r w:rsidRPr="003D675F">
        <w:t>:</w:t>
      </w:r>
      <w:r w:rsidRPr="003D675F">
        <w:fldChar w:fldCharType="begin"/>
      </w:r>
      <w:r w:rsidRPr="003D675F">
        <w:instrText xml:space="preserve"> XE "Sample reports:Due List Report by Patient" </w:instrText>
      </w:r>
      <w:r w:rsidRPr="003D675F">
        <w:fldChar w:fldCharType="end"/>
      </w:r>
      <w:r w:rsidRPr="003D675F">
        <w:t xml:space="preserve"> Due List Report by Patient</w:t>
      </w:r>
      <w:bookmarkEnd w:id="136"/>
      <w:bookmarkEnd w:id="137"/>
    </w:p>
    <w:p w14:paraId="2A8478A7" w14:textId="77777777" w:rsidR="00D425F8" w:rsidRPr="003D675F" w:rsidRDefault="00D425F8" w:rsidP="00154030">
      <w:pPr>
        <w:pBdr>
          <w:top w:val="single" w:sz="4" w:space="1" w:color="auto"/>
          <w:left w:val="single" w:sz="4" w:space="0" w:color="auto"/>
          <w:bottom w:val="single" w:sz="4" w:space="1" w:color="auto"/>
          <w:right w:val="single" w:sz="4" w:space="1" w:color="auto"/>
        </w:pBdr>
        <w:autoSpaceDE w:val="0"/>
        <w:autoSpaceDN w:val="0"/>
        <w:adjustRightInd w:val="0"/>
        <w:jc w:val="center"/>
        <w:rPr>
          <w:rFonts w:ascii="Courier New" w:hAnsi="Courier New" w:cs="Courier New"/>
          <w:sz w:val="12"/>
          <w:szCs w:val="12"/>
        </w:rPr>
      </w:pPr>
      <w:r w:rsidRPr="003D675F">
        <w:rPr>
          <w:rFonts w:ascii="Courier New" w:hAnsi="Courier New" w:cs="Courier New"/>
          <w:sz w:val="12"/>
          <w:szCs w:val="12"/>
        </w:rPr>
        <w:t>================================================================================================================================</w:t>
      </w:r>
    </w:p>
    <w:p w14:paraId="371575CF"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4D55698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MEDICATION DUE LIST for MAY 12, 2016@0200 to MAY 12, 2016@2400                        Run Date: MAY 12, 2016@02:05</w:t>
      </w:r>
    </w:p>
    <w:p w14:paraId="60BF40E1"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Include Inpatient Orders Only</w:t>
      </w:r>
    </w:p>
    <w:p w14:paraId="2428DED7"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Schedule Type(s): Continuous / PRN / OnCall / OneTime                                                                        Page: 1</w:t>
      </w:r>
    </w:p>
    <w:p w14:paraId="4EF9B58C"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Order Type(s): IV / Unit Dose / Future Orders </w:t>
      </w:r>
    </w:p>
    <w:p w14:paraId="5CB694B9"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63746761"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Patient:  TESTPAT,THREE                 :          666-12-2223            DOB:   JAN 22,1972 (44)</w:t>
      </w:r>
    </w:p>
    <w:p w14:paraId="03AEDCD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Sex:      FEMALE                          Ht/Wt:     */*                    Ward:  GEN MED Rm: B-4</w:t>
      </w:r>
    </w:p>
    <w:p w14:paraId="665AED75"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Dx:       Undetermined back pain          Last Mvmt: SEP 28,2015@11:48:24   Type:  ADMISSION</w:t>
      </w:r>
    </w:p>
    <w:p w14:paraId="49549B0A"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4DCC99EF"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ADRs:       No ADRs on file.</w:t>
      </w:r>
    </w:p>
    <w:p w14:paraId="3D3A54B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01D0EA1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Allergies:  STRAWBERRIES</w:t>
      </w:r>
    </w:p>
    <w:p w14:paraId="46B146A0"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19EF52E7"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Start     Stop</w:t>
      </w:r>
    </w:p>
    <w:p w14:paraId="0D4C2C2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Self                                                                                 Last           Date      Date      Verifying</w:t>
      </w:r>
    </w:p>
    <w:p w14:paraId="3E47A665"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Med   Sched   Medication                          Dose                        Route  Given          @Time     @Time     Rph/Rn</w:t>
      </w:r>
    </w:p>
    <w:p w14:paraId="5DC747AF"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4115D9F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7E58C1C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Administration Date: MAY 12, 2016</w:t>
      </w:r>
    </w:p>
    <w:p w14:paraId="2E10088D"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3824E7DC"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UD-C    ASPIRIN CAP,ORAL                    Give: 325MG  Q4H            ORAL   05/11/16@1817  5/11/16   7/1/16    NSS/***</w:t>
      </w:r>
    </w:p>
    <w:p w14:paraId="7ADFA634"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@12:00    @08:00</w:t>
      </w:r>
    </w:p>
    <w:p w14:paraId="70F81D70"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*ASPIRIN BUFFERED 325MG TAB         Admin Times: </w:t>
      </w:r>
    </w:p>
    <w:p w14:paraId="798E37F6"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0900-1300-1700-2100</w:t>
      </w:r>
    </w:p>
    <w:p w14:paraId="6005D652"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5AFBEEAA"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UD-C    NICOTINE PATCH                      Give: 1  Q24                TRANSD</w:t>
      </w:r>
    </w:p>
    <w:p w14:paraId="0DFFD8A9"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ERMAL  05/12/16@0842  5/11/16   12/1/16   NSS/***</w:t>
      </w:r>
    </w:p>
    <w:p w14:paraId="2B278A43"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@18:01    @06:00</w:t>
      </w:r>
    </w:p>
    <w:p w14:paraId="26EFEF07"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NICOTINE 7MG/24HR PATCH           Admin Times: 0900 </w:t>
      </w:r>
    </w:p>
    <w:p w14:paraId="5DB1AC5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Remove Time: 2100</w:t>
      </w:r>
    </w:p>
    <w:p w14:paraId="042D8CC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627E7BD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Changes/Addendums to orders</w:t>
      </w:r>
    </w:p>
    <w:p w14:paraId="2961E73C"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2BF0B380"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4C231303"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CON ___ PRN ___  Drug: ______________________  Give: __________________________________________  Start: _________ Stop: _________</w:t>
      </w:r>
    </w:p>
    <w:p w14:paraId="789D27F0"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401217D3"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Remove: __________________________________________</w:t>
      </w:r>
    </w:p>
    <w:p w14:paraId="1128DA63"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Spec</w:t>
      </w:r>
    </w:p>
    <w:p w14:paraId="674ECE8C"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OT  ___ OC  ___  Inst: ________________________________________________________________________  Initials: ______ Date: _________</w:t>
      </w:r>
    </w:p>
    <w:p w14:paraId="5556AEB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797A9FB6"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704E1083"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CON ___ PRN ___  Drug: ______________________  Give: __________________________________________  Start: _________ Stop: _________</w:t>
      </w:r>
    </w:p>
    <w:p w14:paraId="7DDC541E"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0893FDB6"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Remove: __________________________________________</w:t>
      </w:r>
    </w:p>
    <w:p w14:paraId="3078D781"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Spec</w:t>
      </w:r>
    </w:p>
    <w:p w14:paraId="26F04608"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OT  ___ OC  ___  Inst: ________________________________________________________________________  Initials: ______ Date: _________</w:t>
      </w:r>
    </w:p>
    <w:p w14:paraId="6ABB7666"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34BA0A8F" w14:textId="77777777" w:rsidR="00D425F8" w:rsidRPr="003D675F"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TESTPAT,THREE                                             666-12-2223                            Ward: GEN MED  Room-Bed: B-4</w:t>
      </w:r>
    </w:p>
    <w:p w14:paraId="6033F22E" w14:textId="77777777" w:rsidR="00BB494D" w:rsidRPr="003D675F" w:rsidRDefault="00BB494D"/>
    <w:p w14:paraId="43DEAD92" w14:textId="77777777" w:rsidR="00BB494D" w:rsidRPr="003D675F" w:rsidRDefault="00BB494D"/>
    <w:p w14:paraId="50B5923B" w14:textId="77777777" w:rsidR="00BB494D" w:rsidRPr="003D675F" w:rsidRDefault="00BB494D" w:rsidP="0043282F">
      <w:pPr>
        <w:pStyle w:val="Caption"/>
      </w:pPr>
      <w:r w:rsidRPr="003D675F">
        <w:rPr>
          <w:color w:val="FF0000"/>
        </w:rPr>
        <w:br w:type="page"/>
      </w:r>
      <w:bookmarkStart w:id="138" w:name="duelistreportby_ward"/>
      <w:bookmarkStart w:id="139" w:name="p20"/>
      <w:bookmarkStart w:id="140" w:name="page18"/>
      <w:bookmarkStart w:id="141" w:name="_Toc454692570"/>
      <w:bookmarkStart w:id="142" w:name="_Toc459639954"/>
      <w:bookmarkEnd w:id="138"/>
      <w:bookmarkEnd w:id="139"/>
      <w:bookmarkEnd w:id="140"/>
      <w:r w:rsidR="0043282F"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8</w:t>
      </w:r>
      <w:r w:rsidR="002A17B0">
        <w:rPr>
          <w:noProof/>
        </w:rPr>
        <w:fldChar w:fldCharType="end"/>
      </w:r>
      <w:r w:rsidRPr="003D675F">
        <w:t>:</w:t>
      </w:r>
      <w:r w:rsidRPr="003D675F">
        <w:fldChar w:fldCharType="begin"/>
      </w:r>
      <w:r w:rsidRPr="003D675F">
        <w:instrText xml:space="preserve"> XE "Sample reports:Due List Report by Patient" </w:instrText>
      </w:r>
      <w:r w:rsidRPr="003D675F">
        <w:fldChar w:fldCharType="end"/>
      </w:r>
      <w:r w:rsidRPr="003D675F">
        <w:t xml:space="preserve"> Due List Report by Ward</w:t>
      </w:r>
      <w:bookmarkEnd w:id="141"/>
      <w:bookmarkEnd w:id="142"/>
    </w:p>
    <w:p w14:paraId="60B7B341"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0264ABF2"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6B25028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MEDICATION DUE LIST for MAY 23, 2016@0400 to MAY 23, 2016@2400                                      Run Date: MAY 23, 2016@16:02</w:t>
      </w:r>
    </w:p>
    <w:p w14:paraId="05DF0E47"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Include Inpatient Orders Only</w:t>
      </w:r>
    </w:p>
    <w:p w14:paraId="59336F5E"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Schedule Type(s): Continuous / PRN / OnCall / OneTime                                                                        Page: 1</w:t>
      </w:r>
    </w:p>
    <w:p w14:paraId="25443E1E"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Order Type(s): IV / Unit Dose / Future Orders </w:t>
      </w:r>
    </w:p>
    <w:p w14:paraId="460FDDFD"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69C40B9F"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Ward Location: GENERAL MED</w:t>
      </w:r>
    </w:p>
    <w:p w14:paraId="20FED55D"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6B4C1B4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Patient:  TESTPATIENT,ZERO               :          666-11-2348            DOB:   JUL 10,1997 (18)</w:t>
      </w:r>
    </w:p>
    <w:p w14:paraId="61BEC84F"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Sex:      MALE                            Ht/Wt:     */*                    Ward:  GEN MED Rm: </w:t>
      </w:r>
    </w:p>
    <w:p w14:paraId="6F1758FC"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Dx:       TRAUMA TO HEAD                  Last Mvmt: JUN 29,2015@12:55:52   Type:  ADMISSION</w:t>
      </w:r>
    </w:p>
    <w:p w14:paraId="6DBDB707"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22236E92"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ADRs:       No ADRs on file.</w:t>
      </w:r>
    </w:p>
    <w:p w14:paraId="4455A796"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250B097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Allergies:  No Known Allergies</w:t>
      </w:r>
    </w:p>
    <w:p w14:paraId="3376401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5A859EDA"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Start     Stop</w:t>
      </w:r>
    </w:p>
    <w:p w14:paraId="532BEBA2"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Self                                                                                 Last           Date      Date      Verifying</w:t>
      </w:r>
    </w:p>
    <w:p w14:paraId="56FB88E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Med   Sched   Medication                          Dose                        Route  Given          @Time     @Time     Rph/Rn</w:t>
      </w:r>
    </w:p>
    <w:p w14:paraId="0AC00B12"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04755C67"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25668B00"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Administration Date: MAY 23, 2016</w:t>
      </w:r>
    </w:p>
    <w:p w14:paraId="69EF3F96"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1A674D5D"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080FA38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UD-C    ASPIRIN CAP,ORAL                    Give: 325MG  Q4H            ORAL   05/23/16@1252  5/11/16   7/1/16    NSS/***</w:t>
      </w:r>
    </w:p>
    <w:p w14:paraId="5B015B77"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@12:00    @08:00</w:t>
      </w:r>
    </w:p>
    <w:p w14:paraId="5E1ED3DF"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*ASPIRIN BUFFERED 325MG TAB         Admin Times: </w:t>
      </w:r>
    </w:p>
    <w:p w14:paraId="5FB3049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0500-0900-1300-1700-2100</w:t>
      </w:r>
    </w:p>
    <w:p w14:paraId="71C37130"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71DA2CF4"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UD-C    FENTANYL PATCH                      Give: 1 PATCH  BID          TRANSD</w:t>
      </w:r>
    </w:p>
    <w:p w14:paraId="59FB89D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ERMAL  05/23/16@1054  5/11/16   8/9/16    RG/***</w:t>
      </w:r>
    </w:p>
    <w:p w14:paraId="21E41164"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@09:00    @24:00</w:t>
      </w:r>
    </w:p>
    <w:p w14:paraId="457BEEB6"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*FENTANYL 100MCG/HR PATCH           Admin Times: None</w:t>
      </w:r>
    </w:p>
    <w:p w14:paraId="3E819D99"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Remove Time: 2100</w:t>
      </w:r>
    </w:p>
    <w:p w14:paraId="0D87DC7D"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30225C16"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Changes/Addendums to orders</w:t>
      </w:r>
    </w:p>
    <w:p w14:paraId="31338612"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20AB1E5B"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5FB85D47"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CON ___ PRN ___  Drug: ______________________  Give: __________________________________________  Start: _________ Stop: _________</w:t>
      </w:r>
    </w:p>
    <w:p w14:paraId="3EDF4CED"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1796FBAA"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Remove: __________________________________________</w:t>
      </w:r>
    </w:p>
    <w:p w14:paraId="16415AE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Spec</w:t>
      </w:r>
    </w:p>
    <w:p w14:paraId="64487DCB"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OT  ___ OC  ___  Inst: ________________________________________________________________________  Initials: ______ Date: _________</w:t>
      </w:r>
    </w:p>
    <w:p w14:paraId="4C0ED1F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6F99451F"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65FD9B0A"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CON ___ PRN ___  Drug: ______________________  Give: __________________________________________  Start: _________ Stop: _________</w:t>
      </w:r>
    </w:p>
    <w:p w14:paraId="4D31B44F"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p>
    <w:p w14:paraId="06DF2733"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Remove: __________________________________________</w:t>
      </w:r>
    </w:p>
    <w:p w14:paraId="39EF839A"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                 Spec</w:t>
      </w:r>
    </w:p>
    <w:p w14:paraId="34988E00"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OT  ___ OC  ___  Inst: ________________________________________________________________________  Initials: ______ Date: _________</w:t>
      </w:r>
    </w:p>
    <w:p w14:paraId="5B8C74C8" w14:textId="77777777" w:rsidR="00D425F8" w:rsidRPr="00031448"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3669143E" w14:textId="77777777" w:rsidR="00D425F8" w:rsidRPr="00B731F6" w:rsidRDefault="00D425F8" w:rsidP="00D425F8">
      <w:pPr>
        <w:pBdr>
          <w:top w:val="single" w:sz="4" w:space="1" w:color="auto"/>
          <w:left w:val="single" w:sz="4" w:space="0"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 xml:space="preserve">TESTPATIENT,ZERO </w:t>
      </w:r>
      <w:r w:rsidRPr="00031448">
        <w:rPr>
          <w:rFonts w:ascii="Courier New" w:hAnsi="Courier New" w:cs="Courier New"/>
          <w:sz w:val="12"/>
          <w:szCs w:val="12"/>
        </w:rPr>
        <w:tab/>
      </w:r>
      <w:r w:rsidRPr="00031448">
        <w:rPr>
          <w:rFonts w:ascii="Courier New" w:hAnsi="Courier New" w:cs="Courier New"/>
          <w:sz w:val="12"/>
          <w:szCs w:val="12"/>
        </w:rPr>
        <w:tab/>
      </w:r>
      <w:r w:rsidRPr="00031448">
        <w:rPr>
          <w:rFonts w:ascii="Courier New" w:hAnsi="Courier New" w:cs="Courier New"/>
          <w:sz w:val="12"/>
          <w:szCs w:val="12"/>
        </w:rPr>
        <w:tab/>
      </w:r>
      <w:r w:rsidRPr="00031448">
        <w:rPr>
          <w:rFonts w:ascii="Courier New" w:hAnsi="Courier New" w:cs="Courier New"/>
          <w:sz w:val="12"/>
          <w:szCs w:val="12"/>
        </w:rPr>
        <w:tab/>
        <w:t xml:space="preserve">666-11-2348     </w:t>
      </w:r>
      <w:r w:rsidRPr="00031448">
        <w:rPr>
          <w:rFonts w:ascii="Courier New" w:hAnsi="Courier New" w:cs="Courier New"/>
          <w:sz w:val="12"/>
          <w:szCs w:val="12"/>
        </w:rPr>
        <w:tab/>
      </w:r>
      <w:r w:rsidRPr="00031448">
        <w:rPr>
          <w:rFonts w:ascii="Courier New" w:hAnsi="Courier New" w:cs="Courier New"/>
          <w:sz w:val="12"/>
          <w:szCs w:val="12"/>
        </w:rPr>
        <w:tab/>
      </w:r>
      <w:r w:rsidRPr="00031448">
        <w:rPr>
          <w:rFonts w:ascii="Courier New" w:hAnsi="Courier New" w:cs="Courier New"/>
          <w:sz w:val="12"/>
          <w:szCs w:val="12"/>
        </w:rPr>
        <w:tab/>
      </w:r>
      <w:r w:rsidRPr="00031448">
        <w:rPr>
          <w:rFonts w:ascii="Courier New" w:hAnsi="Courier New" w:cs="Courier New"/>
          <w:sz w:val="12"/>
          <w:szCs w:val="12"/>
        </w:rPr>
        <w:tab/>
        <w:t>Ward: GEN MED  Room-Bed: B-2</w:t>
      </w:r>
    </w:p>
    <w:p w14:paraId="783A6477" w14:textId="77777777" w:rsidR="00D425F8" w:rsidRPr="00D425F8" w:rsidRDefault="00D425F8" w:rsidP="00FF2505"/>
    <w:p w14:paraId="732D102E" w14:textId="77777777" w:rsidR="00BB494D" w:rsidRPr="00BC2FAA" w:rsidRDefault="00BB494D"/>
    <w:p w14:paraId="22D2A4BB" w14:textId="77777777" w:rsidR="00BB494D" w:rsidRPr="00BC2FAA" w:rsidRDefault="00BB494D">
      <w:pPr>
        <w:pStyle w:val="Heading2"/>
      </w:pPr>
      <w:r w:rsidRPr="00BC2FAA">
        <w:br w:type="page"/>
      </w:r>
      <w:bookmarkStart w:id="143" w:name="_Toc456871790"/>
      <w:bookmarkStart w:id="144" w:name="_Toc456872271"/>
      <w:bookmarkStart w:id="145" w:name="_Toc456872311"/>
      <w:bookmarkStart w:id="146" w:name="_Toc464564460"/>
      <w:bookmarkStart w:id="147" w:name="_Toc464564577"/>
      <w:r w:rsidRPr="00BC2FAA">
        <w:lastRenderedPageBreak/>
        <w:t>PRN Effectiveness List Report</w:t>
      </w:r>
      <w:bookmarkEnd w:id="143"/>
      <w:bookmarkEnd w:id="144"/>
      <w:bookmarkEnd w:id="145"/>
      <w:bookmarkEnd w:id="146"/>
      <w:bookmarkEnd w:id="147"/>
    </w:p>
    <w:p w14:paraId="060662B1" w14:textId="77777777" w:rsidR="00BB494D" w:rsidRPr="00BC2FAA" w:rsidRDefault="00BB494D">
      <w:r w:rsidRPr="00BC2FAA">
        <w:t xml:space="preserve">The </w:t>
      </w:r>
      <w:r w:rsidRPr="00BC2FAA">
        <w:rPr>
          <w:i/>
          <w:iCs/>
        </w:rPr>
        <w:t xml:space="preserve">PRN Effectiveness List </w:t>
      </w:r>
      <w:r w:rsidRPr="00BC2FAA">
        <w:t>[PSBO PE] option lets Nursing personnel print the PRN Effectiveness List Report, which lists</w:t>
      </w:r>
      <w:r w:rsidRPr="00BC2FAA">
        <w:fldChar w:fldCharType="begin"/>
      </w:r>
      <w:r w:rsidRPr="00BC2FAA">
        <w:instrText xml:space="preserve"> XE "Using the Nursing Menu Options:PRN Effectiveness List Report" </w:instrText>
      </w:r>
      <w:r w:rsidRPr="00BC2FAA">
        <w:fldChar w:fldCharType="end"/>
      </w:r>
      <w:r w:rsidRPr="00BC2FAA">
        <w:t xml:space="preserve"> PRN medications administered to a patient that require an Effectiveness comment.</w:t>
      </w:r>
      <w:r w:rsidRPr="00BC2FAA">
        <w:br/>
        <w:t>It also includes patient demographics data, ADR information, plus the PRN medication, administration date and time, and the individual(s) who administered the order. You can print the report by patient or by ward.</w:t>
      </w:r>
    </w:p>
    <w:p w14:paraId="3E04E217" w14:textId="77777777" w:rsidR="00BB494D" w:rsidRPr="00BC2FAA" w:rsidRDefault="00BB494D"/>
    <w:p w14:paraId="5C625243" w14:textId="77777777" w:rsidR="00BB494D" w:rsidRPr="00BC2FAA" w:rsidRDefault="00BB494D">
      <w:pPr>
        <w:rPr>
          <w:b/>
        </w:rPr>
      </w:pPr>
      <w:r w:rsidRPr="00BC2FAA">
        <w:t xml:space="preserve">The system files the Effectiveness comment, after you make an entry using the </w:t>
      </w:r>
      <w:r w:rsidRPr="00BC2FAA">
        <w:rPr>
          <w:i/>
          <w:iCs/>
        </w:rPr>
        <w:t xml:space="preserve">PRN Effectiveness List </w:t>
      </w:r>
      <w:r w:rsidRPr="00BC2FAA">
        <w:rPr>
          <w:bCs/>
        </w:rPr>
        <w:t xml:space="preserve">[PSBO PE] </w:t>
      </w:r>
      <w:r w:rsidRPr="00BC2FAA">
        <w:t xml:space="preserve">option, and then select one of the medications listed on the following report. The entry will not display on the PRN Effectiveness List Report the next time that it is printed. </w:t>
      </w:r>
    </w:p>
    <w:p w14:paraId="42FAC03D" w14:textId="77777777" w:rsidR="00BB494D" w:rsidRPr="00BC2FAA" w:rsidRDefault="00BB494D">
      <w:pPr>
        <w:pStyle w:val="FootnoteText"/>
      </w:pPr>
    </w:p>
    <w:p w14:paraId="28ADAD38" w14:textId="77777777" w:rsidR="00BB494D" w:rsidRPr="00BC2FAA" w:rsidRDefault="00BB494D">
      <w:pPr>
        <w:tabs>
          <w:tab w:val="left" w:pos="450"/>
        </w:tabs>
        <w:rPr>
          <w:snapToGrid w:val="0"/>
        </w:rPr>
      </w:pPr>
      <w:r w:rsidRPr="00BC2FAA">
        <w:rPr>
          <w:sz w:val="32"/>
        </w:rPr>
        <w:sym w:font="Monotype Sorts" w:char="F02A"/>
      </w:r>
      <w:r w:rsidRPr="00BC2FAA">
        <w:rPr>
          <w:sz w:val="32"/>
        </w:rPr>
        <w:tab/>
      </w:r>
      <w:r w:rsidRPr="00BC2FAA">
        <w:rPr>
          <w:snapToGrid w:val="0"/>
        </w:rPr>
        <w:t>You can print a PRN Effectiveness List Report after a patient has been discharged.</w:t>
      </w:r>
    </w:p>
    <w:p w14:paraId="29DAF4A4" w14:textId="77777777" w:rsidR="00BB494D" w:rsidRPr="00BC2FAA" w:rsidRDefault="00BB494D"/>
    <w:p w14:paraId="4FE8135D" w14:textId="77777777" w:rsidR="00BB494D" w:rsidRPr="00BC2FAA" w:rsidRDefault="00BB494D">
      <w:pPr>
        <w:pStyle w:val="BodyText3"/>
        <w:rPr>
          <w:bCs/>
        </w:rPr>
      </w:pPr>
      <w:r w:rsidRPr="00BC2FAA">
        <w:rPr>
          <w:bCs/>
        </w:rPr>
        <w:t>To print a PRN Effectiveness List Report:</w:t>
      </w:r>
    </w:p>
    <w:p w14:paraId="153BC42F" w14:textId="77777777" w:rsidR="00BB494D" w:rsidRPr="00BC2FAA" w:rsidRDefault="002A17B0">
      <w:pPr>
        <w:pStyle w:val="BodyText3"/>
        <w:numPr>
          <w:ilvl w:val="0"/>
          <w:numId w:val="26"/>
        </w:numPr>
        <w:rPr>
          <w:b w:val="0"/>
        </w:rPr>
      </w:pPr>
      <w:r>
        <w:rPr>
          <w:b w:val="0"/>
          <w:noProof/>
        </w:rPr>
        <w:pict w14:anchorId="5E24E99C">
          <v:shape id="_x0000_s1183" type="#_x0000_t202" style="position:absolute;left:0;text-align:left;margin-left:13.05pt;margin-top:128.25pt;width:450pt;height:235.1pt;z-index:251658752">
            <v:textbox style="mso-next-textbox:#_x0000_s1183">
              <w:txbxContent>
                <w:p w14:paraId="4743FBE3"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w:t>
                  </w:r>
                </w:p>
                <w:p w14:paraId="16230C2F"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PRN EFFECTIVENESS LIST from Feb 02, 2002@08:00 thru Feb 02, 2002@16:00      Run Date: FEB 2,2002@13:12</w:t>
                  </w:r>
                </w:p>
                <w:p w14:paraId="59971CF2"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                                                                                               Page: 1</w:t>
                  </w:r>
                </w:p>
                <w:p w14:paraId="153E60C2" w14:textId="77777777" w:rsidR="00C16A47" w:rsidRDefault="00C16A47" w:rsidP="00212BD2">
                  <w:pPr>
                    <w:rPr>
                      <w:rFonts w:ascii="Courier New" w:hAnsi="Courier New" w:cs="Courier New"/>
                      <w:snapToGrid w:val="0"/>
                      <w:sz w:val="14"/>
                    </w:rPr>
                  </w:pPr>
                </w:p>
                <w:p w14:paraId="1512BB16"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Patient:  BCMAPATIENT,NINE              SSN:       000-00-1013             DOB:   JAN 1,1949 (52)</w:t>
                  </w:r>
                </w:p>
                <w:p w14:paraId="0A9FEED9"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Sex:      FEMALE                        Ht/Wt:     182cm/83kg              Ward:  BCMA Rm 421-1</w:t>
                  </w:r>
                </w:p>
                <w:p w14:paraId="349AA29F"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Dx:       COPD                          Last Mvmt: NOV 27,2000@11:19:16    Type:  ADMISSION</w:t>
                  </w:r>
                </w:p>
                <w:p w14:paraId="2B5D728C" w14:textId="77777777" w:rsidR="00C16A47" w:rsidRDefault="00C16A47" w:rsidP="00212BD2">
                  <w:pPr>
                    <w:rPr>
                      <w:rFonts w:ascii="Courier New" w:hAnsi="Courier New" w:cs="Courier New"/>
                      <w:snapToGrid w:val="0"/>
                      <w:sz w:val="14"/>
                    </w:rPr>
                  </w:pPr>
                </w:p>
                <w:p w14:paraId="3B0034F5"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Reactions:  STRAWBERRIES</w:t>
                  </w:r>
                </w:p>
                <w:p w14:paraId="11FC7B84"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w:t>
                  </w:r>
                </w:p>
                <w:p w14:paraId="1E1B28A2"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Administration Date/Time      Medication                  </w:t>
                  </w:r>
                  <w:r>
                    <w:rPr>
                      <w:rFonts w:ascii="Courier New" w:hAnsi="Courier New" w:cs="Courier New"/>
                      <w:snapToGrid w:val="0"/>
                      <w:sz w:val="14"/>
                    </w:rPr>
                    <w:tab/>
                  </w:r>
                  <w:r>
                    <w:rPr>
                      <w:rFonts w:ascii="Courier New" w:hAnsi="Courier New" w:cs="Courier New"/>
                      <w:snapToGrid w:val="0"/>
                      <w:sz w:val="14"/>
                    </w:rPr>
                    <w:tab/>
                  </w:r>
                  <w:r>
                    <w:rPr>
                      <w:rFonts w:ascii="Courier New" w:hAnsi="Courier New" w:cs="Courier New"/>
                      <w:snapToGrid w:val="0"/>
                      <w:sz w:val="14"/>
                    </w:rPr>
                    <w:tab/>
                    <w:t>Administered By</w:t>
                  </w:r>
                </w:p>
                <w:p w14:paraId="12F292BD"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w:t>
                  </w:r>
                </w:p>
                <w:p w14:paraId="7EF425DD" w14:textId="77777777" w:rsidR="00C16A47" w:rsidRDefault="00C16A47" w:rsidP="00212BD2">
                  <w:pPr>
                    <w:rPr>
                      <w:rFonts w:ascii="Courier New" w:hAnsi="Courier New" w:cs="Courier New"/>
                      <w:snapToGrid w:val="0"/>
                      <w:sz w:val="14"/>
                    </w:rPr>
                  </w:pPr>
                </w:p>
                <w:p w14:paraId="775D7AE1"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FEB 02, 2002@09:23:05         HALOPERIDOL                 </w:t>
                  </w:r>
                  <w:r>
                    <w:rPr>
                      <w:rFonts w:ascii="Courier New" w:hAnsi="Courier New" w:cs="Courier New"/>
                      <w:snapToGrid w:val="0"/>
                      <w:sz w:val="14"/>
                    </w:rPr>
                    <w:tab/>
                  </w:r>
                  <w:r>
                    <w:rPr>
                      <w:rFonts w:ascii="Courier New" w:hAnsi="Courier New" w:cs="Courier New"/>
                      <w:snapToGrid w:val="0"/>
                      <w:sz w:val="14"/>
                    </w:rPr>
                    <w:tab/>
                  </w:r>
                  <w:r>
                    <w:rPr>
                      <w:rFonts w:ascii="Courier New" w:hAnsi="Courier New" w:cs="Courier New"/>
                      <w:snapToGrid w:val="0"/>
                      <w:sz w:val="14"/>
                    </w:rPr>
                    <w:tab/>
                    <w:t>BCMANURSE,ONE</w:t>
                  </w:r>
                </w:p>
                <w:p w14:paraId="584003A5"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     </w:t>
                  </w:r>
                  <w:r>
                    <w:rPr>
                      <w:rFonts w:ascii="Courier New" w:hAnsi="Courier New" w:cs="Courier New"/>
                      <w:snapToGrid w:val="0"/>
                      <w:sz w:val="14"/>
                    </w:rPr>
                    <w:tab/>
                    <w:t>PRN Reason: AGITATION</w:t>
                  </w:r>
                </w:p>
                <w:p w14:paraId="2AD8BF2A" w14:textId="77777777" w:rsidR="00C16A47" w:rsidRDefault="00C16A47" w:rsidP="00212BD2">
                  <w:pPr>
                    <w:rPr>
                      <w:rFonts w:ascii="Courier New" w:hAnsi="Courier New" w:cs="Courier New"/>
                      <w:snapToGrid w:val="0"/>
                      <w:sz w:val="14"/>
                    </w:rPr>
                  </w:pPr>
                </w:p>
                <w:p w14:paraId="582A6926"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FEB 02, 2002@09:23:26         ACETAMINOPHEN               </w:t>
                  </w:r>
                  <w:r>
                    <w:rPr>
                      <w:rFonts w:ascii="Courier New" w:hAnsi="Courier New" w:cs="Courier New"/>
                      <w:snapToGrid w:val="0"/>
                      <w:sz w:val="14"/>
                    </w:rPr>
                    <w:tab/>
                  </w:r>
                  <w:r>
                    <w:rPr>
                      <w:rFonts w:ascii="Courier New" w:hAnsi="Courier New" w:cs="Courier New"/>
                      <w:snapToGrid w:val="0"/>
                      <w:sz w:val="14"/>
                    </w:rPr>
                    <w:tab/>
                  </w:r>
                  <w:r>
                    <w:rPr>
                      <w:rFonts w:ascii="Courier New" w:hAnsi="Courier New" w:cs="Courier New"/>
                      <w:snapToGrid w:val="0"/>
                      <w:sz w:val="14"/>
                    </w:rPr>
                    <w:tab/>
                    <w:t>BCMANURSE,ONE</w:t>
                  </w:r>
                </w:p>
                <w:p w14:paraId="6E10CE2A"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      PRN Reason: FEVER</w:t>
                  </w:r>
                </w:p>
                <w:p w14:paraId="15C208A9" w14:textId="77777777" w:rsidR="00C16A47" w:rsidRDefault="00C16A47" w:rsidP="00212BD2">
                  <w:pPr>
                    <w:rPr>
                      <w:rFonts w:ascii="Courier New" w:hAnsi="Courier New" w:cs="Courier New"/>
                      <w:snapToGrid w:val="0"/>
                      <w:sz w:val="14"/>
                    </w:rPr>
                  </w:pPr>
                </w:p>
                <w:p w14:paraId="4FD30858"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FEB 02, 2002@09:23:51         ALUMINUM HYDROXIDE/MAG HYDROXIDE/SIMETH   </w:t>
                  </w:r>
                  <w:r>
                    <w:rPr>
                      <w:rFonts w:ascii="Courier New" w:hAnsi="Courier New" w:cs="Courier New"/>
                      <w:snapToGrid w:val="0"/>
                      <w:sz w:val="14"/>
                    </w:rPr>
                    <w:tab/>
                    <w:t>BCMANURSE,ONE</w:t>
                  </w:r>
                </w:p>
                <w:p w14:paraId="6DF406B6"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     </w:t>
                  </w:r>
                  <w:r>
                    <w:rPr>
                      <w:rFonts w:ascii="Courier New" w:hAnsi="Courier New" w:cs="Courier New"/>
                      <w:snapToGrid w:val="0"/>
                      <w:sz w:val="14"/>
                    </w:rPr>
                    <w:tab/>
                    <w:t>PRN Reason: DYSPEPSIA</w:t>
                  </w:r>
                </w:p>
                <w:p w14:paraId="45B25FCA" w14:textId="77777777" w:rsidR="00C16A47" w:rsidRDefault="00C16A47" w:rsidP="00212BD2">
                  <w:pPr>
                    <w:rPr>
                      <w:rFonts w:ascii="Courier New" w:hAnsi="Courier New" w:cs="Courier New"/>
                      <w:snapToGrid w:val="0"/>
                      <w:sz w:val="14"/>
                    </w:rPr>
                  </w:pPr>
                </w:p>
                <w:p w14:paraId="6711A2F8"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FEB 02, 2002@09:25:02         INSULIN REGULAR (HUMULIN)                </w:t>
                  </w:r>
                  <w:r>
                    <w:rPr>
                      <w:rFonts w:ascii="Courier New" w:hAnsi="Courier New" w:cs="Courier New"/>
                      <w:snapToGrid w:val="0"/>
                      <w:sz w:val="14"/>
                    </w:rPr>
                    <w:tab/>
                    <w:t>BCMANURSE,ONE</w:t>
                  </w:r>
                </w:p>
                <w:p w14:paraId="2AA5F516"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 xml:space="preserve">     </w:t>
                  </w:r>
                  <w:r>
                    <w:rPr>
                      <w:rFonts w:ascii="Courier New" w:hAnsi="Courier New" w:cs="Courier New"/>
                      <w:snapToGrid w:val="0"/>
                      <w:sz w:val="14"/>
                    </w:rPr>
                    <w:tab/>
                    <w:t>PRN Reason: ELEVATED BLOOD SUGAR</w:t>
                  </w:r>
                </w:p>
                <w:p w14:paraId="3BB82389" w14:textId="77777777" w:rsidR="00C16A47" w:rsidRDefault="00C16A47" w:rsidP="00212BD2">
                  <w:pPr>
                    <w:rPr>
                      <w:rFonts w:ascii="Courier New" w:hAnsi="Courier New" w:cs="Courier New"/>
                      <w:snapToGrid w:val="0"/>
                      <w:sz w:val="14"/>
                    </w:rPr>
                  </w:pPr>
                </w:p>
                <w:p w14:paraId="223810BE" w14:textId="77777777" w:rsidR="00C16A47" w:rsidRDefault="00C16A47" w:rsidP="00212BD2">
                  <w:pPr>
                    <w:rPr>
                      <w:rFonts w:ascii="Courier New" w:hAnsi="Courier New" w:cs="Courier New"/>
                      <w:snapToGrid w:val="0"/>
                      <w:sz w:val="14"/>
                    </w:rPr>
                  </w:pPr>
                </w:p>
                <w:p w14:paraId="5BE717EC" w14:textId="77777777" w:rsidR="00C16A47" w:rsidRDefault="00C16A47" w:rsidP="00212BD2">
                  <w:pPr>
                    <w:rPr>
                      <w:rFonts w:ascii="Courier New" w:hAnsi="Courier New" w:cs="Courier New"/>
                      <w:snapToGrid w:val="0"/>
                      <w:sz w:val="14"/>
                    </w:rPr>
                  </w:pPr>
                  <w:r>
                    <w:rPr>
                      <w:rFonts w:ascii="Courier New" w:hAnsi="Courier New" w:cs="Courier New"/>
                      <w:snapToGrid w:val="0"/>
                      <w:sz w:val="14"/>
                    </w:rPr>
                    <w:t>======================================================================================================</w:t>
                  </w:r>
                </w:p>
                <w:p w14:paraId="4B8D9CD7" w14:textId="77777777" w:rsidR="00C16A47" w:rsidRDefault="00C16A47" w:rsidP="00212BD2">
                  <w:pPr>
                    <w:rPr>
                      <w:rFonts w:ascii="Courier New" w:hAnsi="Courier New" w:cs="Courier New"/>
                      <w:sz w:val="14"/>
                    </w:rPr>
                  </w:pPr>
                  <w:r>
                    <w:rPr>
                      <w:rFonts w:ascii="Courier New" w:hAnsi="Courier New" w:cs="Courier New"/>
                      <w:snapToGrid w:val="0"/>
                      <w:sz w:val="14"/>
                    </w:rPr>
                    <w:t>BCMAPATIENT,NINE                             000-00-1013                  Ward: BCMA  Room-Bed: 421-1</w:t>
                  </w:r>
                </w:p>
              </w:txbxContent>
            </v:textbox>
            <w10:wrap type="square"/>
          </v:shape>
        </w:pict>
      </w:r>
      <w:r w:rsidR="00BB494D" w:rsidRPr="00BC2FAA">
        <w:rPr>
          <w:b w:val="0"/>
        </w:rPr>
        <w:t xml:space="preserve">At the “Select Medication Administration Menu Nursing Option:” prompt, type </w:t>
      </w:r>
      <w:r w:rsidR="00BB494D" w:rsidRPr="00BC2FAA">
        <w:rPr>
          <w:bCs/>
        </w:rPr>
        <w:t>6</w:t>
      </w:r>
      <w:r w:rsidR="00BB494D" w:rsidRPr="00BC2FAA">
        <w:rPr>
          <w:b w:val="0"/>
        </w:rPr>
        <w:t xml:space="preserve">, and then press </w:t>
      </w:r>
      <w:r w:rsidR="00BB494D" w:rsidRPr="00BC2FAA">
        <w:rPr>
          <w:bCs/>
        </w:rPr>
        <w:t>&lt;Enter&gt;</w:t>
      </w:r>
      <w:r w:rsidR="00BB494D" w:rsidRPr="00BC2FAA">
        <w:rPr>
          <w:b w:val="0"/>
        </w:rPr>
        <w:t xml:space="preserve"> to access the </w:t>
      </w:r>
      <w:r w:rsidR="00BB494D" w:rsidRPr="00BC2FAA">
        <w:rPr>
          <w:b w:val="0"/>
          <w:i/>
          <w:iCs/>
        </w:rPr>
        <w:t>PRN Effectiveness List</w:t>
      </w:r>
      <w:r w:rsidR="00BB494D" w:rsidRPr="00BC2FAA">
        <w:rPr>
          <w:b w:val="0"/>
        </w:rPr>
        <w:t xml:space="preserve"> [PSBO PE] option.</w:t>
      </w:r>
    </w:p>
    <w:p w14:paraId="30E1FA0B" w14:textId="77777777" w:rsidR="00BB494D" w:rsidRPr="00BC2FAA" w:rsidRDefault="00BB494D">
      <w:pPr>
        <w:pStyle w:val="BodyText3"/>
        <w:ind w:left="360" w:hanging="360"/>
        <w:rPr>
          <w:b w:val="0"/>
        </w:rPr>
      </w:pPr>
      <w:r w:rsidRPr="00BC2FAA">
        <w:rPr>
          <w:b w:val="0"/>
        </w:rPr>
        <w:t>2.</w:t>
      </w:r>
      <w:r w:rsidRPr="00BC2FAA">
        <w:rPr>
          <w:b w:val="0"/>
        </w:rPr>
        <w:tab/>
        <w:t>See Section 3.2, “Using ScreenMan Format to Request a Report,” for instructions about requesting a PRN Effectiveness List Report.</w:t>
      </w:r>
    </w:p>
    <w:p w14:paraId="68424FF6" w14:textId="77777777" w:rsidR="00BB494D" w:rsidRPr="00BC2FAA" w:rsidRDefault="00BB494D">
      <w:pPr>
        <w:pStyle w:val="BodyText3"/>
        <w:rPr>
          <w:bCs/>
        </w:rPr>
      </w:pPr>
    </w:p>
    <w:p w14:paraId="530273A5" w14:textId="77777777" w:rsidR="00BB494D" w:rsidRPr="00BC2FAA" w:rsidRDefault="00BB494D">
      <w:r w:rsidRPr="00BC2FAA">
        <w:t>The printed reports are formatted as shown in Exhibit 16, PRN Effectiveness List Report by Patient and Exhibit 17, PRN Effectiveness List Report by Ward.</w:t>
      </w:r>
    </w:p>
    <w:p w14:paraId="201B74A2" w14:textId="77777777" w:rsidR="00BB494D" w:rsidRPr="00BC2FAA" w:rsidRDefault="0043282F" w:rsidP="0043282F">
      <w:pPr>
        <w:pStyle w:val="Caption"/>
      </w:pPr>
      <w:bookmarkStart w:id="148" w:name="_Toc459639955"/>
      <w:r>
        <w:t xml:space="preserve">Exhibit </w:t>
      </w:r>
      <w:r w:rsidR="002A17B0">
        <w:fldChar w:fldCharType="begin"/>
      </w:r>
      <w:r w:rsidR="002A17B0">
        <w:instrText xml:space="preserve"> S</w:instrText>
      </w:r>
      <w:r w:rsidR="002A17B0">
        <w:instrText xml:space="preserve">EQ Exhibit \* ARABIC </w:instrText>
      </w:r>
      <w:r w:rsidR="002A17B0">
        <w:fldChar w:fldCharType="separate"/>
      </w:r>
      <w:r w:rsidR="00D57332">
        <w:rPr>
          <w:noProof/>
        </w:rPr>
        <w:t>9</w:t>
      </w:r>
      <w:r w:rsidR="002A17B0">
        <w:rPr>
          <w:noProof/>
        </w:rPr>
        <w:fldChar w:fldCharType="end"/>
      </w:r>
      <w:r w:rsidR="00BB494D" w:rsidRPr="00BC2FAA">
        <w:t>:</w:t>
      </w:r>
      <w:r w:rsidR="00BB494D" w:rsidRPr="00BC2FAA">
        <w:fldChar w:fldCharType="begin"/>
      </w:r>
      <w:r w:rsidR="00BB494D" w:rsidRPr="00BC2FAA">
        <w:instrText xml:space="preserve"> XE "Sample reports:PRN Effectiveness List Report by Patient" </w:instrText>
      </w:r>
      <w:r w:rsidR="00BB494D" w:rsidRPr="00BC2FAA">
        <w:fldChar w:fldCharType="end"/>
      </w:r>
      <w:r w:rsidR="00BB494D" w:rsidRPr="00BC2FAA">
        <w:t xml:space="preserve"> PRN Effectiveness List Report by Patient</w:t>
      </w:r>
      <w:bookmarkEnd w:id="148"/>
    </w:p>
    <w:p w14:paraId="58562FB6" w14:textId="77777777" w:rsidR="00BB494D" w:rsidRPr="00BC2FAA" w:rsidRDefault="00BB494D"/>
    <w:p w14:paraId="7D71302E" w14:textId="77777777" w:rsidR="00BB494D" w:rsidRPr="00BC2FAA" w:rsidRDefault="00BB494D" w:rsidP="0043282F">
      <w:pPr>
        <w:pStyle w:val="Caption"/>
      </w:pPr>
      <w:r w:rsidRPr="00BC2FAA">
        <w:br w:type="page"/>
      </w:r>
      <w:bookmarkStart w:id="149" w:name="_Toc459639956"/>
      <w:r w:rsidR="0043282F">
        <w:lastRenderedPageBreak/>
        <w:t xml:space="preserve">Exhibit </w:t>
      </w:r>
      <w:r w:rsidR="002A17B0">
        <w:fldChar w:fldCharType="begin"/>
      </w:r>
      <w:r w:rsidR="002A17B0">
        <w:instrText xml:space="preserve"> SEQ Exhibit \* ARABIC </w:instrText>
      </w:r>
      <w:r w:rsidR="002A17B0">
        <w:fldChar w:fldCharType="separate"/>
      </w:r>
      <w:r w:rsidR="00D57332">
        <w:rPr>
          <w:noProof/>
        </w:rPr>
        <w:t>10</w:t>
      </w:r>
      <w:r w:rsidR="002A17B0">
        <w:rPr>
          <w:noProof/>
        </w:rPr>
        <w:fldChar w:fldCharType="end"/>
      </w:r>
      <w:r w:rsidRPr="00BC2FAA">
        <w:t>:</w:t>
      </w:r>
      <w:r w:rsidRPr="00BC2FAA">
        <w:fldChar w:fldCharType="begin"/>
      </w:r>
      <w:r w:rsidRPr="00BC2FAA">
        <w:instrText xml:space="preserve"> XE "Sample reports:PRN Effectiveness List Report by Ward" </w:instrText>
      </w:r>
      <w:r w:rsidRPr="00BC2FAA">
        <w:fldChar w:fldCharType="end"/>
      </w:r>
      <w:r w:rsidRPr="00BC2FAA">
        <w:t xml:space="preserve"> PRN Effectiveness List Report by Ward</w:t>
      </w:r>
      <w:bookmarkEnd w:id="149"/>
    </w:p>
    <w:p w14:paraId="7A525775" w14:textId="77777777" w:rsidR="00BB494D" w:rsidRPr="00BC2FAA" w:rsidRDefault="002A17B0">
      <w:r>
        <w:rPr>
          <w:noProof/>
          <w:sz w:val="20"/>
        </w:rPr>
        <w:pict w14:anchorId="4922DDA3">
          <v:shape id="_x0000_s1159" type="#_x0000_t202" style="position:absolute;margin-left:4.05pt;margin-top:4.4pt;width:468pt;height:270pt;z-index:251654656">
            <v:textbox style="mso-next-textbox:#_x0000_s1159">
              <w:txbxContent>
                <w:p w14:paraId="6B8ED44F" w14:textId="77777777" w:rsidR="00C16A47" w:rsidRDefault="00C16A47">
                  <w:pPr>
                    <w:rPr>
                      <w:rFonts w:ascii="Courier New" w:hAnsi="Courier New" w:cs="Courier New"/>
                      <w:snapToGrid w:val="0"/>
                      <w:sz w:val="14"/>
                    </w:rPr>
                  </w:pPr>
                  <w:r>
                    <w:rPr>
                      <w:rFonts w:ascii="Courier New" w:hAnsi="Courier New" w:cs="Courier New"/>
                      <w:snapToGrid w:val="0"/>
                      <w:sz w:val="14"/>
                    </w:rPr>
                    <w:t>===========================================================================================================</w:t>
                  </w:r>
                </w:p>
                <w:p w14:paraId="6173DC40" w14:textId="77777777" w:rsidR="00C16A47" w:rsidRDefault="00C16A47">
                  <w:pPr>
                    <w:rPr>
                      <w:rFonts w:ascii="Courier New" w:hAnsi="Courier New" w:cs="Courier New"/>
                      <w:snapToGrid w:val="0"/>
                      <w:sz w:val="14"/>
                    </w:rPr>
                  </w:pPr>
                  <w:r>
                    <w:rPr>
                      <w:rFonts w:ascii="Courier New" w:hAnsi="Courier New" w:cs="Courier New"/>
                      <w:snapToGrid w:val="0"/>
                      <w:sz w:val="14"/>
                    </w:rPr>
                    <w:t>PRN EFFECTIVENESS LIST  from Feb 04, 2004@00:01 thru Feb 04, 2004@24:00        Run Date: FEB 04, 2004@10:16</w:t>
                  </w:r>
                </w:p>
                <w:p w14:paraId="34D55F56" w14:textId="77777777" w:rsidR="00C16A47" w:rsidRDefault="00C16A47">
                  <w:pPr>
                    <w:rPr>
                      <w:rFonts w:ascii="Courier New" w:hAnsi="Courier New" w:cs="Courier New"/>
                      <w:snapToGrid w:val="0"/>
                      <w:sz w:val="14"/>
                    </w:rPr>
                  </w:pPr>
                  <w:r>
                    <w:rPr>
                      <w:rFonts w:ascii="Courier New" w:hAnsi="Courier New" w:cs="Courier New"/>
                      <w:snapToGrid w:val="0"/>
                      <w:sz w:val="14"/>
                    </w:rPr>
                    <w:t xml:space="preserve">                                                                                                    Page: 1</w:t>
                  </w:r>
                </w:p>
                <w:p w14:paraId="78B74925" w14:textId="77777777" w:rsidR="00C16A47" w:rsidRDefault="00C16A47">
                  <w:pPr>
                    <w:rPr>
                      <w:rFonts w:ascii="Courier New" w:hAnsi="Courier New" w:cs="Courier New"/>
                      <w:snapToGrid w:val="0"/>
                      <w:sz w:val="14"/>
                    </w:rPr>
                  </w:pPr>
                </w:p>
                <w:p w14:paraId="2A7E07A7" w14:textId="77777777" w:rsidR="00C16A47" w:rsidRDefault="00C16A47">
                  <w:pPr>
                    <w:rPr>
                      <w:rFonts w:ascii="Courier New" w:hAnsi="Courier New" w:cs="Courier New"/>
                      <w:snapToGrid w:val="0"/>
                      <w:sz w:val="14"/>
                    </w:rPr>
                  </w:pPr>
                  <w:r>
                    <w:rPr>
                      <w:rFonts w:ascii="Courier New" w:hAnsi="Courier New" w:cs="Courier New"/>
                      <w:snapToGrid w:val="0"/>
                      <w:sz w:val="14"/>
                    </w:rPr>
                    <w:t>Ward Location: NEW LOCATION                                                                                  Division: ALBANY</w:t>
                  </w:r>
                </w:p>
                <w:p w14:paraId="3FF86B35" w14:textId="77777777" w:rsidR="00C16A47" w:rsidRDefault="00C16A47">
                  <w:pPr>
                    <w:rPr>
                      <w:rFonts w:ascii="Courier New" w:hAnsi="Courier New" w:cs="Courier New"/>
                      <w:snapToGrid w:val="0"/>
                      <w:sz w:val="14"/>
                    </w:rPr>
                  </w:pPr>
                  <w:r>
                    <w:rPr>
                      <w:rFonts w:ascii="Courier New" w:hAnsi="Courier New" w:cs="Courier New"/>
                      <w:snapToGrid w:val="0"/>
                      <w:sz w:val="14"/>
                    </w:rPr>
                    <w:t>===========================================================================================================</w:t>
                  </w:r>
                </w:p>
                <w:p w14:paraId="3835AC6B" w14:textId="77777777" w:rsidR="00C16A47" w:rsidRDefault="00C16A47">
                  <w:pPr>
                    <w:rPr>
                      <w:rFonts w:ascii="Courier New" w:hAnsi="Courier New" w:cs="Courier New"/>
                      <w:snapToGrid w:val="0"/>
                      <w:sz w:val="14"/>
                    </w:rPr>
                  </w:pPr>
                  <w:r>
                    <w:rPr>
                      <w:rFonts w:ascii="Courier New" w:hAnsi="Courier New" w:cs="Courier New"/>
                      <w:snapToGrid w:val="0"/>
                      <w:sz w:val="14"/>
                    </w:rPr>
                    <w:t>Patient                    Ward Rm-Bed</w:t>
                  </w:r>
                </w:p>
                <w:p w14:paraId="7E244861" w14:textId="77777777" w:rsidR="00C16A47" w:rsidRDefault="00C16A47">
                  <w:pPr>
                    <w:rPr>
                      <w:rFonts w:ascii="Courier New" w:hAnsi="Courier New" w:cs="Courier New"/>
                      <w:snapToGrid w:val="0"/>
                      <w:sz w:val="14"/>
                    </w:rPr>
                  </w:pPr>
                  <w:r>
                    <w:rPr>
                      <w:rFonts w:ascii="Courier New" w:hAnsi="Courier New" w:cs="Courier New"/>
                      <w:snapToGrid w:val="0"/>
                      <w:sz w:val="14"/>
                    </w:rPr>
                    <w:t xml:space="preserve">     Administration Date/Time      Medication                                Administered By</w:t>
                  </w:r>
                </w:p>
                <w:p w14:paraId="50F9A454" w14:textId="77777777" w:rsidR="00C16A47" w:rsidRDefault="00C16A47">
                  <w:pPr>
                    <w:rPr>
                      <w:rFonts w:ascii="Courier New" w:hAnsi="Courier New" w:cs="Courier New"/>
                      <w:snapToGrid w:val="0"/>
                      <w:sz w:val="14"/>
                    </w:rPr>
                  </w:pPr>
                  <w:r>
                    <w:rPr>
                      <w:rFonts w:ascii="Courier New" w:hAnsi="Courier New" w:cs="Courier New"/>
                      <w:snapToGrid w:val="0"/>
                      <w:sz w:val="14"/>
                    </w:rPr>
                    <w:t>-----------------------------------------------------------------------------------------------------------</w:t>
                  </w:r>
                </w:p>
                <w:p w14:paraId="1422045C" w14:textId="77777777" w:rsidR="00C16A47" w:rsidRDefault="00C16A47">
                  <w:pPr>
                    <w:rPr>
                      <w:rFonts w:ascii="Courier New" w:hAnsi="Courier New" w:cs="Courier New"/>
                      <w:snapToGrid w:val="0"/>
                      <w:sz w:val="14"/>
                    </w:rPr>
                  </w:pPr>
                </w:p>
                <w:p w14:paraId="780DE8BA" w14:textId="77777777" w:rsidR="00C16A47" w:rsidRDefault="00C16A47">
                  <w:pPr>
                    <w:rPr>
                      <w:rFonts w:ascii="Courier New" w:hAnsi="Courier New" w:cs="Courier New"/>
                      <w:snapToGrid w:val="0"/>
                      <w:sz w:val="14"/>
                    </w:rPr>
                  </w:pPr>
                  <w:r>
                    <w:rPr>
                      <w:rFonts w:ascii="Courier New" w:hAnsi="Courier New" w:cs="Courier New"/>
                      <w:snapToGrid w:val="0"/>
                      <w:sz w:val="14"/>
                    </w:rPr>
                    <w:t>BCMAPATIENT,ONE                  7A GEN MED  724-A</w:t>
                  </w:r>
                </w:p>
                <w:p w14:paraId="48A62753" w14:textId="77777777" w:rsidR="00C16A47" w:rsidRDefault="00C16A47">
                  <w:pPr>
                    <w:rPr>
                      <w:rFonts w:ascii="Courier New" w:hAnsi="Courier New" w:cs="Courier New"/>
                      <w:snapToGrid w:val="0"/>
                      <w:sz w:val="14"/>
                    </w:rPr>
                  </w:pPr>
                </w:p>
                <w:p w14:paraId="293F6974" w14:textId="77777777" w:rsidR="00C16A47" w:rsidRDefault="00C16A47">
                  <w:pPr>
                    <w:rPr>
                      <w:rFonts w:ascii="Courier New" w:hAnsi="Courier New" w:cs="Courier New"/>
                      <w:snapToGrid w:val="0"/>
                      <w:sz w:val="14"/>
                    </w:rPr>
                  </w:pPr>
                  <w:r>
                    <w:rPr>
                      <w:rFonts w:ascii="Courier New" w:hAnsi="Courier New" w:cs="Courier New"/>
                      <w:snapToGrid w:val="0"/>
                      <w:sz w:val="14"/>
                    </w:rPr>
                    <w:t xml:space="preserve">     FEB 04, 2004@10:00:23         ACETAMINOPHEN                             BCMANURSE,ONE</w:t>
                  </w:r>
                </w:p>
                <w:p w14:paraId="00BD59DE" w14:textId="77777777" w:rsidR="00C16A47" w:rsidRDefault="00C16A47">
                  <w:pPr>
                    <w:rPr>
                      <w:sz w:val="14"/>
                    </w:rPr>
                  </w:pPr>
                  <w:r>
                    <w:rPr>
                      <w:rFonts w:ascii="Courier New" w:hAnsi="Courier New" w:cs="Courier New"/>
                      <w:snapToGrid w:val="0"/>
                      <w:sz w:val="14"/>
                    </w:rPr>
                    <w:t xml:space="preserve">          PRN Reason: Fever</w:t>
                  </w:r>
                </w:p>
              </w:txbxContent>
            </v:textbox>
            <w10:wrap type="square"/>
          </v:shape>
        </w:pict>
      </w:r>
    </w:p>
    <w:p w14:paraId="43F2225C" w14:textId="77777777" w:rsidR="00BB494D" w:rsidRPr="00BC2FAA" w:rsidRDefault="00BB494D"/>
    <w:p w14:paraId="3B1CEAD4" w14:textId="77777777" w:rsidR="00BB494D" w:rsidRPr="00BC2FAA" w:rsidRDefault="00BB494D">
      <w:pPr>
        <w:pStyle w:val="Heading2"/>
      </w:pPr>
      <w:bookmarkStart w:id="150" w:name="_Toc456871791"/>
      <w:bookmarkStart w:id="151" w:name="_Toc456872272"/>
      <w:bookmarkStart w:id="152" w:name="_Toc456872312"/>
      <w:bookmarkStart w:id="153" w:name="_Toc464564461"/>
      <w:bookmarkStart w:id="154" w:name="_Toc464564578"/>
      <w:r w:rsidRPr="00BC2FAA">
        <w:t>Enter PRN Effectiveness</w:t>
      </w:r>
      <w:bookmarkEnd w:id="150"/>
      <w:bookmarkEnd w:id="151"/>
      <w:bookmarkEnd w:id="152"/>
      <w:bookmarkEnd w:id="153"/>
      <w:bookmarkEnd w:id="154"/>
    </w:p>
    <w:p w14:paraId="5F69A4D3" w14:textId="77777777" w:rsidR="00BB494D" w:rsidRPr="00BC2FAA" w:rsidRDefault="00BB494D">
      <w:r w:rsidRPr="00BC2FAA">
        <w:t xml:space="preserve">The </w:t>
      </w:r>
      <w:r w:rsidRPr="00BC2FAA">
        <w:rPr>
          <w:i/>
          <w:iCs/>
        </w:rPr>
        <w:t>Enter PRN Effectiveness</w:t>
      </w:r>
      <w:r w:rsidRPr="00BC2FAA">
        <w:t xml:space="preserve"> [PSB MED LOG PRN EFFECT] option lets Nursing personnel enter Effectiveness comments for PRN medications that were administered to a patient. </w:t>
      </w:r>
    </w:p>
    <w:p w14:paraId="72E51C60" w14:textId="77777777" w:rsidR="00BB494D" w:rsidRPr="00BC2FAA" w:rsidRDefault="00BB494D"/>
    <w:p w14:paraId="5A7E7407" w14:textId="77777777" w:rsidR="00BB494D" w:rsidRPr="00BC2FAA" w:rsidRDefault="00BB494D">
      <w:r w:rsidRPr="00BC2FAA">
        <w:rPr>
          <w:b/>
          <w:bCs/>
        </w:rPr>
        <w:t>To enter PRN Effectiveness comments</w:t>
      </w:r>
      <w:r w:rsidRPr="00BC2FAA">
        <w:t>:</w:t>
      </w:r>
      <w:r w:rsidRPr="00BC2FAA">
        <w:fldChar w:fldCharType="begin"/>
      </w:r>
      <w:r w:rsidRPr="00BC2FAA">
        <w:instrText xml:space="preserve"> XE "Using the Nursing Menu Options:Enter PRN Effectiveness" </w:instrText>
      </w:r>
      <w:r w:rsidRPr="00BC2FAA">
        <w:fldChar w:fldCharType="end"/>
      </w:r>
    </w:p>
    <w:p w14:paraId="403612C6" w14:textId="77777777" w:rsidR="00BB494D" w:rsidRPr="00BC2FAA" w:rsidRDefault="00BB494D">
      <w:pPr>
        <w:pStyle w:val="NumList"/>
        <w:numPr>
          <w:ilvl w:val="0"/>
          <w:numId w:val="12"/>
        </w:numPr>
      </w:pPr>
      <w:r w:rsidRPr="00BC2FAA">
        <w:rPr>
          <w:bCs/>
        </w:rPr>
        <w:t>At the “Select Medication Administration Menu Nursing Option:” prompt, type</w:t>
      </w:r>
      <w:r w:rsidRPr="00BC2FAA">
        <w:rPr>
          <w:b/>
        </w:rPr>
        <w:t xml:space="preserve"> 7, </w:t>
      </w:r>
      <w:r w:rsidRPr="00BC2FAA">
        <w:rPr>
          <w:bCs/>
        </w:rPr>
        <w:t xml:space="preserve">and then press </w:t>
      </w:r>
      <w:r w:rsidRPr="00BC2FAA">
        <w:rPr>
          <w:b/>
        </w:rPr>
        <w:t>&lt;Enter&gt;</w:t>
      </w:r>
      <w:r w:rsidRPr="00BC2FAA">
        <w:rPr>
          <w:bCs/>
        </w:rPr>
        <w:t xml:space="preserve"> to access the </w:t>
      </w:r>
      <w:r w:rsidRPr="00BC2FAA">
        <w:rPr>
          <w:bCs/>
          <w:i/>
          <w:iCs/>
        </w:rPr>
        <w:t>Enter PRN Effectiveness</w:t>
      </w:r>
      <w:r w:rsidRPr="00BC2FAA">
        <w:rPr>
          <w:bCs/>
        </w:rPr>
        <w:t xml:space="preserve"> </w:t>
      </w:r>
      <w:r w:rsidRPr="00BC2FAA">
        <w:t xml:space="preserve">[PSB MED LOG PRN EFFECT] </w:t>
      </w:r>
      <w:r w:rsidRPr="00BC2FAA">
        <w:rPr>
          <w:bCs/>
        </w:rPr>
        <w:t>option.</w:t>
      </w:r>
      <w:r w:rsidRPr="00BC2FAA">
        <w:t xml:space="preserve"> Additional information entry prompts will display, as illustrated in Exhibit 18, Patient Selection Screen, provided below.</w:t>
      </w:r>
    </w:p>
    <w:p w14:paraId="757B14C9" w14:textId="77777777" w:rsidR="00BB494D" w:rsidRPr="00BC2FAA" w:rsidRDefault="00BB494D">
      <w:pPr>
        <w:pStyle w:val="NumList"/>
        <w:numPr>
          <w:ilvl w:val="0"/>
          <w:numId w:val="13"/>
        </w:numPr>
      </w:pPr>
      <w:r w:rsidRPr="00BC2FAA">
        <w:t xml:space="preserve">At the “Select Patient Name:” prompt, type the </w:t>
      </w:r>
      <w:r w:rsidRPr="00BC2FAA">
        <w:rPr>
          <w:b/>
          <w:bCs/>
        </w:rPr>
        <w:t>patient’s name or SSN</w:t>
      </w:r>
      <w:r w:rsidRPr="00BC2FAA">
        <w:t xml:space="preserve">, and then press </w:t>
      </w:r>
      <w:r w:rsidRPr="00BC2FAA">
        <w:rPr>
          <w:b/>
        </w:rPr>
        <w:t>&lt;Enter&gt;</w:t>
      </w:r>
      <w:r w:rsidRPr="00BC2FAA">
        <w:t>.</w:t>
      </w:r>
    </w:p>
    <w:p w14:paraId="0DD96194" w14:textId="77777777" w:rsidR="00BB494D" w:rsidRPr="00BC2FAA" w:rsidRDefault="00BB494D">
      <w:pPr>
        <w:pStyle w:val="NumList"/>
        <w:numPr>
          <w:ilvl w:val="0"/>
          <w:numId w:val="13"/>
        </w:numPr>
      </w:pPr>
      <w:r w:rsidRPr="00BC2FAA">
        <w:t>At the “Select Date to Begin Searching Back From:” prompt, press &lt;</w:t>
      </w:r>
      <w:r w:rsidRPr="00BC2FAA">
        <w:rPr>
          <w:b/>
        </w:rPr>
        <w:t>Enter</w:t>
      </w:r>
      <w:r w:rsidRPr="00BC2FAA">
        <w:t>&gt; to select today’s date.</w:t>
      </w:r>
    </w:p>
    <w:p w14:paraId="6781164C" w14:textId="77777777" w:rsidR="00BB494D" w:rsidRPr="00BC2FAA" w:rsidRDefault="00BB494D" w:rsidP="00F75773">
      <w:pPr>
        <w:pStyle w:val="NumList"/>
        <w:numPr>
          <w:ilvl w:val="0"/>
          <w:numId w:val="16"/>
        </w:numPr>
        <w:tabs>
          <w:tab w:val="clear" w:pos="0"/>
          <w:tab w:val="num" w:pos="720"/>
        </w:tabs>
        <w:ind w:left="720"/>
      </w:pPr>
      <w:r w:rsidRPr="00BC2FAA">
        <w:t>If the medication was not administered today, a screen message will display, asking if you would like to move back one day. Press &lt;</w:t>
      </w:r>
      <w:r w:rsidRPr="00BC2FAA">
        <w:rPr>
          <w:b/>
        </w:rPr>
        <w:t>Enter</w:t>
      </w:r>
      <w:r w:rsidRPr="00BC2FAA">
        <w:t>&gt; to do so. This process will continue until the system reaches a date on which medications were administered. At that time, the list of medications will display as shown in Exhibit 19, Medication Selection Screen.</w:t>
      </w:r>
    </w:p>
    <w:p w14:paraId="5E414FE7" w14:textId="77777777" w:rsidR="00BB494D" w:rsidRPr="00BC2FAA" w:rsidRDefault="0043282F" w:rsidP="0043282F">
      <w:pPr>
        <w:pStyle w:val="Caption"/>
      </w:pPr>
      <w:r>
        <w:rPr>
          <w:highlight w:val="yellow"/>
        </w:rPr>
        <w:br w:type="page"/>
      </w:r>
      <w:bookmarkStart w:id="155" w:name="p23"/>
      <w:bookmarkStart w:id="156" w:name="page21"/>
      <w:bookmarkStart w:id="157" w:name="_Toc459639957"/>
      <w:bookmarkEnd w:id="155"/>
      <w:bookmarkEnd w:id="156"/>
      <w:r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11</w:t>
      </w:r>
      <w:r w:rsidR="002A17B0">
        <w:rPr>
          <w:noProof/>
        </w:rPr>
        <w:fldChar w:fldCharType="end"/>
      </w:r>
      <w:r w:rsidR="00BB494D" w:rsidRPr="003D675F">
        <w:t>:</w:t>
      </w:r>
      <w:r w:rsidR="00BB494D" w:rsidRPr="003D675F">
        <w:fldChar w:fldCharType="begin"/>
      </w:r>
      <w:r w:rsidR="00BB494D" w:rsidRPr="003D675F">
        <w:instrText xml:space="preserve"> XE "Sample screens:Patient Selection Screen" </w:instrText>
      </w:r>
      <w:r w:rsidR="00BB494D" w:rsidRPr="003D675F">
        <w:fldChar w:fldCharType="end"/>
      </w:r>
      <w:r w:rsidR="00BB494D" w:rsidRPr="003D675F">
        <w:t xml:space="preserve"> Patient Selection Screen</w:t>
      </w:r>
      <w:bookmarkEnd w:id="157"/>
    </w:p>
    <w:p w14:paraId="0AA33926" w14:textId="77777777" w:rsidR="00BB494D" w:rsidRPr="00BC2FAA" w:rsidRDefault="00154030">
      <w:pPr>
        <w:pStyle w:val="Figure"/>
        <w:spacing w:after="0"/>
      </w:pPr>
      <w:r>
        <w:fldChar w:fldCharType="begin"/>
      </w:r>
      <w:r>
        <w:instrText xml:space="preserve"> INCLUDEPICTURE  "cid:image004.jpg@01D1E699.DD0E6D30" \* MERGEFORMATINET </w:instrText>
      </w:r>
      <w:r>
        <w:fldChar w:fldCharType="separate"/>
      </w:r>
      <w:r w:rsidR="002A17B0">
        <w:fldChar w:fldCharType="begin"/>
      </w:r>
      <w:r w:rsidR="002A17B0">
        <w:instrText xml:space="preserve"> </w:instrText>
      </w:r>
      <w:r w:rsidR="002A17B0">
        <w:instrText>INCLUDEPICTURE  "cid:image004.jpg@01D1E699.DD0E6D30" \* MERGEFORMATINET</w:instrText>
      </w:r>
      <w:r w:rsidR="002A17B0">
        <w:instrText xml:space="preserve"> </w:instrText>
      </w:r>
      <w:r w:rsidR="002A17B0">
        <w:fldChar w:fldCharType="separate"/>
      </w:r>
      <w:r w:rsidR="00DA2BCB">
        <w:pict w14:anchorId="599D997E">
          <v:shape id="Picture 1" o:spid="_x0000_i1029" type="#_x0000_t75" style="width:444pt;height:241.5pt">
            <v:imagedata r:id="rId32" r:href="rId33"/>
          </v:shape>
        </w:pict>
      </w:r>
      <w:r w:rsidR="002A17B0">
        <w:fldChar w:fldCharType="end"/>
      </w:r>
      <w:r>
        <w:fldChar w:fldCharType="end"/>
      </w:r>
    </w:p>
    <w:p w14:paraId="32D40D52" w14:textId="77777777" w:rsidR="00BB494D" w:rsidRPr="00BC2FAA" w:rsidRDefault="00BB494D"/>
    <w:p w14:paraId="0C0FC434" w14:textId="77777777" w:rsidR="00BB494D" w:rsidRPr="00BC2FAA" w:rsidRDefault="00BB494D" w:rsidP="0043282F">
      <w:pPr>
        <w:pStyle w:val="Caption"/>
      </w:pPr>
      <w:r w:rsidRPr="00BC2FAA">
        <w:br w:type="page"/>
      </w:r>
      <w:bookmarkStart w:id="158" w:name="_Toc459639958"/>
      <w:r w:rsidR="0043282F">
        <w:lastRenderedPageBreak/>
        <w:t xml:space="preserve">Exhibit </w:t>
      </w:r>
      <w:r w:rsidR="002A17B0">
        <w:fldChar w:fldCharType="begin"/>
      </w:r>
      <w:r w:rsidR="002A17B0">
        <w:instrText xml:space="preserve"> SEQ Exhibit \* ARABIC </w:instrText>
      </w:r>
      <w:r w:rsidR="002A17B0">
        <w:fldChar w:fldCharType="separate"/>
      </w:r>
      <w:r w:rsidR="00D57332">
        <w:rPr>
          <w:noProof/>
        </w:rPr>
        <w:t>12</w:t>
      </w:r>
      <w:r w:rsidR="002A17B0">
        <w:rPr>
          <w:noProof/>
        </w:rPr>
        <w:fldChar w:fldCharType="end"/>
      </w:r>
      <w:r w:rsidRPr="00BC2FAA">
        <w:t>:</w:t>
      </w:r>
      <w:r w:rsidRPr="00BC2FAA">
        <w:fldChar w:fldCharType="begin"/>
      </w:r>
      <w:r w:rsidRPr="00BC2FAA">
        <w:instrText xml:space="preserve"> XE "Sample screens:Medication Selection Screen" </w:instrText>
      </w:r>
      <w:r w:rsidRPr="00BC2FAA">
        <w:fldChar w:fldCharType="end"/>
      </w:r>
      <w:r w:rsidRPr="00BC2FAA">
        <w:t xml:space="preserve"> Medication Selection Screen</w:t>
      </w:r>
      <w:bookmarkEnd w:id="158"/>
    </w:p>
    <w:p w14:paraId="53E6C852" w14:textId="77777777" w:rsidR="00BB494D" w:rsidRPr="00BC2FAA" w:rsidRDefault="00DA2BCB">
      <w:pPr>
        <w:pStyle w:val="Figure"/>
        <w:spacing w:after="0"/>
      </w:pPr>
      <w:r>
        <w:pict w14:anchorId="0E166A77">
          <v:shape id="_x0000_i1030" type="#_x0000_t75" style="width:406.5pt;height:305.25pt" fillcolor="window">
            <v:imagedata r:id="rId34" o:title=""/>
          </v:shape>
        </w:pict>
      </w:r>
    </w:p>
    <w:p w14:paraId="579FCBED" w14:textId="77777777" w:rsidR="00BB494D" w:rsidRPr="00BC2FAA" w:rsidRDefault="00BB494D">
      <w:pPr>
        <w:pStyle w:val="FootnoteText"/>
      </w:pPr>
    </w:p>
    <w:p w14:paraId="285F30A5" w14:textId="77777777" w:rsidR="00BB494D" w:rsidRPr="00BC2FAA" w:rsidRDefault="00BB494D">
      <w:pPr>
        <w:pStyle w:val="NumList"/>
        <w:numPr>
          <w:ilvl w:val="0"/>
          <w:numId w:val="13"/>
        </w:numPr>
      </w:pPr>
      <w:r w:rsidRPr="00BC2FAA">
        <w:t xml:space="preserve">At the “Enter a number (1-5):” prompt, type the </w:t>
      </w:r>
      <w:r w:rsidRPr="00BC2FAA">
        <w:rPr>
          <w:b/>
          <w:bCs/>
        </w:rPr>
        <w:t xml:space="preserve">number </w:t>
      </w:r>
      <w:r w:rsidRPr="00BC2FAA">
        <w:t>corresponding to the medication needing an Effectiveness comment, and then press &lt;</w:t>
      </w:r>
      <w:r w:rsidRPr="00BC2FAA">
        <w:rPr>
          <w:b/>
        </w:rPr>
        <w:t>Enter</w:t>
      </w:r>
      <w:r w:rsidRPr="00BC2FAA">
        <w:t>&gt;. The Effectiveness Comments Entry Screen displays, as shown in Exhibit 20, PRN Effectiveness Entry Screen.</w:t>
      </w:r>
    </w:p>
    <w:p w14:paraId="66D9F2D8" w14:textId="77777777" w:rsidR="00BB494D" w:rsidRPr="00BC2FAA" w:rsidRDefault="00BB494D" w:rsidP="0043282F">
      <w:pPr>
        <w:pStyle w:val="Caption"/>
      </w:pPr>
      <w:r w:rsidRPr="00BC2FAA">
        <w:br w:type="page"/>
      </w:r>
      <w:bookmarkStart w:id="159" w:name="_Toc459639959"/>
      <w:r w:rsidR="0043282F">
        <w:lastRenderedPageBreak/>
        <w:t xml:space="preserve">Exhibit </w:t>
      </w:r>
      <w:r w:rsidR="002A17B0">
        <w:fldChar w:fldCharType="begin"/>
      </w:r>
      <w:r w:rsidR="002A17B0">
        <w:instrText xml:space="preserve"> SEQ Exhibit \* ARABIC </w:instrText>
      </w:r>
      <w:r w:rsidR="002A17B0">
        <w:fldChar w:fldCharType="separate"/>
      </w:r>
      <w:r w:rsidR="00D57332">
        <w:rPr>
          <w:noProof/>
        </w:rPr>
        <w:t>13</w:t>
      </w:r>
      <w:r w:rsidR="002A17B0">
        <w:rPr>
          <w:noProof/>
        </w:rPr>
        <w:fldChar w:fldCharType="end"/>
      </w:r>
      <w:r w:rsidRPr="00BC2FAA">
        <w:t>:</w:t>
      </w:r>
      <w:r w:rsidRPr="00BC2FAA">
        <w:fldChar w:fldCharType="begin"/>
      </w:r>
      <w:r w:rsidRPr="00BC2FAA">
        <w:instrText xml:space="preserve"> XE "Sample screens:PRN Effectiveness Entry Screen" </w:instrText>
      </w:r>
      <w:r w:rsidRPr="00BC2FAA">
        <w:fldChar w:fldCharType="end"/>
      </w:r>
      <w:r w:rsidRPr="00BC2FAA">
        <w:t xml:space="preserve"> PRN Effectiveness Entry Screen</w:t>
      </w:r>
      <w:bookmarkEnd w:id="159"/>
    </w:p>
    <w:p w14:paraId="52463E8E" w14:textId="77777777" w:rsidR="00BB494D" w:rsidRPr="00BC2FAA" w:rsidRDefault="00DA2BCB">
      <w:pPr>
        <w:jc w:val="center"/>
      </w:pPr>
      <w:r>
        <w:pict w14:anchorId="0CFF1C18">
          <v:shape id="_x0000_i1031" type="#_x0000_t75" style="width:375.75pt;height:273pt">
            <v:imagedata r:id="rId35" o:title=""/>
          </v:shape>
        </w:pict>
      </w:r>
    </w:p>
    <w:p w14:paraId="6BDAB19D" w14:textId="77777777" w:rsidR="00BB494D" w:rsidRPr="00BC2FAA" w:rsidRDefault="00BB494D"/>
    <w:p w14:paraId="3FDCC0AE" w14:textId="77777777" w:rsidR="00BB494D" w:rsidRPr="00BC2FAA" w:rsidRDefault="00BB494D">
      <w:pPr>
        <w:numPr>
          <w:ilvl w:val="0"/>
          <w:numId w:val="14"/>
        </w:numPr>
      </w:pPr>
      <w:r w:rsidRPr="00BC2FAA">
        <w:t xml:space="preserve">At the “PRN Effectiveness:” prompt, type a </w:t>
      </w:r>
      <w:r w:rsidRPr="00BC2FAA">
        <w:rPr>
          <w:b/>
          <w:bCs/>
        </w:rPr>
        <w:t>comment</w:t>
      </w:r>
      <w:r w:rsidRPr="00BC2FAA">
        <w:t xml:space="preserve"> (up to 150 characters), and then press &lt;</w:t>
      </w:r>
      <w:r w:rsidRPr="00BC2FAA">
        <w:rPr>
          <w:b/>
        </w:rPr>
        <w:t>Enter</w:t>
      </w:r>
      <w:r w:rsidRPr="00BC2FAA">
        <w:t>&gt;.</w:t>
      </w:r>
    </w:p>
    <w:p w14:paraId="12D8BBBD" w14:textId="77777777" w:rsidR="00BB494D" w:rsidRPr="00BC2FAA" w:rsidRDefault="00BB494D">
      <w:pPr>
        <w:numPr>
          <w:ilvl w:val="0"/>
          <w:numId w:val="14"/>
        </w:numPr>
      </w:pPr>
      <w:r w:rsidRPr="00BC2FAA">
        <w:t xml:space="preserve">At the “COMMAND:” prompt, type </w:t>
      </w:r>
      <w:r w:rsidRPr="00BC2FAA">
        <w:rPr>
          <w:b/>
        </w:rPr>
        <w:t>S</w:t>
      </w:r>
      <w:r w:rsidRPr="00BC2FAA">
        <w:t xml:space="preserve"> for Save, </w:t>
      </w:r>
      <w:r w:rsidRPr="00BC2FAA">
        <w:rPr>
          <w:b/>
        </w:rPr>
        <w:t>E</w:t>
      </w:r>
      <w:r w:rsidRPr="00BC2FAA">
        <w:t xml:space="preserve"> to Exit, or </w:t>
      </w:r>
      <w:r w:rsidRPr="00BC2FAA">
        <w:rPr>
          <w:b/>
        </w:rPr>
        <w:t>R</w:t>
      </w:r>
      <w:r w:rsidRPr="00BC2FAA">
        <w:t xml:space="preserve"> for Refresh, and then press &lt;</w:t>
      </w:r>
      <w:r w:rsidRPr="00BC2FAA">
        <w:rPr>
          <w:b/>
        </w:rPr>
        <w:t>Enter</w:t>
      </w:r>
      <w:r w:rsidRPr="00BC2FAA">
        <w:t>&gt;. When you save the comments, the system adds them to the PRN Effectiveness List Report.</w:t>
      </w:r>
    </w:p>
    <w:p w14:paraId="1FA7040D" w14:textId="77777777" w:rsidR="00BB494D" w:rsidRPr="00BC2FAA" w:rsidRDefault="00BB494D"/>
    <w:p w14:paraId="655317A6" w14:textId="77777777" w:rsidR="00BB494D" w:rsidRPr="00BC2FAA" w:rsidRDefault="00BB494D">
      <w:pPr>
        <w:numPr>
          <w:ilvl w:val="0"/>
          <w:numId w:val="19"/>
        </w:numPr>
      </w:pPr>
      <w:r w:rsidRPr="00BC2FAA">
        <w:t xml:space="preserve">If you try to exit the screen and the data has not been saved, the system will display the “Save changes before leaving form (Y/N)?” prompt. If you enter </w:t>
      </w:r>
      <w:r w:rsidRPr="00BC2FAA">
        <w:rPr>
          <w:b/>
        </w:rPr>
        <w:t>N</w:t>
      </w:r>
      <w:r w:rsidRPr="00BC2FAA">
        <w:rPr>
          <w:bCs/>
        </w:rPr>
        <w:t xml:space="preserve"> for No,</w:t>
      </w:r>
      <w:r w:rsidRPr="00BC2FAA">
        <w:t xml:space="preserve"> the data will not be saved. If you enter </w:t>
      </w:r>
      <w:r w:rsidRPr="00BC2FAA">
        <w:rPr>
          <w:b/>
        </w:rPr>
        <w:t xml:space="preserve">Y </w:t>
      </w:r>
      <w:r w:rsidRPr="00BC2FAA">
        <w:rPr>
          <w:bCs/>
        </w:rPr>
        <w:t>for Yes,</w:t>
      </w:r>
      <w:r w:rsidRPr="00BC2FAA">
        <w:t xml:space="preserve"> the changes will be saved.</w:t>
      </w:r>
    </w:p>
    <w:p w14:paraId="3FBF2C99" w14:textId="77777777" w:rsidR="00BB494D" w:rsidRPr="00BC2FAA" w:rsidRDefault="00BB494D">
      <w:pPr>
        <w:pStyle w:val="Heading2"/>
      </w:pPr>
      <w:r w:rsidRPr="00BC2FAA">
        <w:br w:type="page"/>
      </w:r>
      <w:bookmarkStart w:id="160" w:name="_Toc456871792"/>
      <w:bookmarkStart w:id="161" w:name="_Toc456872273"/>
      <w:bookmarkStart w:id="162" w:name="_Toc456872313"/>
      <w:bookmarkStart w:id="163" w:name="_Toc464564462"/>
      <w:bookmarkStart w:id="164" w:name="_Toc464564579"/>
      <w:r w:rsidRPr="00BC2FAA">
        <w:lastRenderedPageBreak/>
        <w:t>Manual Medication Entry</w:t>
      </w:r>
      <w:bookmarkEnd w:id="160"/>
      <w:bookmarkEnd w:id="161"/>
      <w:bookmarkEnd w:id="162"/>
      <w:bookmarkEnd w:id="163"/>
      <w:bookmarkEnd w:id="164"/>
    </w:p>
    <w:p w14:paraId="241EB5A3" w14:textId="77777777" w:rsidR="00BB494D" w:rsidRPr="00BC2FAA" w:rsidRDefault="00BB494D">
      <w:r w:rsidRPr="00BC2FAA">
        <w:t xml:space="preserve">The </w:t>
      </w:r>
      <w:r w:rsidRPr="00BC2FAA">
        <w:rPr>
          <w:i/>
          <w:iCs/>
        </w:rPr>
        <w:t>Manual Medication Entry</w:t>
      </w:r>
      <w:r w:rsidRPr="00BC2FAA">
        <w:fldChar w:fldCharType="begin"/>
      </w:r>
      <w:r w:rsidRPr="00BC2FAA">
        <w:instrText xml:space="preserve"> XE "Using the Nursing Menu Options:Manual Medication Entry" </w:instrText>
      </w:r>
      <w:r w:rsidRPr="00BC2FAA">
        <w:fldChar w:fldCharType="end"/>
      </w:r>
      <w:r w:rsidRPr="00BC2FAA">
        <w:t xml:space="preserve"> </w:t>
      </w:r>
      <w:r w:rsidRPr="00BC2FAA">
        <w:rPr>
          <w:bCs/>
        </w:rPr>
        <w:t xml:space="preserve">[PSB MED LOG NEW ENTRY] </w:t>
      </w:r>
      <w:r w:rsidRPr="00BC2FAA">
        <w:t xml:space="preserve">option lets Nursing personnel manually create a medication administration entry for any medication order. This option will also display orders that have expired or been discontinued on the date selected. Entries for expired and discontinued orders are sometimes necessary if a patient has been transferred or discharged before the administration documentation process has been completed. </w:t>
      </w:r>
    </w:p>
    <w:p w14:paraId="492AEFB4" w14:textId="77777777" w:rsidR="00BB494D" w:rsidRPr="00BC2FAA" w:rsidRDefault="00BB494D">
      <w:pPr>
        <w:rPr>
          <w:b/>
        </w:rPr>
      </w:pPr>
    </w:p>
    <w:p w14:paraId="0F3A9CCB" w14:textId="77777777" w:rsidR="00BB494D" w:rsidRPr="003D675F" w:rsidRDefault="00BB494D">
      <w:pPr>
        <w:numPr>
          <w:ilvl w:val="0"/>
          <w:numId w:val="19"/>
        </w:numPr>
        <w:rPr>
          <w:snapToGrid w:val="0"/>
        </w:rPr>
      </w:pPr>
      <w:r w:rsidRPr="00BC2FAA">
        <w:rPr>
          <w:snapToGrid w:val="0"/>
        </w:rPr>
        <w:t xml:space="preserve">Medication orders will not be </w:t>
      </w:r>
      <w:r w:rsidRPr="003D675F">
        <w:rPr>
          <w:snapToGrid w:val="0"/>
        </w:rPr>
        <w:t xml:space="preserve">electronically validated with </w:t>
      </w:r>
      <w:r w:rsidRPr="003D675F">
        <w:rPr>
          <w:bCs/>
        </w:rPr>
        <w:t xml:space="preserve">the </w:t>
      </w:r>
      <w:r w:rsidRPr="003D675F">
        <w:rPr>
          <w:bCs/>
          <w:i/>
          <w:iCs/>
        </w:rPr>
        <w:t>Manual Medication Entry</w:t>
      </w:r>
      <w:r w:rsidRPr="003D675F">
        <w:rPr>
          <w:bCs/>
        </w:rPr>
        <w:t xml:space="preserve"> [PSB MED LOG NEW ENTRY] option</w:t>
      </w:r>
      <w:r w:rsidRPr="003D675F">
        <w:rPr>
          <w:snapToGrid w:val="0"/>
        </w:rPr>
        <w:t xml:space="preserve">. However, the Medication Log will include comments and audits for any order that was entered using the </w:t>
      </w:r>
      <w:r w:rsidRPr="003D675F">
        <w:rPr>
          <w:bCs/>
          <w:i/>
          <w:iCs/>
        </w:rPr>
        <w:t>Manual Medication Entry</w:t>
      </w:r>
      <w:r w:rsidRPr="003D675F">
        <w:rPr>
          <w:bCs/>
        </w:rPr>
        <w:t xml:space="preserve"> [PSB MED LOG NEW ENTRY] option</w:t>
      </w:r>
      <w:r w:rsidRPr="003D675F">
        <w:rPr>
          <w:snapToGrid w:val="0"/>
        </w:rPr>
        <w:t>. You should limit the use of this option.</w:t>
      </w:r>
    </w:p>
    <w:p w14:paraId="569DC766" w14:textId="77777777" w:rsidR="00BB494D" w:rsidRPr="003D675F" w:rsidRDefault="00BB494D"/>
    <w:p w14:paraId="7DF781F9" w14:textId="77777777" w:rsidR="00884556" w:rsidRPr="00CC68F0" w:rsidRDefault="00884556">
      <w:pPr>
        <w:rPr>
          <w:rFonts w:eastAsia="Arial Unicode MS"/>
        </w:rPr>
      </w:pPr>
      <w:bookmarkStart w:id="165" w:name="man_medication_entry"/>
      <w:bookmarkStart w:id="166" w:name="page24"/>
      <w:bookmarkEnd w:id="165"/>
      <w:bookmarkEnd w:id="166"/>
      <w:r w:rsidRPr="003D675F">
        <w:rPr>
          <w:rFonts w:eastAsia="Arial Unicode MS"/>
        </w:rPr>
        <w:t>Removal Times display after the Admin Times when the medication being manually administered and selected in the Manual Medication Entry screen for the patient is a medication requiring removal, as shown in Exhibits 22-24.</w:t>
      </w:r>
    </w:p>
    <w:p w14:paraId="1B421935" w14:textId="77777777" w:rsidR="00DB123A" w:rsidRPr="00BC2FAA" w:rsidRDefault="00DB123A"/>
    <w:p w14:paraId="51CDC185" w14:textId="77777777" w:rsidR="00BB494D" w:rsidRPr="00BC2FAA" w:rsidRDefault="00BB494D">
      <w:pPr>
        <w:pStyle w:val="BodyText3"/>
        <w:rPr>
          <w:bCs/>
        </w:rPr>
      </w:pPr>
      <w:r w:rsidRPr="00BC2FAA">
        <w:rPr>
          <w:bCs/>
        </w:rPr>
        <w:t>To manually create a medication administration entry for an active order:</w:t>
      </w:r>
    </w:p>
    <w:p w14:paraId="5D85FF27" w14:textId="77777777" w:rsidR="00BB494D" w:rsidRPr="00BC2FAA" w:rsidRDefault="00BB494D">
      <w:pPr>
        <w:pStyle w:val="NumList"/>
        <w:numPr>
          <w:ilvl w:val="0"/>
          <w:numId w:val="27"/>
        </w:numPr>
      </w:pPr>
      <w:r w:rsidRPr="00BC2FAA">
        <w:rPr>
          <w:bCs/>
        </w:rPr>
        <w:t>At the “Select Medication Administration Menu Nursing Option:” prompt, type</w:t>
      </w:r>
      <w:r w:rsidRPr="00BC2FAA">
        <w:rPr>
          <w:b/>
        </w:rPr>
        <w:t xml:space="preserve"> 8, </w:t>
      </w:r>
      <w:r w:rsidRPr="00BC2FAA">
        <w:rPr>
          <w:bCs/>
        </w:rPr>
        <w:t xml:space="preserve">and then press </w:t>
      </w:r>
      <w:r w:rsidRPr="00BC2FAA">
        <w:rPr>
          <w:b/>
        </w:rPr>
        <w:t>&lt;Enter&gt;</w:t>
      </w:r>
      <w:r w:rsidRPr="00BC2FAA">
        <w:rPr>
          <w:bCs/>
        </w:rPr>
        <w:t xml:space="preserve"> to access the </w:t>
      </w:r>
      <w:r w:rsidRPr="00BC2FAA">
        <w:rPr>
          <w:bCs/>
          <w:i/>
          <w:iCs/>
        </w:rPr>
        <w:t>Manual Medication Entry</w:t>
      </w:r>
      <w:r w:rsidRPr="00BC2FAA">
        <w:rPr>
          <w:bCs/>
        </w:rPr>
        <w:t xml:space="preserve"> [PSB MED LOG NEW ENTRY] option.</w:t>
      </w:r>
      <w:r w:rsidRPr="00BC2FAA">
        <w:t xml:space="preserve"> Additional information entry prompts will display, as illustrated in Exhibit 21, Manual Medication Entry Patient Selection Screen, provided below.</w:t>
      </w:r>
    </w:p>
    <w:p w14:paraId="789A7453" w14:textId="77777777" w:rsidR="00BB494D" w:rsidRPr="00BC2FAA" w:rsidRDefault="00BB494D">
      <w:pPr>
        <w:pStyle w:val="NumList"/>
        <w:numPr>
          <w:ilvl w:val="0"/>
          <w:numId w:val="17"/>
        </w:numPr>
      </w:pPr>
      <w:r w:rsidRPr="00BC2FAA">
        <w:rPr>
          <w:snapToGrid w:val="0"/>
        </w:rPr>
        <w:t xml:space="preserve">At the “Select PATIENT:” prompt, type the </w:t>
      </w:r>
      <w:r w:rsidRPr="00BC2FAA">
        <w:rPr>
          <w:b/>
          <w:bCs/>
          <w:snapToGrid w:val="0"/>
        </w:rPr>
        <w:t>patient’s name or SSN</w:t>
      </w:r>
      <w:r w:rsidRPr="00BC2FAA">
        <w:rPr>
          <w:snapToGrid w:val="0"/>
        </w:rPr>
        <w:t>, and then press &lt;</w:t>
      </w:r>
      <w:r w:rsidRPr="00BC2FAA">
        <w:rPr>
          <w:b/>
          <w:snapToGrid w:val="0"/>
        </w:rPr>
        <w:t>Enter</w:t>
      </w:r>
      <w:r w:rsidRPr="00BC2FAA">
        <w:rPr>
          <w:snapToGrid w:val="0"/>
        </w:rPr>
        <w:t>&gt;.</w:t>
      </w:r>
    </w:p>
    <w:p w14:paraId="586D8957" w14:textId="77777777" w:rsidR="00BB494D" w:rsidRPr="00BC2FAA" w:rsidRDefault="0043282F" w:rsidP="0043282F">
      <w:pPr>
        <w:pStyle w:val="Caption"/>
        <w:rPr>
          <w:snapToGrid w:val="0"/>
        </w:rPr>
      </w:pPr>
      <w:bookmarkStart w:id="167" w:name="_Toc459639960"/>
      <w:r>
        <w:t xml:space="preserve">Exhibit </w:t>
      </w:r>
      <w:r w:rsidR="002A17B0">
        <w:fldChar w:fldCharType="begin"/>
      </w:r>
      <w:r w:rsidR="002A17B0">
        <w:instrText xml:space="preserve"> SEQ Exhibit \* ARABIC </w:instrText>
      </w:r>
      <w:r w:rsidR="002A17B0">
        <w:fldChar w:fldCharType="separate"/>
      </w:r>
      <w:r w:rsidR="00D57332">
        <w:rPr>
          <w:noProof/>
        </w:rPr>
        <w:t>14</w:t>
      </w:r>
      <w:r w:rsidR="002A17B0">
        <w:rPr>
          <w:noProof/>
        </w:rPr>
        <w:fldChar w:fldCharType="end"/>
      </w:r>
      <w:r w:rsidR="00BB494D" w:rsidRPr="00BC2FAA">
        <w:rPr>
          <w:snapToGrid w:val="0"/>
        </w:rPr>
        <w:t>:</w:t>
      </w:r>
      <w:r w:rsidR="00BB494D" w:rsidRPr="00BC2FAA">
        <w:rPr>
          <w:snapToGrid w:val="0"/>
        </w:rPr>
        <w:fldChar w:fldCharType="begin"/>
      </w:r>
      <w:r w:rsidR="00BB494D" w:rsidRPr="00BC2FAA">
        <w:rPr>
          <w:snapToGrid w:val="0"/>
        </w:rPr>
        <w:instrText xml:space="preserve"> XE "</w:instrText>
      </w:r>
      <w:r w:rsidR="00BB494D" w:rsidRPr="00BC2FAA">
        <w:instrText>Sample screens:Manual Medication Entry Patient Selection Screen"</w:instrText>
      </w:r>
      <w:r w:rsidR="00BB494D" w:rsidRPr="00BC2FAA">
        <w:rPr>
          <w:snapToGrid w:val="0"/>
        </w:rPr>
        <w:instrText xml:space="preserve"> </w:instrText>
      </w:r>
      <w:r w:rsidR="00BB494D" w:rsidRPr="00BC2FAA">
        <w:rPr>
          <w:snapToGrid w:val="0"/>
        </w:rPr>
        <w:fldChar w:fldCharType="end"/>
      </w:r>
      <w:r w:rsidR="00BB494D" w:rsidRPr="00BC2FAA">
        <w:rPr>
          <w:snapToGrid w:val="0"/>
        </w:rPr>
        <w:t xml:space="preserve"> Manual Medication Entry Patient Selection Screen</w:t>
      </w:r>
      <w:bookmarkEnd w:id="167"/>
    </w:p>
    <w:p w14:paraId="7D3AABBD" w14:textId="77777777" w:rsidR="00BB494D" w:rsidRPr="00BC2FAA" w:rsidRDefault="00DA2BCB">
      <w:pPr>
        <w:jc w:val="center"/>
      </w:pPr>
      <w:r>
        <w:lastRenderedPageBreak/>
        <w:pict w14:anchorId="31E5756C">
          <v:shape id="_x0000_i1032" type="#_x0000_t75" style="width:438pt;height:318.75pt">
            <v:imagedata r:id="rId36" o:title=""/>
          </v:shape>
        </w:pict>
      </w:r>
    </w:p>
    <w:p w14:paraId="4EDB6965" w14:textId="77777777" w:rsidR="00BB494D" w:rsidRPr="00BC2FAA" w:rsidRDefault="00BB494D">
      <w:pPr>
        <w:pStyle w:val="NumList"/>
        <w:numPr>
          <w:ilvl w:val="0"/>
          <w:numId w:val="17"/>
        </w:numPr>
        <w:rPr>
          <w:snapToGrid w:val="0"/>
        </w:rPr>
      </w:pPr>
      <w:r w:rsidRPr="00BC2FAA">
        <w:rPr>
          <w:snapToGrid w:val="0"/>
        </w:rPr>
        <w:br w:type="page"/>
      </w:r>
      <w:r w:rsidRPr="00BC2FAA">
        <w:rPr>
          <w:snapToGrid w:val="0"/>
        </w:rPr>
        <w:lastRenderedPageBreak/>
        <w:t>At the “Select Orders From Date: Today//” prompt, press &lt;</w:t>
      </w:r>
      <w:r w:rsidRPr="00BC2FAA">
        <w:rPr>
          <w:b/>
          <w:snapToGrid w:val="0"/>
        </w:rPr>
        <w:t>Enter</w:t>
      </w:r>
      <w:r w:rsidRPr="00BC2FAA">
        <w:rPr>
          <w:snapToGrid w:val="0"/>
        </w:rPr>
        <w:t xml:space="preserve">&gt; to select today's date, or </w:t>
      </w:r>
      <w:r w:rsidRPr="00BC2FAA">
        <w:rPr>
          <w:b/>
          <w:bCs/>
          <w:snapToGrid w:val="0"/>
        </w:rPr>
        <w:t>enter a date</w:t>
      </w:r>
      <w:r w:rsidRPr="00BC2FAA">
        <w:rPr>
          <w:snapToGrid w:val="0"/>
        </w:rPr>
        <w:t xml:space="preserve"> and then press &lt;</w:t>
      </w:r>
      <w:r w:rsidRPr="00BC2FAA">
        <w:rPr>
          <w:b/>
          <w:snapToGrid w:val="0"/>
        </w:rPr>
        <w:t>Enter</w:t>
      </w:r>
      <w:r w:rsidRPr="00BC2FAA">
        <w:rPr>
          <w:snapToGrid w:val="0"/>
        </w:rPr>
        <w:t>&gt;. A list of orders for this patient will display, as shown in Exhibit 22, Manual Medication Entry Medication Selection Screen.</w:t>
      </w:r>
    </w:p>
    <w:p w14:paraId="52672BB8" w14:textId="77777777" w:rsidR="00BB494D" w:rsidRPr="00BC2FAA" w:rsidRDefault="00BB494D">
      <w:pPr>
        <w:pStyle w:val="NumList"/>
        <w:numPr>
          <w:ilvl w:val="0"/>
          <w:numId w:val="17"/>
        </w:numPr>
        <w:rPr>
          <w:snapToGrid w:val="0"/>
        </w:rPr>
      </w:pPr>
      <w:r w:rsidRPr="00BC2FAA">
        <w:rPr>
          <w:snapToGrid w:val="0"/>
        </w:rPr>
        <w:t>At the “Enter RETURN to continue or '^' to exit:” prompt, press &lt;</w:t>
      </w:r>
      <w:r w:rsidRPr="00BC2FAA">
        <w:rPr>
          <w:b/>
          <w:snapToGrid w:val="0"/>
        </w:rPr>
        <w:t>Enter</w:t>
      </w:r>
      <w:r w:rsidRPr="00BC2FAA">
        <w:rPr>
          <w:snapToGrid w:val="0"/>
        </w:rPr>
        <w:t xml:space="preserve">&gt; to continue with the entry.  </w:t>
      </w:r>
    </w:p>
    <w:p w14:paraId="5B051E7D" w14:textId="77777777" w:rsidR="00BB494D" w:rsidRPr="00BC2FAA" w:rsidRDefault="00BB494D">
      <w:pPr>
        <w:rPr>
          <w:snapToGrid w:val="0"/>
        </w:rPr>
      </w:pPr>
    </w:p>
    <w:p w14:paraId="6E6F89C8" w14:textId="77777777" w:rsidR="00BB494D" w:rsidRPr="00BC2FAA" w:rsidRDefault="00BB494D">
      <w:pPr>
        <w:numPr>
          <w:ilvl w:val="0"/>
          <w:numId w:val="19"/>
        </w:numPr>
        <w:rPr>
          <w:snapToGrid w:val="0"/>
        </w:rPr>
      </w:pPr>
      <w:r w:rsidRPr="00BC2FAA">
        <w:rPr>
          <w:snapToGrid w:val="0"/>
        </w:rPr>
        <w:t>You can return to the Main Options Menu by entering</w:t>
      </w:r>
      <w:r w:rsidRPr="00BC2FAA">
        <w:rPr>
          <w:bCs/>
          <w:snapToGrid w:val="0"/>
        </w:rPr>
        <w:t xml:space="preserve"> </w:t>
      </w:r>
      <w:r w:rsidRPr="00BC2FAA">
        <w:rPr>
          <w:b/>
          <w:snapToGrid w:val="0"/>
        </w:rPr>
        <w:t>^</w:t>
      </w:r>
      <w:r w:rsidRPr="00BC2FAA">
        <w:rPr>
          <w:snapToGrid w:val="0"/>
        </w:rPr>
        <w:t>, and then pressing &lt;</w:t>
      </w:r>
      <w:r w:rsidRPr="00BC2FAA">
        <w:rPr>
          <w:b/>
          <w:snapToGrid w:val="0"/>
        </w:rPr>
        <w:t>Enter</w:t>
      </w:r>
      <w:r w:rsidRPr="00BC2FAA">
        <w:rPr>
          <w:snapToGrid w:val="0"/>
        </w:rPr>
        <w:t>&gt;.</w:t>
      </w:r>
    </w:p>
    <w:p w14:paraId="4805BED5" w14:textId="77777777" w:rsidR="00BB494D" w:rsidRPr="003D675F" w:rsidRDefault="0043282F" w:rsidP="0043282F">
      <w:pPr>
        <w:pStyle w:val="Caption"/>
        <w:rPr>
          <w:snapToGrid w:val="0"/>
        </w:rPr>
      </w:pPr>
      <w:bookmarkStart w:id="168" w:name="p33"/>
      <w:bookmarkStart w:id="169" w:name="man_med_entry_screen"/>
      <w:bookmarkStart w:id="170" w:name="p27"/>
      <w:bookmarkStart w:id="171" w:name="_Toc459639961"/>
      <w:bookmarkEnd w:id="168"/>
      <w:bookmarkEnd w:id="169"/>
      <w:bookmarkEnd w:id="170"/>
      <w:r w:rsidRPr="003D675F">
        <w:t xml:space="preserve">Exhibit </w:t>
      </w:r>
      <w:r w:rsidR="002A17B0">
        <w:fldChar w:fldCharType="begin"/>
      </w:r>
      <w:r w:rsidR="002A17B0">
        <w:instrText xml:space="preserve"> SEQ Exhibit \* ARABIC </w:instrText>
      </w:r>
      <w:r w:rsidR="002A17B0">
        <w:fldChar w:fldCharType="separate"/>
      </w:r>
      <w:r w:rsidR="00D57332" w:rsidRPr="003D675F">
        <w:rPr>
          <w:noProof/>
        </w:rPr>
        <w:t>15</w:t>
      </w:r>
      <w:r w:rsidR="002A17B0">
        <w:rPr>
          <w:noProof/>
        </w:rPr>
        <w:fldChar w:fldCharType="end"/>
      </w:r>
      <w:r w:rsidR="00BB494D" w:rsidRPr="003D675F">
        <w:rPr>
          <w:snapToGrid w:val="0"/>
        </w:rPr>
        <w:t>:</w:t>
      </w:r>
      <w:r w:rsidR="00BB494D" w:rsidRPr="003D675F">
        <w:rPr>
          <w:snapToGrid w:val="0"/>
        </w:rPr>
        <w:fldChar w:fldCharType="begin"/>
      </w:r>
      <w:r w:rsidR="00BB494D" w:rsidRPr="003D675F">
        <w:rPr>
          <w:snapToGrid w:val="0"/>
        </w:rPr>
        <w:instrText xml:space="preserve"> XE "</w:instrText>
      </w:r>
      <w:r w:rsidR="00BB494D" w:rsidRPr="003D675F">
        <w:instrText>Sample screens:Manual Medication Entry Medication Selection Screen"</w:instrText>
      </w:r>
      <w:r w:rsidR="00BB494D" w:rsidRPr="003D675F">
        <w:rPr>
          <w:snapToGrid w:val="0"/>
        </w:rPr>
        <w:instrText xml:space="preserve"> </w:instrText>
      </w:r>
      <w:r w:rsidR="00BB494D" w:rsidRPr="003D675F">
        <w:rPr>
          <w:snapToGrid w:val="0"/>
        </w:rPr>
        <w:fldChar w:fldCharType="end"/>
      </w:r>
      <w:r w:rsidR="00BB494D" w:rsidRPr="003D675F">
        <w:rPr>
          <w:snapToGrid w:val="0"/>
        </w:rPr>
        <w:t xml:space="preserve"> Manual Medication Entry Medication Selection Screen</w:t>
      </w:r>
      <w:bookmarkEnd w:id="171"/>
    </w:p>
    <w:p w14:paraId="1F76D0EA" w14:textId="77777777" w:rsidR="00BB494D" w:rsidRPr="003D675F" w:rsidRDefault="002A17B0">
      <w:r>
        <w:rPr>
          <w:noProof/>
        </w:rPr>
        <w:pict w14:anchorId="4AD68C9F">
          <v:rect id="_x0000_s1185" style="position:absolute;margin-left:-7.5pt;margin-top:1.9pt;width:468.75pt;height:325.5pt;z-index:251659776" filled="f"/>
        </w:pict>
      </w:r>
    </w:p>
    <w:p w14:paraId="2C396B30"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Manual Medication Entry</w:t>
      </w:r>
    </w:p>
    <w:p w14:paraId="31D1E389"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  Sc Medication                        St</w:t>
      </w:r>
    </w:p>
    <w:p w14:paraId="5C12C31A"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w:t>
      </w:r>
    </w:p>
    <w:p w14:paraId="56D3AF76" w14:textId="77777777" w:rsidR="00DB123A" w:rsidRPr="003D675F" w:rsidRDefault="00DB123A" w:rsidP="00DB123A">
      <w:pPr>
        <w:autoSpaceDE w:val="0"/>
        <w:autoSpaceDN w:val="0"/>
        <w:adjustRightInd w:val="0"/>
        <w:rPr>
          <w:rFonts w:ascii="Courier New" w:hAnsi="Courier New" w:cs="Courier New"/>
          <w:sz w:val="18"/>
          <w:szCs w:val="18"/>
        </w:rPr>
      </w:pPr>
    </w:p>
    <w:p w14:paraId="11FF14BE"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1. C  ACETAMINOPHEN TAB                 (A) Start: 01/10/2016 0800</w:t>
      </w:r>
    </w:p>
    <w:p w14:paraId="01CB6C75"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01/15/2016 2300</w:t>
      </w:r>
    </w:p>
    <w:p w14:paraId="740C7727"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Admin Times:   0800-1600-2400</w:t>
      </w:r>
    </w:p>
    <w:p w14:paraId="1D440B48" w14:textId="77777777" w:rsidR="00DB123A" w:rsidRPr="003D675F" w:rsidRDefault="00DB123A" w:rsidP="00DB123A">
      <w:pPr>
        <w:autoSpaceDE w:val="0"/>
        <w:autoSpaceDN w:val="0"/>
        <w:adjustRightInd w:val="0"/>
        <w:rPr>
          <w:rFonts w:ascii="Courier New" w:hAnsi="Courier New" w:cs="Courier New"/>
          <w:sz w:val="18"/>
          <w:szCs w:val="18"/>
        </w:rPr>
      </w:pPr>
    </w:p>
    <w:p w14:paraId="56719A27"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2. C  CAPSAICIN PATCH                   (A) Start: 01/08/2016 0900</w:t>
      </w:r>
    </w:p>
    <w:p w14:paraId="5F33B191"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01/18/2016 2300</w:t>
      </w:r>
    </w:p>
    <w:p w14:paraId="5D2FFAFD"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Admin Times:   0900</w:t>
      </w:r>
    </w:p>
    <w:p w14:paraId="14BCAAA8"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Removal Times: 1700</w:t>
      </w:r>
    </w:p>
    <w:p w14:paraId="24EBB458" w14:textId="77777777" w:rsidR="00DB123A" w:rsidRPr="003D675F" w:rsidRDefault="00DB123A" w:rsidP="00DB123A">
      <w:pPr>
        <w:autoSpaceDE w:val="0"/>
        <w:autoSpaceDN w:val="0"/>
        <w:adjustRightInd w:val="0"/>
        <w:rPr>
          <w:rFonts w:ascii="Courier New" w:hAnsi="Courier New" w:cs="Courier New"/>
          <w:sz w:val="18"/>
          <w:szCs w:val="18"/>
        </w:rPr>
      </w:pPr>
    </w:p>
    <w:p w14:paraId="0172481F"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3. C  CONCENTRATED INSULIN INJ          (A) Start: 01/10/2016 1200</w:t>
      </w:r>
    </w:p>
    <w:p w14:paraId="184590ED"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01/18/2016 2300</w:t>
      </w:r>
    </w:p>
    <w:p w14:paraId="3FD58866"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Admin Times:   0600-1200-1800-2400</w:t>
      </w:r>
    </w:p>
    <w:p w14:paraId="7DDE8E26" w14:textId="77777777" w:rsidR="00DB123A" w:rsidRPr="003D675F" w:rsidRDefault="00DB123A" w:rsidP="00DB123A">
      <w:pPr>
        <w:autoSpaceDE w:val="0"/>
        <w:autoSpaceDN w:val="0"/>
        <w:adjustRightInd w:val="0"/>
        <w:rPr>
          <w:rFonts w:ascii="Courier New" w:hAnsi="Courier New" w:cs="Courier New"/>
          <w:sz w:val="18"/>
          <w:szCs w:val="18"/>
        </w:rPr>
      </w:pPr>
    </w:p>
    <w:p w14:paraId="5E004F46"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4. C  GENTAMICIN INJ,SOLN               (A) Start: 01/06/2016 1200</w:t>
      </w:r>
    </w:p>
    <w:p w14:paraId="4CEE19DA"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01/18/2016 2300</w:t>
      </w:r>
    </w:p>
    <w:p w14:paraId="6562AFD6"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Admin Times:   0100-0500-0900-1300-1700-2100</w:t>
      </w:r>
    </w:p>
    <w:p w14:paraId="1600974F" w14:textId="77777777" w:rsidR="00284F54" w:rsidRPr="003D675F" w:rsidRDefault="00284F54" w:rsidP="00DB123A">
      <w:pPr>
        <w:autoSpaceDE w:val="0"/>
        <w:autoSpaceDN w:val="0"/>
        <w:adjustRightInd w:val="0"/>
        <w:rPr>
          <w:rFonts w:ascii="Courier New" w:hAnsi="Courier New" w:cs="Courier New"/>
          <w:sz w:val="18"/>
          <w:szCs w:val="18"/>
        </w:rPr>
      </w:pPr>
    </w:p>
    <w:p w14:paraId="2FB98120"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5. C  NICOTINE PATCH                    (A) Start: 01/12/2016 0800</w:t>
      </w:r>
    </w:p>
    <w:p w14:paraId="7A9B70C7"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01/18/2016 2300</w:t>
      </w:r>
    </w:p>
    <w:p w14:paraId="38427F6D"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Admin Times:   0900</w:t>
      </w:r>
    </w:p>
    <w:p w14:paraId="6A1F3942"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Removal Times: 2100</w:t>
      </w:r>
    </w:p>
    <w:p w14:paraId="4AE48FD0" w14:textId="77777777" w:rsidR="00DB123A" w:rsidRPr="003D675F" w:rsidRDefault="00DB123A" w:rsidP="00DB123A">
      <w:pPr>
        <w:autoSpaceDE w:val="0"/>
        <w:autoSpaceDN w:val="0"/>
        <w:adjustRightInd w:val="0"/>
        <w:rPr>
          <w:rFonts w:ascii="Courier New" w:hAnsi="Courier New" w:cs="Courier New"/>
          <w:sz w:val="18"/>
          <w:szCs w:val="18"/>
        </w:rPr>
      </w:pPr>
    </w:p>
    <w:p w14:paraId="3D6DFB8D"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6. O  ACETAMINOPHEN TAB                 (E) Start: 12/08/2015 1324</w:t>
      </w:r>
    </w:p>
    <w:p w14:paraId="3F5813A9" w14:textId="77777777" w:rsidR="00DB123A" w:rsidRPr="003D675F" w:rsidRDefault="00DB123A" w:rsidP="00DB123A">
      <w:pPr>
        <w:autoSpaceDE w:val="0"/>
        <w:autoSpaceDN w:val="0"/>
        <w:adjustRightInd w:val="0"/>
        <w:rPr>
          <w:rFonts w:ascii="Courier New" w:hAnsi="Courier New" w:cs="Courier New"/>
          <w:sz w:val="18"/>
          <w:szCs w:val="18"/>
        </w:rPr>
      </w:pPr>
      <w:r w:rsidRPr="003D675F">
        <w:rPr>
          <w:rFonts w:ascii="Courier New" w:hAnsi="Courier New" w:cs="Courier New"/>
          <w:sz w:val="18"/>
          <w:szCs w:val="18"/>
        </w:rPr>
        <w:t xml:space="preserve">                                              Stop: 12/13/2015 2300</w:t>
      </w:r>
    </w:p>
    <w:p w14:paraId="30F70027" w14:textId="77777777" w:rsidR="00DB123A" w:rsidRPr="003D675F" w:rsidRDefault="00DB123A" w:rsidP="00DB123A">
      <w:pPr>
        <w:autoSpaceDE w:val="0"/>
        <w:autoSpaceDN w:val="0"/>
        <w:adjustRightInd w:val="0"/>
        <w:rPr>
          <w:rFonts w:ascii="Courier New" w:hAnsi="Courier New" w:cs="Courier New"/>
          <w:sz w:val="18"/>
          <w:szCs w:val="18"/>
        </w:rPr>
      </w:pPr>
    </w:p>
    <w:p w14:paraId="0ECDB622" w14:textId="77777777" w:rsidR="00DB123A" w:rsidRPr="003D675F" w:rsidRDefault="00DB123A" w:rsidP="00DB123A">
      <w:pPr>
        <w:autoSpaceDE w:val="0"/>
        <w:autoSpaceDN w:val="0"/>
        <w:adjustRightInd w:val="0"/>
        <w:rPr>
          <w:rFonts w:ascii="r_ansi" w:hAnsi="r_ansi" w:cs="r_ansi"/>
          <w:sz w:val="18"/>
          <w:szCs w:val="18"/>
        </w:rPr>
      </w:pPr>
      <w:r w:rsidRPr="003D675F">
        <w:rPr>
          <w:rFonts w:ascii="Courier New" w:hAnsi="Courier New" w:cs="Courier New"/>
          <w:sz w:val="18"/>
          <w:szCs w:val="18"/>
        </w:rPr>
        <w:t>Enter a number (1-6): 5</w:t>
      </w:r>
    </w:p>
    <w:p w14:paraId="04D0E14A" w14:textId="77777777" w:rsidR="00BB494D" w:rsidRPr="003D675F" w:rsidRDefault="00BB494D"/>
    <w:p w14:paraId="5C5F8A6E" w14:textId="77777777" w:rsidR="00DB123A" w:rsidRPr="003D675F" w:rsidRDefault="00DB123A"/>
    <w:p w14:paraId="584E80CA" w14:textId="77777777" w:rsidR="00BB494D" w:rsidRPr="003D675F" w:rsidRDefault="00BB494D">
      <w:pPr>
        <w:numPr>
          <w:ilvl w:val="0"/>
          <w:numId w:val="17"/>
        </w:numPr>
        <w:rPr>
          <w:snapToGrid w:val="0"/>
        </w:rPr>
      </w:pPr>
      <w:r w:rsidRPr="003D675F">
        <w:rPr>
          <w:snapToGrid w:val="0"/>
        </w:rPr>
        <w:t>At the “Enter a number (1-</w:t>
      </w:r>
      <w:r w:rsidR="00284F54" w:rsidRPr="003D675F">
        <w:rPr>
          <w:snapToGrid w:val="0"/>
        </w:rPr>
        <w:t>6</w:t>
      </w:r>
      <w:r w:rsidRPr="003D675F">
        <w:rPr>
          <w:snapToGrid w:val="0"/>
        </w:rPr>
        <w:t xml:space="preserve">):” prompt, type the </w:t>
      </w:r>
      <w:r w:rsidRPr="003D675F">
        <w:rPr>
          <w:b/>
          <w:bCs/>
          <w:snapToGrid w:val="0"/>
        </w:rPr>
        <w:t xml:space="preserve">number </w:t>
      </w:r>
      <w:r w:rsidRPr="003D675F">
        <w:rPr>
          <w:snapToGrid w:val="0"/>
        </w:rPr>
        <w:t xml:space="preserve">that corresponds to the medication in the list, and then press </w:t>
      </w:r>
      <w:r w:rsidRPr="003D675F">
        <w:rPr>
          <w:b/>
          <w:snapToGrid w:val="0"/>
        </w:rPr>
        <w:t>&lt;Enter&gt;.</w:t>
      </w:r>
      <w:r w:rsidRPr="003D675F">
        <w:rPr>
          <w:snapToGrid w:val="0"/>
        </w:rPr>
        <w:t xml:space="preserve"> The screen illustrated in Exhibit 23, Administration Time Selection Screen, will display.</w:t>
      </w:r>
    </w:p>
    <w:p w14:paraId="56AFB5A0" w14:textId="77777777" w:rsidR="00BB494D" w:rsidRPr="003D675F" w:rsidRDefault="00BB494D" w:rsidP="0043282F">
      <w:pPr>
        <w:pStyle w:val="Caption"/>
        <w:rPr>
          <w:snapToGrid w:val="0"/>
        </w:rPr>
      </w:pPr>
      <w:r w:rsidRPr="003D675F">
        <w:rPr>
          <w:snapToGrid w:val="0"/>
        </w:rPr>
        <w:br w:type="page"/>
      </w:r>
      <w:bookmarkStart w:id="172" w:name="p34"/>
      <w:bookmarkStart w:id="173" w:name="admin_time_selectionscreen"/>
      <w:bookmarkStart w:id="174" w:name="p28"/>
      <w:bookmarkStart w:id="175" w:name="_Toc459639962"/>
      <w:bookmarkEnd w:id="172"/>
      <w:bookmarkEnd w:id="173"/>
      <w:bookmarkEnd w:id="174"/>
      <w:r w:rsidR="0043282F"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16</w:t>
      </w:r>
      <w:r w:rsidR="002A17B0">
        <w:rPr>
          <w:noProof/>
        </w:rPr>
        <w:fldChar w:fldCharType="end"/>
      </w:r>
      <w:r w:rsidRPr="003D675F">
        <w:rPr>
          <w:snapToGrid w:val="0"/>
        </w:rPr>
        <w:t>:</w:t>
      </w:r>
      <w:r w:rsidRPr="003D675F">
        <w:rPr>
          <w:snapToGrid w:val="0"/>
        </w:rPr>
        <w:fldChar w:fldCharType="begin"/>
      </w:r>
      <w:r w:rsidRPr="003D675F">
        <w:rPr>
          <w:snapToGrid w:val="0"/>
        </w:rPr>
        <w:instrText xml:space="preserve"> XE "</w:instrText>
      </w:r>
      <w:r w:rsidRPr="003D675F">
        <w:instrText>Sample screens:Administration Time Selection Screen"</w:instrText>
      </w:r>
      <w:r w:rsidRPr="003D675F">
        <w:rPr>
          <w:snapToGrid w:val="0"/>
        </w:rPr>
        <w:instrText xml:space="preserve"> </w:instrText>
      </w:r>
      <w:r w:rsidRPr="003D675F">
        <w:rPr>
          <w:snapToGrid w:val="0"/>
        </w:rPr>
        <w:fldChar w:fldCharType="end"/>
      </w:r>
      <w:r w:rsidRPr="003D675F">
        <w:rPr>
          <w:snapToGrid w:val="0"/>
        </w:rPr>
        <w:t xml:space="preserve"> Administration Time Selection Screen</w:t>
      </w:r>
      <w:bookmarkEnd w:id="175"/>
    </w:p>
    <w:p w14:paraId="2DD798B6" w14:textId="77777777" w:rsidR="00BB494D" w:rsidRPr="003D675F" w:rsidRDefault="002A17B0">
      <w:pPr>
        <w:rPr>
          <w:snapToGrid w:val="0"/>
        </w:rPr>
      </w:pPr>
      <w:r>
        <w:rPr>
          <w:noProof/>
        </w:rPr>
        <w:pict w14:anchorId="23DD882E">
          <v:rect id="_x0000_s1186" style="position:absolute;margin-left:-6pt;margin-top:2.8pt;width:450pt;height:212.25pt;z-index:251660800" filled="f"/>
        </w:pict>
      </w:r>
    </w:p>
    <w:p w14:paraId="430A52F0"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Order:         66U</w:t>
      </w:r>
    </w:p>
    <w:p w14:paraId="7E1C8C56"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Medication:    NICOTINE PATCH</w:t>
      </w:r>
    </w:p>
    <w:p w14:paraId="2840C691"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Dosage:        ONE PATCH</w:t>
      </w:r>
    </w:p>
    <w:p w14:paraId="580E5DF3"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Schedule:      QDAY</w:t>
      </w:r>
    </w:p>
    <w:p w14:paraId="3A3712BD"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Admin Times:   0900</w:t>
      </w:r>
    </w:p>
    <w:p w14:paraId="6DD69FDE" w14:textId="77777777" w:rsidR="00B431BF" w:rsidRPr="003D675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Removal Times: 2100</w:t>
      </w:r>
    </w:p>
    <w:p w14:paraId="5DC0053A" w14:textId="77777777" w:rsidR="00B431BF" w:rsidRPr="003D675F" w:rsidRDefault="00B431BF" w:rsidP="00B431BF">
      <w:pPr>
        <w:autoSpaceDE w:val="0"/>
        <w:autoSpaceDN w:val="0"/>
        <w:adjustRightInd w:val="0"/>
        <w:rPr>
          <w:rFonts w:ascii="Courier New" w:hAnsi="Courier New" w:cs="Courier New"/>
          <w:sz w:val="18"/>
          <w:szCs w:val="18"/>
        </w:rPr>
      </w:pPr>
    </w:p>
    <w:p w14:paraId="2A956C65" w14:textId="77777777" w:rsidR="00B431BF" w:rsidRPr="00B431BF" w:rsidRDefault="00B431BF" w:rsidP="00B431BF">
      <w:pPr>
        <w:autoSpaceDE w:val="0"/>
        <w:autoSpaceDN w:val="0"/>
        <w:adjustRightInd w:val="0"/>
        <w:rPr>
          <w:rFonts w:ascii="Courier New" w:hAnsi="Courier New" w:cs="Courier New"/>
          <w:sz w:val="18"/>
          <w:szCs w:val="18"/>
        </w:rPr>
      </w:pPr>
      <w:r w:rsidRPr="003D675F">
        <w:rPr>
          <w:rFonts w:ascii="Courier New" w:hAnsi="Courier New" w:cs="Courier New"/>
          <w:sz w:val="18"/>
          <w:szCs w:val="18"/>
        </w:rPr>
        <w:t>Is this the correct Order? Yes//   (Yes)</w:t>
      </w:r>
    </w:p>
    <w:p w14:paraId="416C2EDD" w14:textId="77777777" w:rsidR="00B431BF" w:rsidRPr="00B431BF" w:rsidRDefault="00B431BF" w:rsidP="00B431BF">
      <w:pPr>
        <w:autoSpaceDE w:val="0"/>
        <w:autoSpaceDN w:val="0"/>
        <w:adjustRightInd w:val="0"/>
        <w:rPr>
          <w:rFonts w:ascii="Courier New" w:hAnsi="Courier New" w:cs="Courier New"/>
          <w:sz w:val="18"/>
          <w:szCs w:val="18"/>
        </w:rPr>
      </w:pPr>
    </w:p>
    <w:p w14:paraId="6E4EBBC2"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Enter the DATE the medication was administered: //y ??</w:t>
      </w:r>
    </w:p>
    <w:p w14:paraId="5D85FBC2"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Enter the DATE the medication was administered: //t  (JAN 12, 2016)</w:t>
      </w:r>
    </w:p>
    <w:p w14:paraId="78182C19" w14:textId="77777777" w:rsidR="00B431BF" w:rsidRPr="00B431BF" w:rsidRDefault="00B431BF" w:rsidP="00B431BF">
      <w:pPr>
        <w:autoSpaceDE w:val="0"/>
        <w:autoSpaceDN w:val="0"/>
        <w:adjustRightInd w:val="0"/>
        <w:rPr>
          <w:rFonts w:ascii="Courier New" w:hAnsi="Courier New" w:cs="Courier New"/>
          <w:sz w:val="18"/>
          <w:szCs w:val="18"/>
        </w:rPr>
      </w:pPr>
    </w:p>
    <w:p w14:paraId="5260A721"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 xml:space="preserve">     Select one of the following:</w:t>
      </w:r>
    </w:p>
    <w:p w14:paraId="60F87421" w14:textId="77777777" w:rsidR="00B431BF" w:rsidRPr="00B431BF" w:rsidRDefault="00B431BF" w:rsidP="00B431BF">
      <w:pPr>
        <w:autoSpaceDE w:val="0"/>
        <w:autoSpaceDN w:val="0"/>
        <w:adjustRightInd w:val="0"/>
        <w:rPr>
          <w:rFonts w:ascii="Courier New" w:hAnsi="Courier New" w:cs="Courier New"/>
          <w:sz w:val="18"/>
          <w:szCs w:val="18"/>
        </w:rPr>
      </w:pPr>
    </w:p>
    <w:p w14:paraId="368BF958"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 xml:space="preserve">          1         0900</w:t>
      </w:r>
    </w:p>
    <w:p w14:paraId="32E97944" w14:textId="77777777" w:rsidR="00B431BF" w:rsidRPr="00B431BF" w:rsidRDefault="00B431BF" w:rsidP="00B431BF">
      <w:pPr>
        <w:autoSpaceDE w:val="0"/>
        <w:autoSpaceDN w:val="0"/>
        <w:adjustRightInd w:val="0"/>
        <w:rPr>
          <w:rFonts w:ascii="Courier New" w:hAnsi="Courier New" w:cs="Courier New"/>
          <w:sz w:val="18"/>
          <w:szCs w:val="18"/>
        </w:rPr>
      </w:pPr>
    </w:p>
    <w:p w14:paraId="41DDE671"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Select Administration Time: 1  0900</w:t>
      </w:r>
    </w:p>
    <w:p w14:paraId="78DE547D" w14:textId="77777777" w:rsidR="00B431BF" w:rsidRPr="00B431BF" w:rsidRDefault="00B431BF" w:rsidP="00B431BF">
      <w:pPr>
        <w:autoSpaceDE w:val="0"/>
        <w:autoSpaceDN w:val="0"/>
        <w:adjustRightInd w:val="0"/>
        <w:rPr>
          <w:rFonts w:ascii="Courier New" w:hAnsi="Courier New" w:cs="Courier New"/>
          <w:sz w:val="18"/>
          <w:szCs w:val="18"/>
        </w:rPr>
      </w:pPr>
    </w:p>
    <w:p w14:paraId="045C3EA4" w14:textId="77777777" w:rsidR="00B431BF" w:rsidRPr="00B431BF" w:rsidRDefault="00B431BF" w:rsidP="00B431BF">
      <w:pPr>
        <w:autoSpaceDE w:val="0"/>
        <w:autoSpaceDN w:val="0"/>
        <w:adjustRightInd w:val="0"/>
        <w:rPr>
          <w:rFonts w:ascii="Courier New" w:hAnsi="Courier New" w:cs="Courier New"/>
          <w:sz w:val="18"/>
          <w:szCs w:val="18"/>
        </w:rPr>
      </w:pPr>
      <w:r w:rsidRPr="00B431BF">
        <w:rPr>
          <w:rFonts w:ascii="Courier New" w:hAnsi="Courier New" w:cs="Courier New"/>
          <w:sz w:val="18"/>
          <w:szCs w:val="18"/>
        </w:rPr>
        <w:t>Create an administration for JAN 12, 2016@09:00? Yes//   (Yes)</w:t>
      </w:r>
    </w:p>
    <w:p w14:paraId="61DBDD89" w14:textId="77777777" w:rsidR="00B431BF" w:rsidRPr="00B431BF" w:rsidRDefault="00B431BF" w:rsidP="00B431BF">
      <w:pPr>
        <w:rPr>
          <w:snapToGrid w:val="0"/>
        </w:rPr>
      </w:pPr>
    </w:p>
    <w:p w14:paraId="4ACEC74E" w14:textId="77777777" w:rsidR="00B431BF" w:rsidRPr="00B431BF" w:rsidRDefault="00B431BF" w:rsidP="00B431BF">
      <w:pPr>
        <w:rPr>
          <w:snapToGrid w:val="0"/>
        </w:rPr>
      </w:pPr>
    </w:p>
    <w:p w14:paraId="79C0E2CF" w14:textId="77777777" w:rsidR="00BB494D" w:rsidRPr="00BC2FAA" w:rsidRDefault="00BB494D">
      <w:pPr>
        <w:numPr>
          <w:ilvl w:val="0"/>
          <w:numId w:val="15"/>
        </w:numPr>
        <w:rPr>
          <w:snapToGrid w:val="0"/>
        </w:rPr>
      </w:pPr>
      <w:r w:rsidRPr="00BC2FAA">
        <w:t xml:space="preserve">At </w:t>
      </w:r>
      <w:r w:rsidRPr="00BC2FAA">
        <w:rPr>
          <w:snapToGrid w:val="0"/>
        </w:rPr>
        <w:t>the “Is this the correct Order? Yes//” prompt, press &lt;</w:t>
      </w:r>
      <w:r w:rsidRPr="00BC2FAA">
        <w:rPr>
          <w:b/>
          <w:snapToGrid w:val="0"/>
        </w:rPr>
        <w:t>Enter</w:t>
      </w:r>
      <w:r w:rsidRPr="00BC2FAA">
        <w:rPr>
          <w:snapToGrid w:val="0"/>
        </w:rPr>
        <w:t xml:space="preserve">&gt; to accept the order. </w:t>
      </w:r>
    </w:p>
    <w:p w14:paraId="77CA197B" w14:textId="77777777" w:rsidR="00BB494D" w:rsidRPr="00BC2FAA" w:rsidRDefault="00BB494D" w:rsidP="00F75773">
      <w:pPr>
        <w:pStyle w:val="NumList"/>
        <w:numPr>
          <w:ilvl w:val="0"/>
          <w:numId w:val="16"/>
        </w:numPr>
        <w:tabs>
          <w:tab w:val="clear" w:pos="0"/>
          <w:tab w:val="num" w:pos="720"/>
        </w:tabs>
        <w:ind w:left="720"/>
      </w:pPr>
      <w:r w:rsidRPr="00BC2FAA">
        <w:t xml:space="preserve">If </w:t>
      </w:r>
      <w:r w:rsidRPr="00BC2FAA">
        <w:rPr>
          <w:snapToGrid w:val="0"/>
        </w:rPr>
        <w:t xml:space="preserve">you enter </w:t>
      </w:r>
      <w:r w:rsidRPr="00BC2FAA">
        <w:rPr>
          <w:b/>
          <w:snapToGrid w:val="0"/>
        </w:rPr>
        <w:t xml:space="preserve">N </w:t>
      </w:r>
      <w:r w:rsidRPr="00BC2FAA">
        <w:rPr>
          <w:bCs/>
          <w:snapToGrid w:val="0"/>
        </w:rPr>
        <w:t xml:space="preserve">for No, </w:t>
      </w:r>
      <w:r w:rsidRPr="00BC2FAA">
        <w:rPr>
          <w:snapToGrid w:val="0"/>
        </w:rPr>
        <w:t>the screen reverts to the Manual Medication Entry Medication Selection Screen, shown in Exhibit 22.</w:t>
      </w:r>
    </w:p>
    <w:p w14:paraId="1F406E4F" w14:textId="77777777" w:rsidR="00BB494D" w:rsidRPr="00BC2FAA" w:rsidRDefault="00BB494D">
      <w:pPr>
        <w:pStyle w:val="TOC1"/>
        <w:tabs>
          <w:tab w:val="clear" w:pos="450"/>
          <w:tab w:val="clear" w:pos="900"/>
          <w:tab w:val="clear" w:pos="1080"/>
          <w:tab w:val="clear" w:pos="9350"/>
        </w:tabs>
        <w:rPr>
          <w:caps w:val="0"/>
          <w:noProof w:val="0"/>
          <w:snapToGrid w:val="0"/>
          <w:szCs w:val="20"/>
        </w:rPr>
      </w:pPr>
    </w:p>
    <w:p w14:paraId="05D49276" w14:textId="77777777" w:rsidR="00BB494D" w:rsidRPr="00BC2FAA" w:rsidRDefault="00BB494D">
      <w:pPr>
        <w:numPr>
          <w:ilvl w:val="0"/>
          <w:numId w:val="19"/>
        </w:numPr>
        <w:rPr>
          <w:bCs/>
          <w:snapToGrid w:val="0"/>
        </w:rPr>
      </w:pPr>
      <w:r w:rsidRPr="00BC2FAA">
        <w:rPr>
          <w:bCs/>
          <w:snapToGrid w:val="0"/>
        </w:rPr>
        <w:t xml:space="preserve">A brief Administration History for PRN medications displays up to the last four actions for the selected orderable item. </w:t>
      </w:r>
    </w:p>
    <w:p w14:paraId="47037077" w14:textId="77777777" w:rsidR="00BB494D" w:rsidRPr="00BC2FAA" w:rsidRDefault="00BB494D">
      <w:pPr>
        <w:rPr>
          <w:snapToGrid w:val="0"/>
        </w:rPr>
      </w:pPr>
    </w:p>
    <w:p w14:paraId="69FE5687" w14:textId="77777777" w:rsidR="00BB494D" w:rsidRPr="00BC2FAA" w:rsidRDefault="00BB494D">
      <w:pPr>
        <w:numPr>
          <w:ilvl w:val="0"/>
          <w:numId w:val="33"/>
        </w:numPr>
        <w:rPr>
          <w:snapToGrid w:val="0"/>
        </w:rPr>
      </w:pPr>
      <w:r w:rsidRPr="00BC2FAA">
        <w:rPr>
          <w:snapToGrid w:val="0"/>
        </w:rPr>
        <w:t xml:space="preserve">At the “Create an administration for this order? Yes//” prompt, press </w:t>
      </w:r>
      <w:r w:rsidRPr="00BC2FAA">
        <w:rPr>
          <w:b/>
          <w:bCs/>
          <w:snapToGrid w:val="0"/>
        </w:rPr>
        <w:t>&lt;Enter&gt;</w:t>
      </w:r>
      <w:r w:rsidRPr="00BC2FAA">
        <w:rPr>
          <w:snapToGrid w:val="0"/>
        </w:rPr>
        <w:t xml:space="preserve"> if you want to create an administration for the PRN medication. Then enter a </w:t>
      </w:r>
      <w:r w:rsidRPr="00BC2FAA">
        <w:rPr>
          <w:b/>
          <w:bCs/>
          <w:snapToGrid w:val="0"/>
        </w:rPr>
        <w:t>PRN Reason</w:t>
      </w:r>
      <w:r w:rsidRPr="00BC2FAA">
        <w:rPr>
          <w:snapToGrid w:val="0"/>
        </w:rPr>
        <w:t xml:space="preserve"> (1-30 characters) at the prompt that displays, and then press </w:t>
      </w:r>
      <w:r w:rsidRPr="00BC2FAA">
        <w:rPr>
          <w:b/>
          <w:bCs/>
          <w:snapToGrid w:val="0"/>
        </w:rPr>
        <w:t>&lt;Enter&gt;</w:t>
      </w:r>
      <w:r w:rsidRPr="00BC2FAA">
        <w:rPr>
          <w:snapToGrid w:val="0"/>
        </w:rPr>
        <w:t>.</w:t>
      </w:r>
    </w:p>
    <w:p w14:paraId="5D4A55F4" w14:textId="77777777" w:rsidR="00BB494D" w:rsidRPr="00BC2FAA" w:rsidRDefault="00BB494D">
      <w:pPr>
        <w:numPr>
          <w:ilvl w:val="0"/>
          <w:numId w:val="33"/>
        </w:numPr>
        <w:rPr>
          <w:snapToGrid w:val="0"/>
        </w:rPr>
      </w:pPr>
      <w:r w:rsidRPr="00BC2FAA">
        <w:rPr>
          <w:snapToGrid w:val="0"/>
        </w:rPr>
        <w:t xml:space="preserve">At the “Select Administration Time:” prompt, type the </w:t>
      </w:r>
      <w:r w:rsidRPr="00BC2FAA">
        <w:rPr>
          <w:b/>
          <w:bCs/>
          <w:snapToGrid w:val="0"/>
        </w:rPr>
        <w:t xml:space="preserve">number </w:t>
      </w:r>
      <w:r w:rsidRPr="00BC2FAA">
        <w:rPr>
          <w:snapToGrid w:val="0"/>
        </w:rPr>
        <w:t>of the desired administration time from the list provided, and then press &lt;</w:t>
      </w:r>
      <w:r w:rsidRPr="00BC2FAA">
        <w:rPr>
          <w:b/>
          <w:snapToGrid w:val="0"/>
        </w:rPr>
        <w:t>Enter</w:t>
      </w:r>
      <w:r w:rsidRPr="00BC2FAA">
        <w:rPr>
          <w:snapToGrid w:val="0"/>
        </w:rPr>
        <w:t xml:space="preserve">&gt;. The administration date and time will display at the “Create An Administration:” prompt. </w:t>
      </w:r>
    </w:p>
    <w:p w14:paraId="07D0547A" w14:textId="77777777" w:rsidR="00BB494D" w:rsidRPr="00BC2FAA" w:rsidRDefault="00BB494D" w:rsidP="00F75773">
      <w:pPr>
        <w:pStyle w:val="NumList"/>
        <w:numPr>
          <w:ilvl w:val="0"/>
          <w:numId w:val="16"/>
        </w:numPr>
        <w:tabs>
          <w:tab w:val="clear" w:pos="0"/>
          <w:tab w:val="num" w:pos="720"/>
        </w:tabs>
        <w:ind w:left="720"/>
      </w:pPr>
      <w:r w:rsidRPr="00BC2FAA">
        <w:rPr>
          <w:snapToGrid w:val="0"/>
        </w:rPr>
        <w:t>If the date and time are correct, press &lt;</w:t>
      </w:r>
      <w:r w:rsidRPr="00BC2FAA">
        <w:rPr>
          <w:b/>
          <w:snapToGrid w:val="0"/>
        </w:rPr>
        <w:t>Enter</w:t>
      </w:r>
      <w:r w:rsidRPr="00BC2FAA">
        <w:rPr>
          <w:snapToGrid w:val="0"/>
        </w:rPr>
        <w:t>&gt;.</w:t>
      </w:r>
    </w:p>
    <w:p w14:paraId="5E456FD6" w14:textId="77777777" w:rsidR="00BB494D" w:rsidRPr="00BC2FAA" w:rsidRDefault="00BB494D" w:rsidP="00F75773">
      <w:pPr>
        <w:pStyle w:val="NumList"/>
        <w:numPr>
          <w:ilvl w:val="0"/>
          <w:numId w:val="16"/>
        </w:numPr>
        <w:tabs>
          <w:tab w:val="clear" w:pos="0"/>
          <w:tab w:val="num" w:pos="720"/>
        </w:tabs>
        <w:ind w:left="720"/>
      </w:pPr>
      <w:r w:rsidRPr="00BC2FAA">
        <w:rPr>
          <w:snapToGrid w:val="0"/>
        </w:rPr>
        <w:t xml:space="preserve">If the date and time are not correct, enter </w:t>
      </w:r>
      <w:r w:rsidRPr="00BC2FAA">
        <w:rPr>
          <w:b/>
          <w:snapToGrid w:val="0"/>
        </w:rPr>
        <w:t xml:space="preserve">N </w:t>
      </w:r>
      <w:r w:rsidRPr="00BC2FAA">
        <w:rPr>
          <w:bCs/>
          <w:snapToGrid w:val="0"/>
        </w:rPr>
        <w:t>for No a</w:t>
      </w:r>
      <w:r w:rsidRPr="00BC2FAA">
        <w:rPr>
          <w:snapToGrid w:val="0"/>
        </w:rPr>
        <w:t>t the “Create An Administration:” prompt. The screen will revert to the Manual Medication Entry Medication Selection Screen, as shown in Exhibit 22. The manual entry screen displays, as shown in Exhibit 24, Medication Log Manual Entry Screen.</w:t>
      </w:r>
    </w:p>
    <w:p w14:paraId="28E04254" w14:textId="77777777" w:rsidR="00BB494D" w:rsidRPr="003D675F" w:rsidRDefault="00BB494D" w:rsidP="00D57332">
      <w:pPr>
        <w:pStyle w:val="Caption"/>
        <w:rPr>
          <w:snapToGrid w:val="0"/>
        </w:rPr>
      </w:pPr>
      <w:r w:rsidRPr="00BC2FAA">
        <w:rPr>
          <w:snapToGrid w:val="0"/>
        </w:rPr>
        <w:br w:type="page"/>
      </w:r>
      <w:bookmarkStart w:id="176" w:name="p35"/>
      <w:bookmarkStart w:id="177" w:name="med_log_manual_entry_screen"/>
      <w:bookmarkEnd w:id="176"/>
      <w:bookmarkEnd w:id="177"/>
      <w:r w:rsidR="00C50938">
        <w:rPr>
          <w:snapToGrid w:val="0"/>
        </w:rPr>
        <w:lastRenderedPageBreak/>
        <w:t xml:space="preserve"> </w:t>
      </w:r>
      <w:bookmarkStart w:id="178" w:name="p29"/>
      <w:bookmarkStart w:id="179" w:name="page27"/>
      <w:bookmarkStart w:id="180" w:name="_Toc459639963"/>
      <w:bookmarkEnd w:id="178"/>
      <w:bookmarkEnd w:id="179"/>
      <w:r w:rsidR="00D57332" w:rsidRPr="003D675F">
        <w:t xml:space="preserve">Exhibit </w:t>
      </w:r>
      <w:r w:rsidR="002A17B0">
        <w:fldChar w:fldCharType="begin"/>
      </w:r>
      <w:r w:rsidR="002A17B0">
        <w:instrText xml:space="preserve"> SEQ Exhibit \* ARABIC </w:instrText>
      </w:r>
      <w:r w:rsidR="002A17B0">
        <w:fldChar w:fldCharType="separate"/>
      </w:r>
      <w:r w:rsidR="00D57332" w:rsidRPr="003D675F">
        <w:rPr>
          <w:noProof/>
        </w:rPr>
        <w:t>17</w:t>
      </w:r>
      <w:r w:rsidR="002A17B0">
        <w:rPr>
          <w:noProof/>
        </w:rPr>
        <w:fldChar w:fldCharType="end"/>
      </w:r>
      <w:r w:rsidRPr="003D675F">
        <w:rPr>
          <w:snapToGrid w:val="0"/>
        </w:rPr>
        <w:t>:</w:t>
      </w:r>
      <w:r w:rsidRPr="003D675F">
        <w:rPr>
          <w:snapToGrid w:val="0"/>
        </w:rPr>
        <w:fldChar w:fldCharType="begin"/>
      </w:r>
      <w:r w:rsidRPr="003D675F">
        <w:rPr>
          <w:snapToGrid w:val="0"/>
        </w:rPr>
        <w:instrText xml:space="preserve"> XE "</w:instrText>
      </w:r>
      <w:r w:rsidRPr="003D675F">
        <w:instrText>Sample screens:Medication Log Manual Entry Screen"</w:instrText>
      </w:r>
      <w:r w:rsidRPr="003D675F">
        <w:rPr>
          <w:snapToGrid w:val="0"/>
        </w:rPr>
        <w:instrText xml:space="preserve"> </w:instrText>
      </w:r>
      <w:r w:rsidRPr="003D675F">
        <w:rPr>
          <w:snapToGrid w:val="0"/>
        </w:rPr>
        <w:fldChar w:fldCharType="end"/>
      </w:r>
      <w:r w:rsidRPr="003D675F">
        <w:rPr>
          <w:snapToGrid w:val="0"/>
        </w:rPr>
        <w:t xml:space="preserve"> Medication Log Manual Entry Screen</w:t>
      </w:r>
      <w:bookmarkEnd w:id="180"/>
    </w:p>
    <w:p w14:paraId="3E5D6556" w14:textId="77777777" w:rsidR="00BB494D" w:rsidRPr="003D675F" w:rsidRDefault="002A17B0">
      <w:pPr>
        <w:rPr>
          <w:snapToGrid w:val="0"/>
        </w:rPr>
      </w:pPr>
      <w:r>
        <w:rPr>
          <w:noProof/>
        </w:rPr>
        <w:pict w14:anchorId="04BE0D14">
          <v:rect id="_x0000_s1188" style="position:absolute;margin-left:-8.85pt;margin-top:4.9pt;width:458.5pt;height:211.2pt;z-index:251661824" filled="f"/>
        </w:pict>
      </w:r>
    </w:p>
    <w:p w14:paraId="20055F66" w14:textId="77777777" w:rsidR="00B431BF" w:rsidRPr="003D675F" w:rsidRDefault="00B431BF" w:rsidP="00B431BF">
      <w:pPr>
        <w:autoSpaceDE w:val="0"/>
        <w:autoSpaceDN w:val="0"/>
        <w:adjustRightInd w:val="0"/>
        <w:rPr>
          <w:rFonts w:ascii="r_ansi" w:hAnsi="r_ansi" w:cs="r_ansi"/>
          <w:sz w:val="18"/>
          <w:szCs w:val="18"/>
        </w:rPr>
      </w:pPr>
      <w:r w:rsidRPr="003D675F">
        <w:rPr>
          <w:rFonts w:ascii="r_ansi" w:hAnsi="r_ansi" w:cs="r_ansi"/>
          <w:sz w:val="18"/>
          <w:szCs w:val="18"/>
        </w:rPr>
        <w:t>Medication Log Manual Entry - Unit Dose Order</w:t>
      </w:r>
    </w:p>
    <w:p w14:paraId="092986A7" w14:textId="77777777" w:rsidR="00B431BF" w:rsidRPr="003D675F" w:rsidRDefault="00B431BF" w:rsidP="00B431BF">
      <w:pPr>
        <w:autoSpaceDE w:val="0"/>
        <w:autoSpaceDN w:val="0"/>
        <w:adjustRightInd w:val="0"/>
        <w:rPr>
          <w:rFonts w:ascii="r_ansi" w:hAnsi="r_ansi" w:cs="r_ansi"/>
          <w:sz w:val="18"/>
          <w:szCs w:val="18"/>
        </w:rPr>
      </w:pPr>
      <w:r w:rsidRPr="003D675F">
        <w:rPr>
          <w:rFonts w:ascii="r_ansi" w:hAnsi="r_ansi" w:cs="r_ansi"/>
          <w:sz w:val="18"/>
          <w:szCs w:val="18"/>
        </w:rPr>
        <w:t>--------------------------------------------------------------------------------</w:t>
      </w:r>
    </w:p>
    <w:p w14:paraId="191F69CB" w14:textId="77777777" w:rsidR="00B431BF" w:rsidRPr="003D675F" w:rsidRDefault="00B431BF" w:rsidP="00B431BF">
      <w:pPr>
        <w:autoSpaceDE w:val="0"/>
        <w:autoSpaceDN w:val="0"/>
        <w:adjustRightInd w:val="0"/>
        <w:rPr>
          <w:rFonts w:ascii="r_ansi" w:hAnsi="r_ansi" w:cs="r_ansi"/>
          <w:sz w:val="18"/>
          <w:szCs w:val="18"/>
        </w:rPr>
      </w:pPr>
    </w:p>
    <w:p w14:paraId="652A6244" w14:textId="77777777" w:rsidR="00B431BF" w:rsidRPr="003D675F" w:rsidRDefault="00B431BF" w:rsidP="00B431BF">
      <w:pPr>
        <w:autoSpaceDE w:val="0"/>
        <w:autoSpaceDN w:val="0"/>
        <w:adjustRightInd w:val="0"/>
        <w:rPr>
          <w:rFonts w:ascii="r_ansi" w:hAnsi="r_ansi" w:cs="r_ansi"/>
          <w:sz w:val="18"/>
          <w:szCs w:val="18"/>
        </w:rPr>
      </w:pPr>
      <w:r w:rsidRPr="003D675F">
        <w:rPr>
          <w:rFonts w:ascii="r_ansi" w:hAnsi="r_ansi" w:cs="r_ansi"/>
          <w:sz w:val="18"/>
          <w:szCs w:val="18"/>
        </w:rPr>
        <w:t xml:space="preserve"> Patient:      </w:t>
      </w:r>
      <w:r w:rsidRPr="003D675F">
        <w:rPr>
          <w:rFonts w:ascii="r_ansi" w:hAnsi="r_ansi" w:cs="r_ansi"/>
          <w:b/>
          <w:bCs/>
          <w:sz w:val="18"/>
          <w:szCs w:val="18"/>
        </w:rPr>
        <w:t xml:space="preserve">BCMAPATIENT,FOUR              </w:t>
      </w:r>
      <w:r w:rsidRPr="003D675F">
        <w:rPr>
          <w:rFonts w:ascii="r_ansi" w:hAnsi="r_ansi" w:cs="r_ansi"/>
          <w:sz w:val="18"/>
          <w:szCs w:val="18"/>
        </w:rPr>
        <w:t xml:space="preserve"> SSN: 000000404</w:t>
      </w:r>
    </w:p>
    <w:p w14:paraId="2608BC85" w14:textId="77777777" w:rsidR="00B431BF"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w:t>
      </w:r>
      <w:r w:rsidRPr="003D675F">
        <w:rPr>
          <w:rFonts w:ascii="r_ansi" w:hAnsi="r_ansi" w:cs="r_ansi"/>
          <w:sz w:val="18"/>
          <w:szCs w:val="18"/>
          <w:u w:val="single"/>
        </w:rPr>
        <w:t>Medication</w:t>
      </w:r>
      <w:r w:rsidRPr="003D675F">
        <w:rPr>
          <w:rFonts w:ascii="r_ansi" w:hAnsi="r_ansi" w:cs="r_ansi"/>
          <w:sz w:val="18"/>
          <w:szCs w:val="18"/>
        </w:rPr>
        <w:t xml:space="preserve">:   </w:t>
      </w:r>
      <w:r w:rsidRPr="003D675F">
        <w:rPr>
          <w:rFonts w:ascii="r_ansi" w:hAnsi="r_ansi" w:cs="r_ansi"/>
          <w:b/>
          <w:bCs/>
          <w:sz w:val="18"/>
          <w:szCs w:val="18"/>
        </w:rPr>
        <w:t xml:space="preserve">NICOTINE                                </w:t>
      </w:r>
    </w:p>
    <w:p w14:paraId="383510C9" w14:textId="77777777" w:rsidR="00B431BF" w:rsidRPr="003D675F" w:rsidRDefault="00B431BF" w:rsidP="00B431BF">
      <w:pPr>
        <w:autoSpaceDE w:val="0"/>
        <w:autoSpaceDN w:val="0"/>
        <w:adjustRightInd w:val="0"/>
        <w:rPr>
          <w:rFonts w:ascii="r_ansi" w:hAnsi="r_ansi" w:cs="r_ansi"/>
          <w:b/>
          <w:bCs/>
          <w:sz w:val="18"/>
          <w:szCs w:val="18"/>
        </w:rPr>
      </w:pPr>
    </w:p>
    <w:p w14:paraId="66D1BA05" w14:textId="77777777" w:rsidR="00B431BF"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w:t>
      </w:r>
      <w:r w:rsidRPr="003D675F">
        <w:rPr>
          <w:rFonts w:ascii="r_ansi" w:hAnsi="r_ansi" w:cs="r_ansi"/>
          <w:sz w:val="18"/>
          <w:szCs w:val="18"/>
          <w:u w:val="single"/>
        </w:rPr>
        <w:t>Admin Status</w:t>
      </w:r>
      <w:r w:rsidRPr="003D675F">
        <w:rPr>
          <w:rFonts w:ascii="r_ansi" w:hAnsi="r_ansi" w:cs="r_ansi"/>
          <w:sz w:val="18"/>
          <w:szCs w:val="18"/>
        </w:rPr>
        <w:t xml:space="preserve">:   </w:t>
      </w:r>
      <w:r w:rsidRPr="003D675F">
        <w:rPr>
          <w:rFonts w:ascii="r_ansi" w:hAnsi="r_ansi" w:cs="r_ansi"/>
          <w:b/>
          <w:bCs/>
          <w:sz w:val="18"/>
          <w:szCs w:val="18"/>
        </w:rPr>
        <w:t xml:space="preserve">GIVEN  </w:t>
      </w:r>
      <w:r w:rsidRPr="003D675F">
        <w:rPr>
          <w:rFonts w:ascii="r_ansi" w:hAnsi="r_ansi" w:cs="r_ansi"/>
          <w:sz w:val="18"/>
          <w:szCs w:val="18"/>
        </w:rPr>
        <w:t xml:space="preserve">  </w:t>
      </w:r>
      <w:r w:rsidRPr="003D675F">
        <w:rPr>
          <w:rFonts w:ascii="r_ansi" w:hAnsi="r_ansi" w:cs="r_ansi"/>
          <w:sz w:val="18"/>
          <w:szCs w:val="18"/>
          <w:u w:val="single"/>
        </w:rPr>
        <w:t>Admin Date/Time</w:t>
      </w:r>
      <w:r w:rsidRPr="003D675F">
        <w:rPr>
          <w:rFonts w:ascii="r_ansi" w:hAnsi="r_ansi" w:cs="r_ansi"/>
          <w:sz w:val="18"/>
          <w:szCs w:val="18"/>
        </w:rPr>
        <w:t xml:space="preserve">: </w:t>
      </w:r>
      <w:r w:rsidRPr="003D675F">
        <w:rPr>
          <w:rFonts w:ascii="r_ansi" w:hAnsi="r_ansi" w:cs="r_ansi"/>
          <w:b/>
          <w:bCs/>
          <w:sz w:val="18"/>
          <w:szCs w:val="18"/>
        </w:rPr>
        <w:t>JAN 12,2016@19:30:21</w:t>
      </w:r>
    </w:p>
    <w:p w14:paraId="16DA4B34" w14:textId="77777777" w:rsidR="00975A6D"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Injection Site: </w:t>
      </w:r>
      <w:r w:rsidRPr="003D675F">
        <w:rPr>
          <w:rFonts w:ascii="r_ansi" w:hAnsi="r_ansi" w:cs="r_ansi"/>
          <w:b/>
          <w:bCs/>
          <w:sz w:val="18"/>
          <w:szCs w:val="18"/>
        </w:rPr>
        <w:t xml:space="preserve">  </w:t>
      </w:r>
    </w:p>
    <w:p w14:paraId="4F83C742" w14:textId="77777777" w:rsidR="00B431BF" w:rsidRPr="003D675F" w:rsidRDefault="00975A6D" w:rsidP="00B431BF">
      <w:pPr>
        <w:autoSpaceDE w:val="0"/>
        <w:autoSpaceDN w:val="0"/>
        <w:adjustRightInd w:val="0"/>
        <w:rPr>
          <w:rFonts w:ascii="r_ansi" w:hAnsi="r_ansi" w:cs="r_ansi"/>
          <w:b/>
          <w:bCs/>
          <w:sz w:val="18"/>
          <w:szCs w:val="18"/>
        </w:rPr>
      </w:pPr>
      <w:r w:rsidRPr="003D675F">
        <w:rPr>
          <w:rFonts w:ascii="r_ansi" w:hAnsi="r_ansi" w:cs="r_ansi"/>
          <w:b/>
          <w:bCs/>
          <w:sz w:val="18"/>
          <w:szCs w:val="18"/>
        </w:rPr>
        <w:t xml:space="preserve"> Dermal Site: </w:t>
      </w:r>
      <w:r w:rsidR="00B431BF" w:rsidRPr="003D675F">
        <w:rPr>
          <w:rFonts w:ascii="r_ansi" w:hAnsi="r_ansi" w:cs="r_ansi"/>
          <w:b/>
          <w:bCs/>
          <w:sz w:val="18"/>
          <w:szCs w:val="18"/>
        </w:rPr>
        <w:t xml:space="preserve">                            </w:t>
      </w:r>
    </w:p>
    <w:p w14:paraId="0D7FFFC1" w14:textId="77777777" w:rsidR="00B431BF" w:rsidRPr="003D675F" w:rsidRDefault="00B431BF" w:rsidP="00B431BF">
      <w:pPr>
        <w:autoSpaceDE w:val="0"/>
        <w:autoSpaceDN w:val="0"/>
        <w:adjustRightInd w:val="0"/>
        <w:rPr>
          <w:rFonts w:ascii="r_ansi" w:hAnsi="r_ansi" w:cs="r_ansi"/>
          <w:b/>
          <w:bCs/>
          <w:sz w:val="18"/>
          <w:szCs w:val="18"/>
        </w:rPr>
      </w:pPr>
    </w:p>
    <w:p w14:paraId="02833B40" w14:textId="77777777" w:rsidR="00B431BF"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PRN Reason:         </w:t>
      </w:r>
      <w:r w:rsidRPr="003D675F">
        <w:rPr>
          <w:rFonts w:ascii="r_ansi" w:hAnsi="r_ansi" w:cs="r_ansi"/>
          <w:b/>
          <w:bCs/>
          <w:sz w:val="18"/>
          <w:szCs w:val="18"/>
        </w:rPr>
        <w:t xml:space="preserve">                                                          </w:t>
      </w:r>
    </w:p>
    <w:p w14:paraId="7F84B933" w14:textId="77777777" w:rsidR="00B431BF"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PRN Effectiveness:  </w:t>
      </w:r>
      <w:r w:rsidRPr="003D675F">
        <w:rPr>
          <w:rFonts w:ascii="r_ansi" w:hAnsi="r_ansi" w:cs="r_ansi"/>
          <w:b/>
          <w:bCs/>
          <w:sz w:val="18"/>
          <w:szCs w:val="18"/>
        </w:rPr>
        <w:t xml:space="preserve">                                                          </w:t>
      </w:r>
    </w:p>
    <w:p w14:paraId="21C1C727" w14:textId="77777777" w:rsidR="00B431BF" w:rsidRPr="003D675F" w:rsidRDefault="00B431BF" w:rsidP="00B431BF">
      <w:pPr>
        <w:autoSpaceDE w:val="0"/>
        <w:autoSpaceDN w:val="0"/>
        <w:adjustRightInd w:val="0"/>
        <w:rPr>
          <w:rFonts w:ascii="r_ansi" w:hAnsi="r_ansi" w:cs="r_ansi"/>
          <w:b/>
          <w:bCs/>
          <w:sz w:val="18"/>
          <w:szCs w:val="18"/>
        </w:rPr>
      </w:pPr>
    </w:p>
    <w:p w14:paraId="2201E3AF" w14:textId="77777777" w:rsidR="00B431BF" w:rsidRPr="003D675F" w:rsidRDefault="00B431BF" w:rsidP="00B431BF">
      <w:pPr>
        <w:autoSpaceDE w:val="0"/>
        <w:autoSpaceDN w:val="0"/>
        <w:adjustRightInd w:val="0"/>
        <w:rPr>
          <w:rFonts w:ascii="r_ansi" w:hAnsi="r_ansi" w:cs="r_ansi"/>
          <w:b/>
          <w:bCs/>
          <w:sz w:val="18"/>
          <w:szCs w:val="18"/>
        </w:rPr>
      </w:pPr>
      <w:r w:rsidRPr="003D675F">
        <w:rPr>
          <w:rFonts w:ascii="r_ansi" w:hAnsi="r_ansi" w:cs="r_ansi"/>
          <w:sz w:val="18"/>
          <w:szCs w:val="18"/>
        </w:rPr>
        <w:t xml:space="preserve"> Dispense Drugs...   </w:t>
      </w:r>
      <w:r w:rsidRPr="003D675F">
        <w:rPr>
          <w:rFonts w:ascii="r_ansi" w:hAnsi="r_ansi" w:cs="r_ansi"/>
          <w:b/>
          <w:bCs/>
          <w:sz w:val="18"/>
          <w:szCs w:val="18"/>
        </w:rPr>
        <w:t xml:space="preserve"> </w:t>
      </w:r>
    </w:p>
    <w:p w14:paraId="3D88731C" w14:textId="77777777" w:rsidR="00B431BF" w:rsidRPr="003D675F" w:rsidRDefault="00B431BF" w:rsidP="00B431BF">
      <w:pPr>
        <w:autoSpaceDE w:val="0"/>
        <w:autoSpaceDN w:val="0"/>
        <w:adjustRightInd w:val="0"/>
        <w:rPr>
          <w:rFonts w:ascii="r_ansi" w:hAnsi="r_ansi" w:cs="r_ansi"/>
          <w:b/>
          <w:bCs/>
          <w:sz w:val="18"/>
          <w:szCs w:val="18"/>
        </w:rPr>
      </w:pPr>
    </w:p>
    <w:p w14:paraId="36B4DE67" w14:textId="77777777" w:rsidR="00B431BF" w:rsidRPr="003D675F" w:rsidRDefault="00B431BF" w:rsidP="00B431BF">
      <w:pPr>
        <w:autoSpaceDE w:val="0"/>
        <w:autoSpaceDN w:val="0"/>
        <w:adjustRightInd w:val="0"/>
        <w:rPr>
          <w:rFonts w:ascii="r_ansi" w:hAnsi="r_ansi" w:cs="r_ansi"/>
          <w:sz w:val="18"/>
          <w:szCs w:val="18"/>
        </w:rPr>
      </w:pPr>
      <w:r w:rsidRPr="003D675F">
        <w:rPr>
          <w:rFonts w:ascii="r_ansi" w:hAnsi="r_ansi" w:cs="r_ansi"/>
          <w:sz w:val="18"/>
          <w:szCs w:val="18"/>
        </w:rPr>
        <w:t xml:space="preserve"> </w:t>
      </w:r>
      <w:r w:rsidRPr="003D675F">
        <w:rPr>
          <w:rFonts w:ascii="r_ansi" w:hAnsi="r_ansi" w:cs="r_ansi"/>
          <w:sz w:val="18"/>
          <w:szCs w:val="18"/>
          <w:u w:val="single"/>
        </w:rPr>
        <w:t>Comment (Required)</w:t>
      </w:r>
      <w:r w:rsidRPr="003D675F">
        <w:rPr>
          <w:rFonts w:ascii="r_ansi" w:hAnsi="r_ansi" w:cs="r_ansi"/>
          <w:sz w:val="18"/>
          <w:szCs w:val="18"/>
        </w:rPr>
        <w:t>:</w:t>
      </w:r>
    </w:p>
    <w:p w14:paraId="53C4D81A" w14:textId="77777777" w:rsidR="00B431BF" w:rsidRPr="003D675F" w:rsidRDefault="00975A6D" w:rsidP="00B431BF">
      <w:pPr>
        <w:autoSpaceDE w:val="0"/>
        <w:autoSpaceDN w:val="0"/>
        <w:adjustRightInd w:val="0"/>
        <w:rPr>
          <w:rFonts w:ascii="r_ansi" w:hAnsi="r_ansi" w:cs="r_ansi"/>
          <w:b/>
          <w:bCs/>
          <w:sz w:val="18"/>
          <w:szCs w:val="18"/>
        </w:rPr>
      </w:pPr>
      <w:r w:rsidRPr="003D675F">
        <w:rPr>
          <w:rFonts w:ascii="r_ansi" w:hAnsi="r_ansi" w:cs="r_ansi"/>
          <w:b/>
          <w:bCs/>
          <w:sz w:val="18"/>
          <w:szCs w:val="18"/>
        </w:rPr>
        <w:t>Administered as scheduled</w:t>
      </w:r>
      <w:r w:rsidR="00B431BF" w:rsidRPr="003D675F">
        <w:rPr>
          <w:rFonts w:ascii="r_ansi" w:hAnsi="r_ansi" w:cs="r_ansi"/>
          <w:b/>
          <w:bCs/>
          <w:sz w:val="18"/>
          <w:szCs w:val="18"/>
        </w:rPr>
        <w:t xml:space="preserve">                                                                       </w:t>
      </w:r>
    </w:p>
    <w:p w14:paraId="41A3509C" w14:textId="77777777" w:rsidR="00B431BF" w:rsidRPr="003D675F" w:rsidRDefault="00B431BF" w:rsidP="00B431BF">
      <w:pPr>
        <w:autoSpaceDE w:val="0"/>
        <w:autoSpaceDN w:val="0"/>
        <w:adjustRightInd w:val="0"/>
        <w:rPr>
          <w:rFonts w:ascii="r_ansi" w:hAnsi="r_ansi" w:cs="r_ansi"/>
          <w:b/>
          <w:bCs/>
          <w:sz w:val="18"/>
          <w:szCs w:val="18"/>
        </w:rPr>
      </w:pPr>
    </w:p>
    <w:p w14:paraId="3158517B" w14:textId="77777777" w:rsidR="00B431BF" w:rsidRPr="003D675F" w:rsidRDefault="00B431BF" w:rsidP="00B431BF">
      <w:pPr>
        <w:autoSpaceDE w:val="0"/>
        <w:autoSpaceDN w:val="0"/>
        <w:adjustRightInd w:val="0"/>
        <w:rPr>
          <w:rFonts w:ascii="r_ansi" w:hAnsi="r_ansi" w:cs="r_ansi"/>
          <w:sz w:val="18"/>
          <w:szCs w:val="18"/>
        </w:rPr>
      </w:pPr>
      <w:r w:rsidRPr="003D675F">
        <w:rPr>
          <w:rFonts w:ascii="r_ansi" w:hAnsi="r_ansi" w:cs="r_ansi"/>
          <w:sz w:val="18"/>
          <w:szCs w:val="18"/>
        </w:rPr>
        <w:t>_______________________________________________________________________________</w:t>
      </w:r>
    </w:p>
    <w:p w14:paraId="243AA93D" w14:textId="77777777" w:rsidR="00B431BF" w:rsidRPr="003D675F" w:rsidRDefault="00B431BF">
      <w:pPr>
        <w:rPr>
          <w:snapToGrid w:val="0"/>
        </w:rPr>
      </w:pPr>
    </w:p>
    <w:p w14:paraId="797B3C8F" w14:textId="77777777" w:rsidR="00BB494D" w:rsidRPr="003D675F" w:rsidRDefault="00BB494D">
      <w:pPr>
        <w:rPr>
          <w:snapToGrid w:val="0"/>
        </w:rPr>
      </w:pPr>
    </w:p>
    <w:p w14:paraId="07CF2B05" w14:textId="77777777" w:rsidR="00BB494D" w:rsidRPr="003D675F" w:rsidRDefault="00BB494D">
      <w:pPr>
        <w:numPr>
          <w:ilvl w:val="0"/>
          <w:numId w:val="31"/>
        </w:numPr>
        <w:rPr>
          <w:snapToGrid w:val="0"/>
        </w:rPr>
      </w:pPr>
      <w:r w:rsidRPr="003D675F">
        <w:rPr>
          <w:snapToGrid w:val="0"/>
        </w:rPr>
        <w:t xml:space="preserve">At the “Admin Status:” prompt, type </w:t>
      </w:r>
      <w:r w:rsidRPr="003D675F">
        <w:rPr>
          <w:b/>
          <w:snapToGrid w:val="0"/>
        </w:rPr>
        <w:t>G</w:t>
      </w:r>
      <w:r w:rsidRPr="003D675F">
        <w:rPr>
          <w:snapToGrid w:val="0"/>
        </w:rPr>
        <w:t xml:space="preserve"> for Given, </w:t>
      </w:r>
      <w:r w:rsidRPr="003D675F">
        <w:rPr>
          <w:b/>
          <w:snapToGrid w:val="0"/>
        </w:rPr>
        <w:t>H</w:t>
      </w:r>
      <w:r w:rsidRPr="003D675F">
        <w:rPr>
          <w:snapToGrid w:val="0"/>
        </w:rPr>
        <w:t xml:space="preserve"> for Held, or </w:t>
      </w:r>
      <w:r w:rsidRPr="003D675F">
        <w:rPr>
          <w:b/>
          <w:snapToGrid w:val="0"/>
        </w:rPr>
        <w:t>R</w:t>
      </w:r>
      <w:r w:rsidRPr="003D675F">
        <w:rPr>
          <w:snapToGrid w:val="0"/>
        </w:rPr>
        <w:t xml:space="preserve"> for Refused, and then press &lt;</w:t>
      </w:r>
      <w:r w:rsidRPr="003D675F">
        <w:rPr>
          <w:b/>
          <w:snapToGrid w:val="0"/>
        </w:rPr>
        <w:t>Enter</w:t>
      </w:r>
      <w:r w:rsidRPr="003D675F">
        <w:rPr>
          <w:snapToGrid w:val="0"/>
        </w:rPr>
        <w:t xml:space="preserve">&gt;. </w:t>
      </w:r>
    </w:p>
    <w:p w14:paraId="31B2160A" w14:textId="77777777" w:rsidR="00BB494D" w:rsidRPr="003D675F" w:rsidRDefault="00BB494D">
      <w:pPr>
        <w:pStyle w:val="Bullet"/>
        <w:numPr>
          <w:ilvl w:val="0"/>
          <w:numId w:val="31"/>
        </w:numPr>
        <w:rPr>
          <w:snapToGrid w:val="0"/>
        </w:rPr>
      </w:pPr>
      <w:r w:rsidRPr="003D675F">
        <w:rPr>
          <w:snapToGrid w:val="0"/>
        </w:rPr>
        <w:t xml:space="preserve">At the “Admin Date/Time:” prompt, enter the </w:t>
      </w:r>
      <w:r w:rsidRPr="003D675F">
        <w:rPr>
          <w:b/>
          <w:bCs/>
          <w:snapToGrid w:val="0"/>
        </w:rPr>
        <w:t>actual administration date and time</w:t>
      </w:r>
      <w:r w:rsidRPr="003D675F">
        <w:rPr>
          <w:snapToGrid w:val="0"/>
        </w:rPr>
        <w:t>, and then press &lt;</w:t>
      </w:r>
      <w:r w:rsidRPr="003D675F">
        <w:rPr>
          <w:b/>
          <w:snapToGrid w:val="0"/>
        </w:rPr>
        <w:t>Enter</w:t>
      </w:r>
      <w:r w:rsidRPr="003D675F">
        <w:rPr>
          <w:snapToGrid w:val="0"/>
        </w:rPr>
        <w:t>&gt;.</w:t>
      </w:r>
    </w:p>
    <w:p w14:paraId="18045274" w14:textId="77777777" w:rsidR="00BB494D" w:rsidRPr="003D675F" w:rsidRDefault="00BB494D">
      <w:pPr>
        <w:numPr>
          <w:ilvl w:val="0"/>
          <w:numId w:val="31"/>
        </w:numPr>
        <w:rPr>
          <w:snapToGrid w:val="0"/>
        </w:rPr>
      </w:pPr>
      <w:r w:rsidRPr="003D675F">
        <w:rPr>
          <w:snapToGrid w:val="0"/>
        </w:rPr>
        <w:t xml:space="preserve">At the “Injection Site:” prompt, enter a </w:t>
      </w:r>
      <w:r w:rsidRPr="003D675F">
        <w:rPr>
          <w:b/>
          <w:bCs/>
          <w:snapToGrid w:val="0"/>
        </w:rPr>
        <w:t>free-text comment</w:t>
      </w:r>
      <w:r w:rsidRPr="003D675F">
        <w:rPr>
          <w:snapToGrid w:val="0"/>
        </w:rPr>
        <w:t>, and then press &lt;</w:t>
      </w:r>
      <w:r w:rsidRPr="003D675F">
        <w:rPr>
          <w:b/>
          <w:snapToGrid w:val="0"/>
        </w:rPr>
        <w:t>Enter</w:t>
      </w:r>
      <w:r w:rsidRPr="003D675F">
        <w:rPr>
          <w:snapToGrid w:val="0"/>
        </w:rPr>
        <w:t>&gt;.</w:t>
      </w:r>
      <w:r w:rsidR="00975A6D" w:rsidRPr="003D675F">
        <w:rPr>
          <w:snapToGrid w:val="0"/>
        </w:rPr>
        <w:t xml:space="preserve"> This is required if the Medication Route for the medication order is defined to prompt for injection site in BCMA.</w:t>
      </w:r>
    </w:p>
    <w:p w14:paraId="78DBF74A" w14:textId="77777777" w:rsidR="00975A6D" w:rsidRPr="003D675F" w:rsidRDefault="00975A6D">
      <w:pPr>
        <w:numPr>
          <w:ilvl w:val="0"/>
          <w:numId w:val="31"/>
        </w:numPr>
        <w:rPr>
          <w:snapToGrid w:val="0"/>
        </w:rPr>
      </w:pPr>
      <w:r w:rsidRPr="003D675F">
        <w:rPr>
          <w:snapToGrid w:val="0"/>
        </w:rPr>
        <w:t xml:space="preserve">At the “Dermal Site:” prompt, enter a </w:t>
      </w:r>
      <w:r w:rsidRPr="003D675F">
        <w:rPr>
          <w:b/>
          <w:bCs/>
          <w:snapToGrid w:val="0"/>
        </w:rPr>
        <w:t>free-text comment</w:t>
      </w:r>
      <w:r w:rsidRPr="003D675F">
        <w:rPr>
          <w:snapToGrid w:val="0"/>
        </w:rPr>
        <w:t>, and then press &lt;</w:t>
      </w:r>
      <w:r w:rsidRPr="003D675F">
        <w:rPr>
          <w:b/>
          <w:snapToGrid w:val="0"/>
        </w:rPr>
        <w:t>Enter</w:t>
      </w:r>
      <w:r w:rsidRPr="003D675F">
        <w:rPr>
          <w:snapToGrid w:val="0"/>
        </w:rPr>
        <w:t>&gt;. This is required if the orderable item for the medication order is defined as a medication requiring removal, i.e., has “Prompt for Removal in BCMA” set to a value of 1, 2</w:t>
      </w:r>
      <w:r w:rsidR="00031448" w:rsidRPr="003D675F">
        <w:rPr>
          <w:snapToGrid w:val="0"/>
        </w:rPr>
        <w:t>,</w:t>
      </w:r>
      <w:r w:rsidRPr="003D675F">
        <w:rPr>
          <w:snapToGrid w:val="0"/>
        </w:rPr>
        <w:t xml:space="preserve"> or 3.</w:t>
      </w:r>
    </w:p>
    <w:p w14:paraId="29AAD934" w14:textId="77777777" w:rsidR="00BB494D" w:rsidRPr="003D675F" w:rsidRDefault="00BB494D">
      <w:pPr>
        <w:numPr>
          <w:ilvl w:val="0"/>
          <w:numId w:val="31"/>
        </w:numPr>
        <w:rPr>
          <w:snapToGrid w:val="0"/>
        </w:rPr>
      </w:pPr>
      <w:r w:rsidRPr="003D675F">
        <w:rPr>
          <w:snapToGrid w:val="0"/>
        </w:rPr>
        <w:t xml:space="preserve">At the “PRN Reason:” prompt, enter a </w:t>
      </w:r>
      <w:r w:rsidRPr="003D675F">
        <w:rPr>
          <w:b/>
          <w:bCs/>
          <w:snapToGrid w:val="0"/>
        </w:rPr>
        <w:t>free-text comment</w:t>
      </w:r>
      <w:r w:rsidRPr="003D675F">
        <w:rPr>
          <w:snapToGrid w:val="0"/>
        </w:rPr>
        <w:t>, and then press &lt;</w:t>
      </w:r>
      <w:r w:rsidRPr="003D675F">
        <w:rPr>
          <w:b/>
          <w:snapToGrid w:val="0"/>
        </w:rPr>
        <w:t>Enter</w:t>
      </w:r>
      <w:r w:rsidRPr="003D675F">
        <w:rPr>
          <w:snapToGrid w:val="0"/>
        </w:rPr>
        <w:t>&gt;.</w:t>
      </w:r>
    </w:p>
    <w:p w14:paraId="1A5B7B88" w14:textId="77777777" w:rsidR="00BB494D" w:rsidRPr="003D675F" w:rsidRDefault="00BB494D">
      <w:pPr>
        <w:numPr>
          <w:ilvl w:val="0"/>
          <w:numId w:val="31"/>
        </w:numPr>
        <w:rPr>
          <w:snapToGrid w:val="0"/>
        </w:rPr>
      </w:pPr>
      <w:r w:rsidRPr="003D675F">
        <w:rPr>
          <w:snapToGrid w:val="0"/>
        </w:rPr>
        <w:t xml:space="preserve">At the “PRN Effectiveness:” prompt, enter a </w:t>
      </w:r>
      <w:r w:rsidRPr="003D675F">
        <w:rPr>
          <w:b/>
          <w:bCs/>
          <w:snapToGrid w:val="0"/>
        </w:rPr>
        <w:t>free-text comment</w:t>
      </w:r>
      <w:r w:rsidRPr="003D675F">
        <w:rPr>
          <w:snapToGrid w:val="0"/>
        </w:rPr>
        <w:t>, and then press &lt;</w:t>
      </w:r>
      <w:r w:rsidRPr="003D675F">
        <w:rPr>
          <w:b/>
          <w:snapToGrid w:val="0"/>
        </w:rPr>
        <w:t>Enter</w:t>
      </w:r>
      <w:r w:rsidRPr="003D675F">
        <w:rPr>
          <w:snapToGrid w:val="0"/>
        </w:rPr>
        <w:t>&gt;.</w:t>
      </w:r>
    </w:p>
    <w:p w14:paraId="429EC980" w14:textId="77777777" w:rsidR="00BB494D" w:rsidRPr="00BC2FAA" w:rsidRDefault="00BB494D">
      <w:pPr>
        <w:numPr>
          <w:ilvl w:val="0"/>
          <w:numId w:val="31"/>
        </w:numPr>
        <w:rPr>
          <w:snapToGrid w:val="0"/>
        </w:rPr>
      </w:pPr>
      <w:r w:rsidRPr="003D675F">
        <w:t>At the “Dispense Drugs…” prompt, press &lt;</w:t>
      </w:r>
      <w:r w:rsidRPr="003D675F">
        <w:rPr>
          <w:b/>
        </w:rPr>
        <w:t>Enter</w:t>
      </w:r>
      <w:r w:rsidRPr="003D675F">
        <w:t>&gt;. A Dispense Drugs Popup Box will display</w:t>
      </w:r>
      <w:r w:rsidRPr="00BC2FAA">
        <w:t xml:space="preserve"> the Dispense Drug(s) associated with this order, the number of units ordered and actually administered, and a description of the dispensed units associated with the drug name. </w:t>
      </w:r>
    </w:p>
    <w:p w14:paraId="60A51D13" w14:textId="77777777" w:rsidR="00BB494D" w:rsidRPr="00BC2FAA" w:rsidRDefault="00BB494D">
      <w:pPr>
        <w:numPr>
          <w:ilvl w:val="0"/>
          <w:numId w:val="31"/>
        </w:numPr>
        <w:rPr>
          <w:snapToGrid w:val="0"/>
        </w:rPr>
      </w:pPr>
      <w:r w:rsidRPr="00BC2FAA">
        <w:t>Perform the following actions:</w:t>
      </w:r>
    </w:p>
    <w:p w14:paraId="3959391F" w14:textId="77777777" w:rsidR="00BB494D" w:rsidRPr="00BC2FAA" w:rsidRDefault="00BB494D" w:rsidP="00F75773">
      <w:pPr>
        <w:numPr>
          <w:ilvl w:val="0"/>
          <w:numId w:val="16"/>
        </w:numPr>
        <w:tabs>
          <w:tab w:val="clear" w:pos="0"/>
          <w:tab w:val="num" w:pos="720"/>
        </w:tabs>
        <w:ind w:left="720"/>
      </w:pPr>
      <w:r w:rsidRPr="00BC2FAA">
        <w:t>Change the dispense drug if desired, and then press &lt;</w:t>
      </w:r>
      <w:r w:rsidRPr="00BC2FAA">
        <w:rPr>
          <w:b/>
        </w:rPr>
        <w:t>Enter</w:t>
      </w:r>
      <w:r w:rsidRPr="00BC2FAA">
        <w:t>&gt;.</w:t>
      </w:r>
    </w:p>
    <w:p w14:paraId="2EF11E39" w14:textId="77777777" w:rsidR="00BB494D" w:rsidRPr="00BC2FAA" w:rsidRDefault="00BB494D" w:rsidP="00F75773">
      <w:pPr>
        <w:numPr>
          <w:ilvl w:val="0"/>
          <w:numId w:val="16"/>
        </w:numPr>
        <w:tabs>
          <w:tab w:val="clear" w:pos="0"/>
          <w:tab w:val="num" w:pos="720"/>
        </w:tabs>
        <w:ind w:left="720"/>
        <w:rPr>
          <w:snapToGrid w:val="0"/>
        </w:rPr>
      </w:pPr>
      <w:r w:rsidRPr="00BC2FAA">
        <w:t xml:space="preserve">At the “Units Given:” prompt, type a </w:t>
      </w:r>
      <w:r w:rsidRPr="00BC2FAA">
        <w:rPr>
          <w:b/>
          <w:bCs/>
        </w:rPr>
        <w:t>number</w:t>
      </w:r>
      <w:r w:rsidRPr="00BC2FAA">
        <w:t xml:space="preserve"> between 0 and 50, and then press &lt;</w:t>
      </w:r>
      <w:r w:rsidRPr="00BC2FAA">
        <w:rPr>
          <w:b/>
        </w:rPr>
        <w:t>Enter</w:t>
      </w:r>
      <w:r w:rsidRPr="00BC2FAA">
        <w:t>&gt;.</w:t>
      </w:r>
    </w:p>
    <w:p w14:paraId="732140E1" w14:textId="77777777" w:rsidR="00BB494D" w:rsidRPr="00BC2FAA" w:rsidRDefault="00BB494D" w:rsidP="00F75773">
      <w:pPr>
        <w:numPr>
          <w:ilvl w:val="0"/>
          <w:numId w:val="16"/>
        </w:numPr>
        <w:tabs>
          <w:tab w:val="clear" w:pos="0"/>
          <w:tab w:val="num" w:pos="720"/>
        </w:tabs>
        <w:ind w:left="720"/>
        <w:rPr>
          <w:snapToGrid w:val="0"/>
        </w:rPr>
      </w:pPr>
      <w:r w:rsidRPr="00BC2FAA">
        <w:t xml:space="preserve">At the “Units” prompt, type the </w:t>
      </w:r>
      <w:r w:rsidRPr="00BC2FAA">
        <w:rPr>
          <w:b/>
          <w:bCs/>
        </w:rPr>
        <w:t>form</w:t>
      </w:r>
      <w:r w:rsidRPr="00BC2FAA">
        <w:t xml:space="preserve"> </w:t>
      </w:r>
      <w:r w:rsidRPr="00BC2FAA">
        <w:rPr>
          <w:b/>
          <w:bCs/>
        </w:rPr>
        <w:t>being dispensed,</w:t>
      </w:r>
      <w:r w:rsidRPr="00BC2FAA">
        <w:t xml:space="preserve"> such as Tablet, Capsule, or Liquid. This is a free-text entry prompt used to enter the units. </w:t>
      </w:r>
    </w:p>
    <w:p w14:paraId="5DC2DF36" w14:textId="77777777" w:rsidR="00BB494D" w:rsidRPr="00BC2FAA" w:rsidRDefault="00BB494D" w:rsidP="00F75773">
      <w:pPr>
        <w:numPr>
          <w:ilvl w:val="0"/>
          <w:numId w:val="16"/>
        </w:numPr>
        <w:tabs>
          <w:tab w:val="clear" w:pos="0"/>
          <w:tab w:val="num" w:pos="720"/>
        </w:tabs>
        <w:ind w:left="720"/>
        <w:rPr>
          <w:snapToGrid w:val="0"/>
        </w:rPr>
      </w:pPr>
      <w:r w:rsidRPr="00BC2FAA">
        <w:t>After the Dispense Drugs information is complete, press &lt;</w:t>
      </w:r>
      <w:r w:rsidRPr="00BC2FAA">
        <w:rPr>
          <w:b/>
        </w:rPr>
        <w:t>Enter</w:t>
      </w:r>
      <w:r w:rsidRPr="00BC2FAA">
        <w:t>&gt; twice.</w:t>
      </w:r>
    </w:p>
    <w:p w14:paraId="17FA14FA" w14:textId="77777777" w:rsidR="00BB494D" w:rsidRPr="00BC2FAA" w:rsidRDefault="00BB494D" w:rsidP="00F75773">
      <w:pPr>
        <w:numPr>
          <w:ilvl w:val="0"/>
          <w:numId w:val="16"/>
        </w:numPr>
        <w:tabs>
          <w:tab w:val="clear" w:pos="0"/>
          <w:tab w:val="num" w:pos="720"/>
        </w:tabs>
        <w:ind w:left="720"/>
        <w:rPr>
          <w:snapToGrid w:val="0"/>
        </w:rPr>
      </w:pPr>
      <w:r w:rsidRPr="00BC2FAA">
        <w:t>At the “COMMAND: Close” prompt, press &lt;</w:t>
      </w:r>
      <w:r w:rsidRPr="00BC2FAA">
        <w:rPr>
          <w:b/>
        </w:rPr>
        <w:t>Enter</w:t>
      </w:r>
      <w:r w:rsidRPr="00BC2FAA">
        <w:t>&gt; again to close the Dispense Drugs Popup Box.</w:t>
      </w:r>
    </w:p>
    <w:p w14:paraId="7003860C" w14:textId="77777777" w:rsidR="00BB494D" w:rsidRPr="00BC2FAA" w:rsidRDefault="00BB494D">
      <w:pPr>
        <w:pStyle w:val="NumList"/>
        <w:numPr>
          <w:ilvl w:val="0"/>
          <w:numId w:val="31"/>
        </w:numPr>
        <w:rPr>
          <w:snapToGrid w:val="0"/>
        </w:rPr>
      </w:pPr>
      <w:r w:rsidRPr="00BC2FAA">
        <w:rPr>
          <w:snapToGrid w:val="0"/>
        </w:rPr>
        <w:br w:type="page"/>
      </w:r>
      <w:r w:rsidRPr="00BC2FAA">
        <w:rPr>
          <w:snapToGrid w:val="0"/>
        </w:rPr>
        <w:lastRenderedPageBreak/>
        <w:t xml:space="preserve">At the “Comment (Required):” prompt, type a </w:t>
      </w:r>
      <w:r w:rsidRPr="00BC2FAA">
        <w:rPr>
          <w:b/>
          <w:bCs/>
          <w:snapToGrid w:val="0"/>
        </w:rPr>
        <w:t>free-text comment</w:t>
      </w:r>
      <w:r w:rsidRPr="00BC2FAA">
        <w:rPr>
          <w:snapToGrid w:val="0"/>
        </w:rPr>
        <w:t xml:space="preserve"> (up to 150 characters), and then press &lt;</w:t>
      </w:r>
      <w:r w:rsidRPr="00BC2FAA">
        <w:rPr>
          <w:b/>
          <w:snapToGrid w:val="0"/>
        </w:rPr>
        <w:t>Enter</w:t>
      </w:r>
      <w:r w:rsidRPr="00BC2FAA">
        <w:rPr>
          <w:snapToGrid w:val="0"/>
        </w:rPr>
        <w:t xml:space="preserve">&gt;. This is a required prompt anytime an entry is creating using the </w:t>
      </w:r>
      <w:r w:rsidRPr="00BC2FAA">
        <w:rPr>
          <w:bCs/>
          <w:i/>
          <w:iCs/>
        </w:rPr>
        <w:t>Manual Medication Entry</w:t>
      </w:r>
      <w:r w:rsidRPr="00BC2FAA">
        <w:rPr>
          <w:bCs/>
        </w:rPr>
        <w:t xml:space="preserve"> [PSB MED LOG NEW ENTRY] option</w:t>
      </w:r>
      <w:r w:rsidRPr="00BC2FAA">
        <w:rPr>
          <w:snapToGrid w:val="0"/>
        </w:rPr>
        <w:t xml:space="preserve">. You must enter the reason the medication entry is being edited. This information displays on the Medication Administration Log when a user requests an audit. </w:t>
      </w:r>
    </w:p>
    <w:p w14:paraId="523A6249" w14:textId="77777777" w:rsidR="00BB494D" w:rsidRPr="00BC2FAA" w:rsidRDefault="00BB494D">
      <w:pPr>
        <w:numPr>
          <w:ilvl w:val="0"/>
          <w:numId w:val="31"/>
        </w:numPr>
        <w:rPr>
          <w:snapToGrid w:val="0"/>
        </w:rPr>
      </w:pPr>
      <w:r w:rsidRPr="00BC2FAA">
        <w:rPr>
          <w:snapToGrid w:val="0"/>
        </w:rPr>
        <w:t xml:space="preserve">At the “COMMAND:” prompt, type </w:t>
      </w:r>
      <w:r w:rsidRPr="00BC2FAA">
        <w:rPr>
          <w:b/>
          <w:snapToGrid w:val="0"/>
        </w:rPr>
        <w:t>S</w:t>
      </w:r>
      <w:r w:rsidRPr="00BC2FAA">
        <w:rPr>
          <w:snapToGrid w:val="0"/>
        </w:rPr>
        <w:t xml:space="preserve"> for Save, </w:t>
      </w:r>
      <w:r w:rsidRPr="00BC2FAA">
        <w:rPr>
          <w:b/>
          <w:snapToGrid w:val="0"/>
        </w:rPr>
        <w:t>E</w:t>
      </w:r>
      <w:r w:rsidRPr="00BC2FAA">
        <w:rPr>
          <w:snapToGrid w:val="0"/>
        </w:rPr>
        <w:t xml:space="preserve"> for Exit, or </w:t>
      </w:r>
      <w:r w:rsidRPr="00BC2FAA">
        <w:rPr>
          <w:b/>
          <w:snapToGrid w:val="0"/>
        </w:rPr>
        <w:t>R</w:t>
      </w:r>
      <w:r w:rsidRPr="00BC2FAA">
        <w:rPr>
          <w:snapToGrid w:val="0"/>
        </w:rPr>
        <w:t xml:space="preserve"> for Refresh, and then press &lt;</w:t>
      </w:r>
      <w:r w:rsidRPr="00BC2FAA">
        <w:rPr>
          <w:b/>
          <w:snapToGrid w:val="0"/>
        </w:rPr>
        <w:t>Enter</w:t>
      </w:r>
      <w:r w:rsidRPr="00BC2FAA">
        <w:rPr>
          <w:snapToGrid w:val="0"/>
        </w:rPr>
        <w:t>&gt;.</w:t>
      </w:r>
    </w:p>
    <w:p w14:paraId="24D961F6" w14:textId="77777777" w:rsidR="00BB494D" w:rsidRPr="00BC2FAA" w:rsidRDefault="00BB494D">
      <w:pPr>
        <w:rPr>
          <w:snapToGrid w:val="0"/>
        </w:rPr>
      </w:pPr>
    </w:p>
    <w:p w14:paraId="428FF33B" w14:textId="77777777" w:rsidR="00BB494D" w:rsidRPr="00BC2FAA" w:rsidRDefault="00BB494D">
      <w:pPr>
        <w:numPr>
          <w:ilvl w:val="0"/>
          <w:numId w:val="19"/>
        </w:numPr>
        <w:rPr>
          <w:snapToGrid w:val="0"/>
        </w:rPr>
      </w:pPr>
      <w:r w:rsidRPr="00BC2FAA">
        <w:rPr>
          <w:snapToGrid w:val="0"/>
        </w:rPr>
        <w:t xml:space="preserve">If </w:t>
      </w:r>
      <w:r w:rsidRPr="00BC2FAA">
        <w:rPr>
          <w:b/>
          <w:snapToGrid w:val="0"/>
        </w:rPr>
        <w:t xml:space="preserve">E </w:t>
      </w:r>
      <w:r w:rsidRPr="00BC2FAA">
        <w:rPr>
          <w:snapToGrid w:val="0"/>
        </w:rPr>
        <w:t xml:space="preserve">is selected, </w:t>
      </w:r>
      <w:r w:rsidRPr="00BC2FAA">
        <w:t xml:space="preserve">and the data has not been saved, the system will display the “Save changes before leaving form (Y/N)?” prompt. If you enter </w:t>
      </w:r>
      <w:r w:rsidRPr="00BC2FAA">
        <w:rPr>
          <w:b/>
        </w:rPr>
        <w:t xml:space="preserve">N </w:t>
      </w:r>
      <w:r w:rsidRPr="00BC2FAA">
        <w:rPr>
          <w:bCs/>
        </w:rPr>
        <w:t>for No,</w:t>
      </w:r>
      <w:r w:rsidRPr="00BC2FAA">
        <w:t xml:space="preserve"> the data will not be saved. If you enter </w:t>
      </w:r>
      <w:r w:rsidRPr="00BC2FAA">
        <w:rPr>
          <w:b/>
        </w:rPr>
        <w:t xml:space="preserve">Y </w:t>
      </w:r>
      <w:r w:rsidRPr="00BC2FAA">
        <w:rPr>
          <w:bCs/>
        </w:rPr>
        <w:t xml:space="preserve">for Yes, </w:t>
      </w:r>
      <w:r w:rsidRPr="00BC2FAA">
        <w:t>the changes will be saved.</w:t>
      </w:r>
    </w:p>
    <w:p w14:paraId="2773089C" w14:textId="77777777" w:rsidR="00BB494D" w:rsidRPr="00BC2FAA" w:rsidRDefault="00BB494D">
      <w:pPr>
        <w:rPr>
          <w:snapToGrid w:val="0"/>
        </w:rPr>
      </w:pPr>
    </w:p>
    <w:p w14:paraId="031E0AEA" w14:textId="77777777" w:rsidR="00BB494D" w:rsidRPr="00BC2FAA" w:rsidRDefault="00BB494D">
      <w:pPr>
        <w:pStyle w:val="Bullet"/>
        <w:numPr>
          <w:ilvl w:val="0"/>
          <w:numId w:val="31"/>
        </w:numPr>
        <w:rPr>
          <w:snapToGrid w:val="0"/>
        </w:rPr>
      </w:pPr>
      <w:r w:rsidRPr="00BC2FAA">
        <w:rPr>
          <w:snapToGrid w:val="0"/>
        </w:rPr>
        <w:t>The screen will display the “Enter RETURN to continue or '^' to exit” prompt.</w:t>
      </w:r>
    </w:p>
    <w:p w14:paraId="32955600" w14:textId="77777777" w:rsidR="00BB494D" w:rsidRPr="00BC2FAA" w:rsidRDefault="00BB494D" w:rsidP="00F75773">
      <w:pPr>
        <w:numPr>
          <w:ilvl w:val="0"/>
          <w:numId w:val="16"/>
        </w:numPr>
        <w:tabs>
          <w:tab w:val="clear" w:pos="0"/>
          <w:tab w:val="num" w:pos="720"/>
        </w:tabs>
        <w:ind w:left="720"/>
        <w:rPr>
          <w:snapToGrid w:val="0"/>
        </w:rPr>
      </w:pPr>
      <w:r w:rsidRPr="00BC2FAA">
        <w:rPr>
          <w:snapToGrid w:val="0"/>
        </w:rPr>
        <w:t>To edit another medication administration entry, press &lt;</w:t>
      </w:r>
      <w:r w:rsidRPr="00BC2FAA">
        <w:rPr>
          <w:b/>
          <w:snapToGrid w:val="0"/>
        </w:rPr>
        <w:t>Enter</w:t>
      </w:r>
      <w:r w:rsidRPr="00BC2FAA">
        <w:rPr>
          <w:snapToGrid w:val="0"/>
        </w:rPr>
        <w:t>&gt; twice.</w:t>
      </w:r>
    </w:p>
    <w:p w14:paraId="2611112D" w14:textId="77777777" w:rsidR="00BB494D" w:rsidRPr="00BC2FAA" w:rsidRDefault="00BB494D" w:rsidP="00F75773">
      <w:pPr>
        <w:numPr>
          <w:ilvl w:val="0"/>
          <w:numId w:val="16"/>
        </w:numPr>
        <w:tabs>
          <w:tab w:val="clear" w:pos="0"/>
          <w:tab w:val="num" w:pos="720"/>
        </w:tabs>
        <w:ind w:left="720"/>
        <w:rPr>
          <w:snapToGrid w:val="0"/>
        </w:rPr>
      </w:pPr>
      <w:r w:rsidRPr="00BC2FAA">
        <w:rPr>
          <w:snapToGrid w:val="0"/>
        </w:rPr>
        <w:t xml:space="preserve">To return to the Main Options Menu, enter </w:t>
      </w:r>
      <w:r w:rsidRPr="00BC2FAA">
        <w:rPr>
          <w:b/>
          <w:snapToGrid w:val="0"/>
        </w:rPr>
        <w:t>^</w:t>
      </w:r>
      <w:r w:rsidRPr="00BC2FAA">
        <w:rPr>
          <w:snapToGrid w:val="0"/>
        </w:rPr>
        <w:t>, and then press &lt;</w:t>
      </w:r>
      <w:r w:rsidRPr="00BC2FAA">
        <w:rPr>
          <w:b/>
          <w:snapToGrid w:val="0"/>
        </w:rPr>
        <w:t>Enter</w:t>
      </w:r>
      <w:r w:rsidRPr="00BC2FAA">
        <w:rPr>
          <w:snapToGrid w:val="0"/>
        </w:rPr>
        <w:t>&gt;.</w:t>
      </w:r>
    </w:p>
    <w:p w14:paraId="77CCA74A" w14:textId="77777777" w:rsidR="00BB494D" w:rsidRDefault="00BB494D">
      <w:pPr>
        <w:pStyle w:val="NumList"/>
        <w:ind w:left="0" w:firstLine="0"/>
        <w:rPr>
          <w:b/>
        </w:rPr>
      </w:pPr>
    </w:p>
    <w:p w14:paraId="013AA7B7" w14:textId="77777777" w:rsidR="00C86BF5" w:rsidRPr="00C86BF5" w:rsidRDefault="00C86BF5" w:rsidP="00C86BF5"/>
    <w:p w14:paraId="4240C543" w14:textId="77777777" w:rsidR="00BB494D" w:rsidRPr="00BC2FAA" w:rsidRDefault="00BB494D" w:rsidP="00EB71A3">
      <w:pPr>
        <w:pStyle w:val="Heading2"/>
        <w:numPr>
          <w:ilvl w:val="0"/>
          <w:numId w:val="0"/>
        </w:numPr>
        <w:ind w:left="576" w:hanging="576"/>
      </w:pPr>
      <w:bookmarkStart w:id="181" w:name="_Toc456871793"/>
      <w:bookmarkStart w:id="182" w:name="_Toc456872274"/>
      <w:bookmarkStart w:id="183" w:name="_Toc456872314"/>
      <w:bookmarkStart w:id="184" w:name="_Toc464564463"/>
      <w:bookmarkStart w:id="185" w:name="_Toc464564580"/>
      <w:r w:rsidRPr="00BC2FAA">
        <w:t>Medication Administration History (MAH) Report</w:t>
      </w:r>
      <w:bookmarkEnd w:id="181"/>
      <w:bookmarkEnd w:id="182"/>
      <w:bookmarkEnd w:id="183"/>
      <w:bookmarkEnd w:id="184"/>
      <w:bookmarkEnd w:id="185"/>
    </w:p>
    <w:p w14:paraId="49DC7481" w14:textId="77777777" w:rsidR="00BB494D" w:rsidRPr="00BC2FAA" w:rsidRDefault="00BB494D">
      <w:r w:rsidRPr="00BC2FAA">
        <w:rPr>
          <w:bCs/>
        </w:rPr>
        <w:t xml:space="preserve">The </w:t>
      </w:r>
      <w:r w:rsidRPr="00BC2FAA">
        <w:rPr>
          <w:bCs/>
          <w:i/>
          <w:iCs/>
        </w:rPr>
        <w:t>Medication Administration History (MAH)</w:t>
      </w:r>
      <w:r w:rsidRPr="00BC2FAA">
        <w:rPr>
          <w:bCs/>
        </w:rPr>
        <w:t xml:space="preserve"> [PSBO MH] option lets Nursing personnel </w:t>
      </w:r>
      <w:r w:rsidRPr="00BC2FAA">
        <w:t xml:space="preserve">print an MAH Report </w:t>
      </w:r>
      <w:r w:rsidRPr="00BC2FAA">
        <w:fldChar w:fldCharType="begin"/>
      </w:r>
      <w:r w:rsidRPr="00BC2FAA">
        <w:instrText xml:space="preserve"> XE "Using the Nursing Menu Options:Medication Administration History (MAH)" </w:instrText>
      </w:r>
      <w:r w:rsidRPr="00BC2FAA">
        <w:fldChar w:fldCharType="end"/>
      </w:r>
      <w:r w:rsidRPr="00BC2FAA">
        <w:t>for Unit Dose and IV medication orders. This report lists a clinician’s name and initials, and the exact time that an action was taken on an order (in a conventional MAR format). Each order is listed alphabetically by the orderable item. The Date column lists three asterisks (***) to indicate that a medication was not due. This information is also noted in the Legend at the bottom of the MAH Report.</w:t>
      </w:r>
    </w:p>
    <w:p w14:paraId="296E6403" w14:textId="77777777" w:rsidR="00BB494D" w:rsidRPr="00BC2FAA" w:rsidRDefault="00BB494D"/>
    <w:p w14:paraId="0AFF9731" w14:textId="77777777" w:rsidR="00A0027C" w:rsidRPr="00BC2FAA" w:rsidRDefault="00A0027C" w:rsidP="00A0027C">
      <w:r w:rsidRPr="00BC2FAA">
        <w:t xml:space="preserve">An MAH Report also includes patient demographics data, allergies and ADR information, plus detailed information about the order, such as the drug/additive/solution; the medication schedule, dose, route, and injection site; the actual administration times; </w:t>
      </w:r>
      <w:r w:rsidR="00051D41">
        <w:t xml:space="preserve">removal times for medications requiring removal; </w:t>
      </w:r>
      <w:r w:rsidRPr="00BC2FAA">
        <w:t>the name and initials of the clinician who administered the medication; and the individuals who verified the order. It also includes information about when an order is placed “On Hold” and taken “Off Hold” by a provider, and the order Start and Stop Date/Time for the medication.</w:t>
      </w:r>
    </w:p>
    <w:p w14:paraId="0A57ECF3" w14:textId="77777777" w:rsidR="00BB494D" w:rsidRPr="00BC2FAA" w:rsidRDefault="00BB494D"/>
    <w:p w14:paraId="6A29D7F4" w14:textId="77777777" w:rsidR="00BB494D" w:rsidRPr="00BC2FAA" w:rsidRDefault="00BB494D">
      <w:pPr>
        <w:numPr>
          <w:ilvl w:val="0"/>
          <w:numId w:val="19"/>
        </w:numPr>
      </w:pPr>
      <w:r w:rsidRPr="00BC2FAA">
        <w:t>If no parameter is defined in CPRS, the maximum date range defaults to a seven-date range. For example, a report would list the Sunday proceeding, and the Saturday following, the date that you selected for the report.</w:t>
      </w:r>
    </w:p>
    <w:p w14:paraId="624E95E3" w14:textId="77777777" w:rsidR="00BB494D" w:rsidRPr="00BC2FAA" w:rsidRDefault="00BB494D"/>
    <w:p w14:paraId="7BD91508" w14:textId="77777777" w:rsidR="00BB494D" w:rsidRPr="00BC2FAA" w:rsidRDefault="00BB494D">
      <w:pPr>
        <w:numPr>
          <w:ilvl w:val="0"/>
          <w:numId w:val="19"/>
        </w:numPr>
      </w:pPr>
      <w:r w:rsidRPr="00BC2FAA">
        <w:t>When a student nurse is administering medications under the supervision of an instructor, and both individuals hold the appropriate security keys (i.e., PSB STUDENT and PSB INSTRUCTOR), an asterisk prints next to the student’s initials on the MAH. A legend prints at the bottom of the MAH to indicate the date/time the medication was given, along with the names of the student and the instructor.</w:t>
      </w:r>
    </w:p>
    <w:p w14:paraId="5208BF81" w14:textId="77777777" w:rsidR="00BB494D" w:rsidRPr="00BC2FAA" w:rsidRDefault="00BB494D"/>
    <w:p w14:paraId="34A78B69" w14:textId="77777777" w:rsidR="00BB494D" w:rsidRPr="00BC2FAA" w:rsidRDefault="00BB494D">
      <w:pPr>
        <w:pStyle w:val="BodyText3"/>
        <w:rPr>
          <w:bCs/>
        </w:rPr>
      </w:pPr>
      <w:r w:rsidRPr="00BC2FAA">
        <w:rPr>
          <w:bCs/>
        </w:rPr>
        <w:t>To print an MAH Report:</w:t>
      </w:r>
    </w:p>
    <w:p w14:paraId="1A9C02EE" w14:textId="77777777" w:rsidR="00BB494D" w:rsidRPr="00BC2FAA" w:rsidRDefault="00BB494D">
      <w:pPr>
        <w:pStyle w:val="NumList"/>
        <w:numPr>
          <w:ilvl w:val="0"/>
          <w:numId w:val="28"/>
        </w:numPr>
      </w:pPr>
      <w:r w:rsidRPr="00BC2FAA">
        <w:rPr>
          <w:bCs/>
        </w:rPr>
        <w:t>At the “Select Medication Administration Menu Nursing Option:” prompt, type</w:t>
      </w:r>
      <w:r w:rsidRPr="00BC2FAA">
        <w:rPr>
          <w:b/>
        </w:rPr>
        <w:t xml:space="preserve"> 9, </w:t>
      </w:r>
      <w:r w:rsidRPr="00BC2FAA">
        <w:rPr>
          <w:bCs/>
        </w:rPr>
        <w:t xml:space="preserve">and then press </w:t>
      </w:r>
      <w:r w:rsidRPr="00BC2FAA">
        <w:rPr>
          <w:b/>
        </w:rPr>
        <w:t>&lt;Enter&gt;</w:t>
      </w:r>
      <w:r w:rsidRPr="00BC2FAA">
        <w:rPr>
          <w:bCs/>
        </w:rPr>
        <w:t xml:space="preserve"> to access the </w:t>
      </w:r>
      <w:r w:rsidRPr="00BC2FAA">
        <w:rPr>
          <w:bCs/>
          <w:i/>
          <w:iCs/>
        </w:rPr>
        <w:t>Medication Administration History (MAH)</w:t>
      </w:r>
      <w:r w:rsidRPr="00BC2FAA">
        <w:rPr>
          <w:bCs/>
        </w:rPr>
        <w:t xml:space="preserve"> [PSBO MH] option.</w:t>
      </w:r>
      <w:r w:rsidRPr="00BC2FAA">
        <w:t xml:space="preserve"> </w:t>
      </w:r>
    </w:p>
    <w:p w14:paraId="6E291862" w14:textId="77777777" w:rsidR="00BB494D" w:rsidRPr="00BC2FAA" w:rsidRDefault="00BB494D">
      <w:pPr>
        <w:pStyle w:val="NumList"/>
        <w:numPr>
          <w:ilvl w:val="0"/>
          <w:numId w:val="28"/>
        </w:numPr>
      </w:pPr>
      <w:r w:rsidRPr="00BC2FAA">
        <w:t>See Section 3.2, “Using ScreenMan Format to Request a Report,” for instructions about requesting an MAH. Exhibit 25, MAH Report by Patient, shows an example of the MAH Report.</w:t>
      </w:r>
    </w:p>
    <w:p w14:paraId="39996316" w14:textId="77777777" w:rsidR="00BB494D" w:rsidRPr="00BC2FAA" w:rsidRDefault="00BB494D"/>
    <w:p w14:paraId="4C7B03A8" w14:textId="77777777" w:rsidR="00A0027C" w:rsidRPr="003D675F" w:rsidRDefault="00BB494D" w:rsidP="00D57332">
      <w:pPr>
        <w:pStyle w:val="Caption"/>
      </w:pPr>
      <w:bookmarkStart w:id="186" w:name="_Toc454692572"/>
      <w:r w:rsidRPr="00BC2FAA">
        <w:br w:type="page"/>
      </w:r>
      <w:bookmarkStart w:id="187" w:name="med_admin_history_report_bypatient"/>
      <w:bookmarkStart w:id="188" w:name="p31"/>
      <w:bookmarkStart w:id="189" w:name="page29"/>
      <w:bookmarkStart w:id="190" w:name="_Toc459639964"/>
      <w:bookmarkEnd w:id="186"/>
      <w:bookmarkEnd w:id="187"/>
      <w:bookmarkEnd w:id="188"/>
      <w:bookmarkEnd w:id="189"/>
      <w:r w:rsidR="00D57332" w:rsidRPr="003D675F">
        <w:lastRenderedPageBreak/>
        <w:t xml:space="preserve">Exhibit </w:t>
      </w:r>
      <w:r w:rsidR="002A17B0">
        <w:fldChar w:fldCharType="begin"/>
      </w:r>
      <w:r w:rsidR="002A17B0">
        <w:instrText xml:space="preserve"> SEQ Exhibit \* ARABIC </w:instrText>
      </w:r>
      <w:r w:rsidR="002A17B0">
        <w:fldChar w:fldCharType="separate"/>
      </w:r>
      <w:r w:rsidR="00D57332" w:rsidRPr="003D675F">
        <w:rPr>
          <w:noProof/>
        </w:rPr>
        <w:t>18</w:t>
      </w:r>
      <w:r w:rsidR="002A17B0">
        <w:rPr>
          <w:noProof/>
        </w:rPr>
        <w:fldChar w:fldCharType="end"/>
      </w:r>
      <w:r w:rsidR="00A0027C" w:rsidRPr="003D675F">
        <w:t>:</w:t>
      </w:r>
      <w:r w:rsidR="00A0027C" w:rsidRPr="003D675F">
        <w:fldChar w:fldCharType="begin"/>
      </w:r>
      <w:r w:rsidR="00A0027C" w:rsidRPr="003D675F">
        <w:instrText xml:space="preserve"> XE "Sample reports:Medication Administration History Report by Patient" </w:instrText>
      </w:r>
      <w:r w:rsidR="00A0027C" w:rsidRPr="003D675F">
        <w:fldChar w:fldCharType="end"/>
      </w:r>
      <w:r w:rsidR="00A0027C" w:rsidRPr="003D675F">
        <w:t xml:space="preserve"> Medication Administration History Report by Patient</w:t>
      </w:r>
      <w:bookmarkEnd w:id="190"/>
    </w:p>
    <w:p w14:paraId="2648148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364775DA"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MEDICATION ADMINISTRATION HISTORY for May 11, 2016@00:01 to May 12, 2016@09:00</w:t>
      </w:r>
    </w:p>
    <w:p w14:paraId="6E80EFA1"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Include Inpatient and Clinic Orders</w:t>
      </w:r>
    </w:p>
    <w:p w14:paraId="6375DF9C"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Continuing/PRN/Stat/One Time Medication/Treatment Record (VAF 10-2970 B, C, D)     Run Date: MAY 20, 2016@16:14</w:t>
      </w:r>
    </w:p>
    <w:p w14:paraId="3C1041B5"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Page: 1</w:t>
      </w:r>
    </w:p>
    <w:p w14:paraId="56B59505"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p>
    <w:p w14:paraId="0F22B99C"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Patient:  TESTPAT,NSTHREE                 SSN: 666-12-2223                  DOB:   JAN 22,1972 (44)</w:t>
      </w:r>
    </w:p>
    <w:p w14:paraId="42375284"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Sex:      FEMALE                          Ht/Wt:     */*                    Ward:  GEN MED Rm: B-4</w:t>
      </w:r>
    </w:p>
    <w:p w14:paraId="5F65584F"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Dx:       Undetermined back pain           Last Mvmt: SEP 28,2015@11:48:24   Type:  ADMISSION</w:t>
      </w:r>
    </w:p>
    <w:p w14:paraId="4DF9BE0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p>
    <w:p w14:paraId="00FC82B1"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ADRs:       No ADRs on file.</w:t>
      </w:r>
    </w:p>
    <w:p w14:paraId="722E79D8"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p>
    <w:p w14:paraId="7C05407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Allergies:  STRAWBERRIES</w:t>
      </w:r>
    </w:p>
    <w:p w14:paraId="7087EBE0"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p>
    <w:p w14:paraId="2970E2F1"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INPATIENT ORDERS **</w:t>
      </w:r>
    </w:p>
    <w:p w14:paraId="6ABF070C"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3D7E4CD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Location                        |       |            |            </w:t>
      </w:r>
    </w:p>
    <w:p w14:paraId="3156F37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Start Date          Stop Date   | Admin |            |            </w:t>
      </w:r>
    </w:p>
    <w:p w14:paraId="6FC7769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and Time            and Time    | Times | 05/11/2016 | 05/12/2016</w:t>
      </w:r>
    </w:p>
    <w:p w14:paraId="521CA46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p>
    <w:p w14:paraId="2FDC6D9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INPATIENT                       |       |            |  </w:t>
      </w:r>
    </w:p>
    <w:p w14:paraId="36644591"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05/11/2016          06/01/2016  | 0100  |            |  H0101 KRG</w:t>
      </w:r>
    </w:p>
    <w:p w14:paraId="3FCDA91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@12:00              @08:00      | 0500  | G0459 NSS  |  </w:t>
      </w:r>
    </w:p>
    <w:p w14:paraId="4FDD846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0900  | G0917 NSS  |  </w:t>
      </w:r>
    </w:p>
    <w:p w14:paraId="002DD045"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ASPIRIN CAP,ORAL                | 1300  | G1312 LM   |  </w:t>
      </w:r>
    </w:p>
    <w:p w14:paraId="789BA0E8"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ASPIRIN BUFFERED 325MG TAB   | 1700  | G1658 GRB  |  </w:t>
      </w:r>
    </w:p>
    <w:p w14:paraId="0578ED2E"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Give: 325MG PO Q4H              | 2100  | G2100 GRB  |  </w:t>
      </w:r>
    </w:p>
    <w:p w14:paraId="0B2FBA2E"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            |  </w:t>
      </w:r>
    </w:p>
    <w:p w14:paraId="41064097"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RPH: NSS  RN:                  |       |            |  </w:t>
      </w:r>
    </w:p>
    <w:p w14:paraId="27E8BE71"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26DEC9DF"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INPATIENT                       |       |            |  </w:t>
      </w:r>
    </w:p>
    <w:p w14:paraId="4BF33B2A"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05/11/2016          05/23/2016  | 0600  | G0609  NSS |  G0559  KRG  </w:t>
      </w:r>
    </w:p>
    <w:p w14:paraId="4D319B37"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@09:00              @15:44      | 1800  | RM1803 GRB |  RM1801 PRV</w:t>
      </w:r>
    </w:p>
    <w:p w14:paraId="031C687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 </w:t>
      </w:r>
      <w:r w:rsidRPr="003D675F">
        <w:rPr>
          <w:rFonts w:ascii="Courier New" w:hAnsi="Courier New" w:cs="Courier New"/>
          <w:sz w:val="12"/>
          <w:szCs w:val="12"/>
        </w:rPr>
        <w:tab/>
        <w:t xml:space="preserve">   |  </w:t>
      </w:r>
    </w:p>
    <w:p w14:paraId="73E0951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FENTANYL PATCH                  |       |            |  </w:t>
      </w:r>
    </w:p>
    <w:p w14:paraId="09C56B5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FENTANYL 12MCG/HR PATCH      |       |            |  </w:t>
      </w:r>
    </w:p>
    <w:p w14:paraId="75B4492A"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Give: 1 PATCH Q12H              |       |            |  </w:t>
      </w:r>
    </w:p>
    <w:p w14:paraId="2067B88F"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            |  </w:t>
      </w:r>
    </w:p>
    <w:p w14:paraId="462019CB"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Removal Times: 1800        |       |            |  </w:t>
      </w:r>
    </w:p>
    <w:p w14:paraId="588A6466"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0600        |       |            |  </w:t>
      </w:r>
    </w:p>
    <w:p w14:paraId="503A8D3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RPH: NSS  RN:                  |       |            |  </w:t>
      </w:r>
    </w:p>
    <w:p w14:paraId="71489A5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09553B1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INPATIENT                       |       |            |  </w:t>
      </w:r>
    </w:p>
    <w:p w14:paraId="25C8D293"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03/28/2016          05/11/2016  | 0100  | G0100 NSS  | G0110 NSS    </w:t>
      </w:r>
    </w:p>
    <w:p w14:paraId="2443167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@11:00              @18:13      | 0700  | G0659 NSS  | G0701 NSS    </w:t>
      </w:r>
    </w:p>
    <w:p w14:paraId="3CC27F05"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 1300  | G1258 LMN  | G1310 LMN     </w:t>
      </w:r>
    </w:p>
    <w:p w14:paraId="0C8FB2D8"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NIACIN INJ,SOLN                 | 1900  | G1805 PQR  | G1755 PQR    </w:t>
      </w:r>
    </w:p>
    <w:p w14:paraId="7FCCBBA4"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NIACIN 100MG/ML INJ Give:    |       |            |   </w:t>
      </w:r>
    </w:p>
    <w:p w14:paraId="6C47851A"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7.5mg Q6H                       |       |            |  </w:t>
      </w:r>
    </w:p>
    <w:p w14:paraId="0ECA207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***DISCONTINUED BY PHARMACIST  |       |            |  </w:t>
      </w:r>
    </w:p>
    <w:p w14:paraId="7B4C7654"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NSS MAY 11, 2016@18:13:44      |       |            |  </w:t>
      </w:r>
    </w:p>
    <w:p w14:paraId="3F64737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RPH: NSS  RN:                  |       |  ***       |  ***</w:t>
      </w:r>
    </w:p>
    <w:p w14:paraId="0BADAADE"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2080C0F2"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2"/>
          <w:szCs w:val="12"/>
        </w:rPr>
        <w:t>Initial - Name</w:t>
      </w:r>
      <w:r w:rsidRPr="003D675F">
        <w:rPr>
          <w:rFonts w:ascii="Courier New" w:hAnsi="Courier New" w:cs="Courier New"/>
          <w:sz w:val="14"/>
          <w:szCs w:val="14"/>
        </w:rPr>
        <w:t xml:space="preserve"> Legend</w:t>
      </w:r>
    </w:p>
    <w:p w14:paraId="0676C388"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p>
    <w:p w14:paraId="1537F40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Status Codes</w:t>
      </w:r>
    </w:p>
    <w:p w14:paraId="1E9A60AE"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C - Completed</w:t>
      </w:r>
    </w:p>
    <w:p w14:paraId="237BB167"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G - Given</w:t>
      </w:r>
    </w:p>
    <w:p w14:paraId="5B518D1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H - Held</w:t>
      </w:r>
    </w:p>
    <w:p w14:paraId="629F836D"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I - Infusing</w:t>
      </w:r>
    </w:p>
    <w:p w14:paraId="1C81CA09"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M - Missing Dose Requested</w:t>
      </w:r>
    </w:p>
    <w:p w14:paraId="3A308227"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R - Refused</w:t>
      </w:r>
    </w:p>
    <w:p w14:paraId="71FDE58F"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RM - Removed</w:t>
      </w:r>
    </w:p>
    <w:p w14:paraId="345CA585"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S - Stopped</w:t>
      </w:r>
    </w:p>
    <w:p w14:paraId="6146C1D8"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&gt; - Scheduled administration times for the order have been changed</w:t>
      </w:r>
    </w:p>
    <w:p w14:paraId="72877633" w14:textId="77777777" w:rsidR="00051D41" w:rsidRPr="003D675F" w:rsidRDefault="00051D41" w:rsidP="00051D41">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14"/>
          <w:szCs w:val="14"/>
        </w:rPr>
      </w:pPr>
      <w:r w:rsidRPr="003D675F">
        <w:rPr>
          <w:rFonts w:ascii="Courier New" w:hAnsi="Courier New" w:cs="Courier New"/>
          <w:sz w:val="14"/>
          <w:szCs w:val="14"/>
        </w:rPr>
        <w:t>*** - Medication Not Due</w:t>
      </w:r>
    </w:p>
    <w:p w14:paraId="51CE7099" w14:textId="77777777" w:rsidR="00051D41" w:rsidRPr="003D675F" w:rsidRDefault="00051D41" w:rsidP="00A0027C"/>
    <w:p w14:paraId="77C270F9" w14:textId="77777777" w:rsidR="00A0027C" w:rsidRPr="003D675F" w:rsidRDefault="00A0027C" w:rsidP="009948A4"/>
    <w:p w14:paraId="79750706" w14:textId="77777777" w:rsidR="00BB494D" w:rsidRPr="003D675F" w:rsidRDefault="00BB494D" w:rsidP="00A0027C">
      <w:pPr>
        <w:pStyle w:val="Heading2"/>
        <w:rPr>
          <w:snapToGrid w:val="0"/>
        </w:rPr>
      </w:pPr>
      <w:bookmarkStart w:id="191" w:name="p31_70"/>
      <w:bookmarkStart w:id="192" w:name="_Toc456871794"/>
      <w:bookmarkStart w:id="193" w:name="_Toc456872275"/>
      <w:bookmarkStart w:id="194" w:name="_Toc456872315"/>
      <w:bookmarkStart w:id="195" w:name="_Toc464564464"/>
      <w:bookmarkStart w:id="196" w:name="_Toc464564581"/>
      <w:bookmarkEnd w:id="191"/>
      <w:r w:rsidRPr="003D675F">
        <w:rPr>
          <w:snapToGrid w:val="0"/>
        </w:rPr>
        <w:t>Missing Dose Request</w:t>
      </w:r>
      <w:bookmarkEnd w:id="192"/>
      <w:bookmarkEnd w:id="193"/>
      <w:bookmarkEnd w:id="194"/>
      <w:bookmarkEnd w:id="195"/>
      <w:bookmarkEnd w:id="196"/>
    </w:p>
    <w:p w14:paraId="199B7A14" w14:textId="77777777" w:rsidR="00A0027C" w:rsidRPr="003D675F" w:rsidRDefault="00A0027C" w:rsidP="00A0027C"/>
    <w:p w14:paraId="7CA6FF58" w14:textId="77777777" w:rsidR="00BB494D" w:rsidRPr="003D675F" w:rsidRDefault="00BB494D">
      <w:pPr>
        <w:rPr>
          <w:bCs/>
          <w:snapToGrid w:val="0"/>
        </w:rPr>
      </w:pPr>
      <w:r w:rsidRPr="003D675F">
        <w:rPr>
          <w:snapToGrid w:val="0"/>
        </w:rPr>
        <w:t xml:space="preserve">The </w:t>
      </w:r>
      <w:r w:rsidRPr="003D675F">
        <w:rPr>
          <w:i/>
          <w:iCs/>
          <w:snapToGrid w:val="0"/>
        </w:rPr>
        <w:t>Missing Dose Request</w:t>
      </w:r>
      <w:r w:rsidRPr="003D675F">
        <w:rPr>
          <w:snapToGrid w:val="0"/>
        </w:rPr>
        <w:t xml:space="preserve"> [PSB MISING DOSE REQUEST] option </w:t>
      </w:r>
      <w:r w:rsidR="00740396" w:rsidRPr="003D675F">
        <w:rPr>
          <w:snapToGrid w:val="0"/>
        </w:rPr>
        <w:t>was removed by patch PSB*3*70.</w:t>
      </w:r>
    </w:p>
    <w:p w14:paraId="2D9EC802" w14:textId="77777777" w:rsidR="00BB494D" w:rsidRPr="003D675F" w:rsidRDefault="00BB494D">
      <w:pPr>
        <w:pStyle w:val="Heading2"/>
        <w:rPr>
          <w:snapToGrid w:val="0"/>
        </w:rPr>
        <w:sectPr w:rsidR="00BB494D" w:rsidRPr="003D675F">
          <w:pgSz w:w="12240" w:h="15840" w:code="1"/>
          <w:pgMar w:top="1440" w:right="1440" w:bottom="1440" w:left="1440" w:header="720" w:footer="720" w:gutter="0"/>
          <w:cols w:space="720"/>
        </w:sectPr>
      </w:pPr>
    </w:p>
    <w:p w14:paraId="3F6BC413" w14:textId="77777777" w:rsidR="00BB494D" w:rsidRPr="003D675F" w:rsidRDefault="00BB494D">
      <w:pPr>
        <w:pStyle w:val="Heading2"/>
        <w:rPr>
          <w:snapToGrid w:val="0"/>
        </w:rPr>
      </w:pPr>
      <w:bookmarkStart w:id="197" w:name="_Toc456871795"/>
      <w:bookmarkStart w:id="198" w:name="_Toc456872276"/>
      <w:bookmarkStart w:id="199" w:name="_Toc456872316"/>
      <w:bookmarkStart w:id="200" w:name="_Toc464564465"/>
      <w:bookmarkStart w:id="201" w:name="_Toc464564582"/>
      <w:r w:rsidRPr="003D675F">
        <w:rPr>
          <w:snapToGrid w:val="0"/>
        </w:rPr>
        <w:lastRenderedPageBreak/>
        <w:t>Medication Variance Log Report</w:t>
      </w:r>
      <w:bookmarkEnd w:id="197"/>
      <w:bookmarkEnd w:id="198"/>
      <w:bookmarkEnd w:id="199"/>
      <w:bookmarkEnd w:id="200"/>
      <w:bookmarkEnd w:id="201"/>
    </w:p>
    <w:p w14:paraId="244DF475" w14:textId="77777777" w:rsidR="00BB494D" w:rsidRPr="003D675F" w:rsidRDefault="00BB494D">
      <w:r w:rsidRPr="003D675F">
        <w:rPr>
          <w:snapToGrid w:val="0"/>
        </w:rPr>
        <w:t xml:space="preserve">With the </w:t>
      </w:r>
      <w:r w:rsidRPr="003D675F">
        <w:rPr>
          <w:i/>
          <w:iCs/>
          <w:snapToGrid w:val="0"/>
        </w:rPr>
        <w:t>Medication Variance Log</w:t>
      </w:r>
      <w:r w:rsidRPr="003D675F">
        <w:rPr>
          <w:snapToGrid w:val="0"/>
        </w:rPr>
        <w:t xml:space="preserve"> [PSBO MV] option, Nursing personnel </w:t>
      </w:r>
      <w:r w:rsidRPr="003D675F">
        <w:rPr>
          <w:snapToGrid w:val="0"/>
        </w:rPr>
        <w:fldChar w:fldCharType="begin"/>
      </w:r>
      <w:r w:rsidRPr="003D675F">
        <w:rPr>
          <w:snapToGrid w:val="0"/>
        </w:rPr>
        <w:instrText xml:space="preserve"> XE "</w:instrText>
      </w:r>
      <w:r w:rsidRPr="003D675F">
        <w:instrText>Using the Nursing Menu Options:Medication Variance Log"</w:instrText>
      </w:r>
      <w:r w:rsidRPr="003D675F">
        <w:rPr>
          <w:snapToGrid w:val="0"/>
        </w:rPr>
        <w:instrText xml:space="preserve"> </w:instrText>
      </w:r>
      <w:r w:rsidRPr="003D675F">
        <w:rPr>
          <w:snapToGrid w:val="0"/>
        </w:rPr>
        <w:fldChar w:fldCharType="end"/>
      </w:r>
      <w:r w:rsidRPr="003D675F">
        <w:rPr>
          <w:snapToGrid w:val="0"/>
        </w:rPr>
        <w:t>can print or display exceptions to the medication administration</w:t>
      </w:r>
      <w:r w:rsidR="00ED44ED" w:rsidRPr="003D675F">
        <w:rPr>
          <w:snapToGrid w:val="0"/>
        </w:rPr>
        <w:t xml:space="preserve"> and removal</w:t>
      </w:r>
      <w:r w:rsidRPr="003D675F">
        <w:rPr>
          <w:snapToGrid w:val="0"/>
        </w:rPr>
        <w:t xml:space="preserve"> process. The report can be run by patient, or by ward, as shown in </w:t>
      </w:r>
      <w:r w:rsidRPr="003D675F">
        <w:t>Exhibit 29, Medication Variance Log Report by Patient, and Exhibit 30, Medication Variance Log Report by Ward.</w:t>
      </w:r>
    </w:p>
    <w:p w14:paraId="5DA7E107" w14:textId="77777777" w:rsidR="00BB494D" w:rsidRPr="003D675F" w:rsidRDefault="00BB494D"/>
    <w:p w14:paraId="0C70B00C" w14:textId="77777777" w:rsidR="00BB494D" w:rsidRPr="003D675F" w:rsidRDefault="00BB494D">
      <w:pPr>
        <w:pStyle w:val="NumList"/>
        <w:numPr>
          <w:ilvl w:val="0"/>
          <w:numId w:val="19"/>
        </w:numPr>
      </w:pPr>
      <w:r w:rsidRPr="003D675F">
        <w:t xml:space="preserve">This report provides users with more “event” information within a selected date range, such as the type and number of events, and the total percentage of events that occurred. A variance preceded by a minus sign (such as –24) indicates the number of minutes a medication was given </w:t>
      </w:r>
      <w:r w:rsidRPr="003D675F">
        <w:rPr>
          <w:i/>
          <w:iCs/>
        </w:rPr>
        <w:t>before</w:t>
      </w:r>
      <w:r w:rsidRPr="003D675F">
        <w:t xml:space="preserve"> the administration time.</w:t>
      </w:r>
    </w:p>
    <w:p w14:paraId="5A1E826B" w14:textId="77777777" w:rsidR="00BB494D" w:rsidRPr="003D675F" w:rsidRDefault="00BB494D">
      <w:pPr>
        <w:pStyle w:val="TOC1"/>
      </w:pPr>
    </w:p>
    <w:p w14:paraId="5F7E1657" w14:textId="77777777" w:rsidR="00BB494D" w:rsidRPr="003D675F" w:rsidRDefault="00BB494D">
      <w:pPr>
        <w:pStyle w:val="BodyText3"/>
        <w:rPr>
          <w:bCs/>
        </w:rPr>
      </w:pPr>
      <w:r w:rsidRPr="003D675F">
        <w:rPr>
          <w:bCs/>
        </w:rPr>
        <w:t>To print a Medication Variance Log Report:</w:t>
      </w:r>
    </w:p>
    <w:p w14:paraId="032BEEC9" w14:textId="77777777" w:rsidR="00BB494D" w:rsidRPr="003D675F" w:rsidRDefault="00BB494D">
      <w:pPr>
        <w:pStyle w:val="NumList"/>
        <w:numPr>
          <w:ilvl w:val="0"/>
          <w:numId w:val="30"/>
        </w:numPr>
      </w:pPr>
      <w:r w:rsidRPr="003D675F">
        <w:rPr>
          <w:bCs/>
        </w:rPr>
        <w:t>At the “Select Medication Administration Menu Nursing Option:” prompt, type</w:t>
      </w:r>
      <w:r w:rsidRPr="003D675F">
        <w:rPr>
          <w:b/>
        </w:rPr>
        <w:t xml:space="preserve"> 11, </w:t>
      </w:r>
      <w:r w:rsidRPr="003D675F">
        <w:rPr>
          <w:bCs/>
        </w:rPr>
        <w:t xml:space="preserve">and then press </w:t>
      </w:r>
      <w:r w:rsidRPr="003D675F">
        <w:rPr>
          <w:b/>
        </w:rPr>
        <w:t>&lt;Enter&gt;</w:t>
      </w:r>
      <w:r w:rsidRPr="003D675F">
        <w:rPr>
          <w:bCs/>
        </w:rPr>
        <w:t xml:space="preserve"> to access the </w:t>
      </w:r>
      <w:r w:rsidRPr="003D675F">
        <w:rPr>
          <w:bCs/>
          <w:i/>
          <w:iCs/>
        </w:rPr>
        <w:t>Medication Variance Log</w:t>
      </w:r>
      <w:r w:rsidRPr="003D675F">
        <w:rPr>
          <w:bCs/>
        </w:rPr>
        <w:t xml:space="preserve"> [PSBO MV] option.</w:t>
      </w:r>
      <w:r w:rsidRPr="003D675F">
        <w:t xml:space="preserve"> </w:t>
      </w:r>
    </w:p>
    <w:p w14:paraId="47744D11" w14:textId="77777777" w:rsidR="00BB494D" w:rsidRPr="003D675F" w:rsidRDefault="00BB494D">
      <w:pPr>
        <w:pStyle w:val="NumList"/>
        <w:numPr>
          <w:ilvl w:val="0"/>
          <w:numId w:val="30"/>
        </w:numPr>
      </w:pPr>
      <w:r w:rsidRPr="003D675F">
        <w:t>See Section 3.2, “Using ScreenMan Format to Request a Report,” for instructions about requesting a Medication Variance Log.</w:t>
      </w:r>
    </w:p>
    <w:p w14:paraId="53BD59EC" w14:textId="77777777" w:rsidR="00BB494D" w:rsidRPr="003D675F" w:rsidRDefault="00BB494D">
      <w:pPr>
        <w:rPr>
          <w:sz w:val="16"/>
        </w:rPr>
      </w:pPr>
    </w:p>
    <w:p w14:paraId="222F8DED" w14:textId="77777777" w:rsidR="00BB494D" w:rsidRPr="003D675F" w:rsidRDefault="00D57332" w:rsidP="00D57332">
      <w:pPr>
        <w:pStyle w:val="Caption"/>
      </w:pPr>
      <w:bookmarkStart w:id="202" w:name="med_variance_log_report"/>
      <w:bookmarkStart w:id="203" w:name="p32"/>
      <w:bookmarkStart w:id="204" w:name="page30"/>
      <w:bookmarkStart w:id="205" w:name="_Toc459639965"/>
      <w:bookmarkEnd w:id="202"/>
      <w:bookmarkEnd w:id="203"/>
      <w:bookmarkEnd w:id="204"/>
      <w:r w:rsidRPr="003D675F">
        <w:t xml:space="preserve">Exhibit </w:t>
      </w:r>
      <w:r w:rsidR="002A17B0">
        <w:fldChar w:fldCharType="begin"/>
      </w:r>
      <w:r w:rsidR="002A17B0">
        <w:instrText xml:space="preserve"> SEQ Exhibit \* ARABIC </w:instrText>
      </w:r>
      <w:r w:rsidR="002A17B0">
        <w:fldChar w:fldCharType="separate"/>
      </w:r>
      <w:r w:rsidRPr="003D675F">
        <w:rPr>
          <w:noProof/>
        </w:rPr>
        <w:t>19</w:t>
      </w:r>
      <w:r w:rsidR="002A17B0">
        <w:rPr>
          <w:noProof/>
        </w:rPr>
        <w:fldChar w:fldCharType="end"/>
      </w:r>
      <w:r w:rsidR="00BB494D" w:rsidRPr="003D675F">
        <w:t>:</w:t>
      </w:r>
      <w:r w:rsidR="00BB494D" w:rsidRPr="003D675F">
        <w:fldChar w:fldCharType="begin"/>
      </w:r>
      <w:r w:rsidR="00BB494D" w:rsidRPr="003D675F">
        <w:instrText xml:space="preserve"> XE "Sample reports:Medication Variance Log Report by Patient" </w:instrText>
      </w:r>
      <w:r w:rsidR="00BB494D" w:rsidRPr="003D675F">
        <w:fldChar w:fldCharType="end"/>
      </w:r>
      <w:r w:rsidR="00BB494D" w:rsidRPr="003D675F">
        <w:t xml:space="preserve"> Medication Variance Log Report by Patient</w:t>
      </w:r>
      <w:bookmarkEnd w:id="205"/>
    </w:p>
    <w:p w14:paraId="156472C0" w14:textId="77777777" w:rsidR="00ED44ED" w:rsidRPr="003D675F" w:rsidRDefault="00ED44ED" w:rsidP="00ED44ED">
      <w:pPr>
        <w:autoSpaceDE w:val="0"/>
        <w:autoSpaceDN w:val="0"/>
        <w:adjustRightInd w:val="0"/>
        <w:rPr>
          <w:rFonts w:ascii="Courier New" w:hAnsi="Courier New" w:cs="Courier New"/>
          <w:sz w:val="16"/>
          <w:szCs w:val="16"/>
        </w:rPr>
      </w:pPr>
    </w:p>
    <w:p w14:paraId="4992E553"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23747620"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45E45C5A"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MEDICATION VARIANCE LOG for May 11, 2016@00:01 to May 13, 2016@24:00                             Run Date: MAY 20, 2016@16:20</w:t>
      </w:r>
    </w:p>
    <w:p w14:paraId="64B7C169"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Include Inpatient Orders Only                                                                                                              Page: 1</w:t>
      </w:r>
    </w:p>
    <w:p w14:paraId="7883B561"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Patient:  TESTPATIENT,FOUR                 :          666-12-2223            DOB:   JAN 22,1972 (44)</w:t>
      </w:r>
    </w:p>
    <w:p w14:paraId="6FD23B14"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Sex:      FEMALE                          Ht/Wt:     */*                    Ward:  GEN MED Rm: B-4</w:t>
      </w:r>
    </w:p>
    <w:p w14:paraId="6F315D62"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Dx:       </w:t>
      </w:r>
      <w:r w:rsidR="000A3253" w:rsidRPr="003D675F">
        <w:rPr>
          <w:rFonts w:ascii="Courier New" w:hAnsi="Courier New" w:cs="Courier New"/>
          <w:sz w:val="12"/>
          <w:szCs w:val="12"/>
        </w:rPr>
        <w:t>Undetermined</w:t>
      </w:r>
      <w:r w:rsidRPr="003D675F">
        <w:rPr>
          <w:rFonts w:ascii="Courier New" w:hAnsi="Courier New" w:cs="Courier New"/>
          <w:sz w:val="12"/>
          <w:szCs w:val="12"/>
        </w:rPr>
        <w:t xml:space="preserve"> back pain           Last Mvmt: SEP 28,2015@11:48:24   Type:  ADMISSION</w:t>
      </w:r>
    </w:p>
    <w:p w14:paraId="53D860D3"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2F0771F8"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ADRs:       No ADRs on file.</w:t>
      </w:r>
    </w:p>
    <w:p w14:paraId="4BABFF79"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2074B0A2"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Allergies:  BEE STING</w:t>
      </w:r>
    </w:p>
    <w:p w14:paraId="37A8EB01"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664C4906"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Event Date/Time        Event               Var    Medication</w:t>
      </w:r>
    </w:p>
    <w:p w14:paraId="179A45D9"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w:t>
      </w:r>
    </w:p>
    <w:p w14:paraId="14764112"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11, 2016@17:55:49  EARLY/LATE DOSE     175    ASPIRIN</w:t>
      </w:r>
    </w:p>
    <w:p w14:paraId="17AAFB9A"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1582EEEE"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05/11/16 17:55  By: NSS   TEST</w:t>
      </w:r>
    </w:p>
    <w:p w14:paraId="5B14EBD6"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11, 2016@11:56:10  EARLY/LATE REMOVE    86    SELEGILINE</w:t>
      </w:r>
    </w:p>
    <w:p w14:paraId="4CA8669B"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7375176E"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03/28/16 13:39  By: NSS   TEST</w:t>
      </w:r>
    </w:p>
    <w:p w14:paraId="6E10CFF8"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17:56  By: NSS   Removed: TEST</w:t>
      </w:r>
    </w:p>
    <w:p w14:paraId="1607446C"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11, 2016@07:56:07  EARLY/LATE REMOVE   -59    SCOPOLAMINE</w:t>
      </w:r>
    </w:p>
    <w:p w14:paraId="2FD8A94B"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25E375B8"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02/29/16 14:23  By: NSS   TEST</w:t>
      </w:r>
    </w:p>
    <w:p w14:paraId="2227D4A9"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17:56  By: NSS   Removed: TEST</w:t>
      </w:r>
    </w:p>
    <w:p w14:paraId="6D160F70"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12, 2016@O9:16:55  EARLY/LATE DOSE     199    NICOTINE</w:t>
      </w:r>
    </w:p>
    <w:p w14:paraId="025B36CC"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0051F460"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05/11/16 18:16  By: NSS   test</w:t>
      </w:r>
    </w:p>
    <w:p w14:paraId="6318A632"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05/11/16 18:23  By: NSS   Removed: SET</w:t>
      </w:r>
    </w:p>
    <w:p w14:paraId="43ACBA27"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12, 2016@18:17:16  EARLY/LATE DOSE     -163   ASPIRIN</w:t>
      </w:r>
    </w:p>
    <w:p w14:paraId="546E4C9F"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267E6387"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05/12/16 18:17  By: NSS   test</w:t>
      </w:r>
    </w:p>
    <w:p w14:paraId="59BCFDDF"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13, 2016@12:17:38  EARLY/LATE DOSE       43   ASPIRIN</w:t>
      </w:r>
    </w:p>
    <w:p w14:paraId="426426F5"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173761C5"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05/11/16 18:17  By: NSS   test</w:t>
      </w:r>
    </w:p>
    <w:p w14:paraId="42AE7119"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05/12/16 08:42  By: NSS   test</w:t>
      </w:r>
    </w:p>
    <w:p w14:paraId="39359E34"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05/13/16 18:22  By: NSS   Removed: TEST</w:t>
      </w:r>
    </w:p>
    <w:p w14:paraId="59030DBA"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MAY 13, 2016@08:42:27  EARLY/LATE DOSE     -128   LIDOCAINE</w:t>
      </w:r>
    </w:p>
    <w:p w14:paraId="6532746E"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Ward:      GEN MED B-4</w:t>
      </w:r>
    </w:p>
    <w:p w14:paraId="5BA99453"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 xml:space="preserve">                       Comments:  05/12/16 08:42  By: NSS   test</w:t>
      </w:r>
    </w:p>
    <w:p w14:paraId="13AC115E"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4B22F520"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1722AC63"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Total Number of Events for the reporting period is: 7.</w:t>
      </w:r>
    </w:p>
    <w:p w14:paraId="283C0AB0"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2272C8AC"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Total number of EARLY/LATE DOSE events is 5.</w:t>
      </w:r>
    </w:p>
    <w:p w14:paraId="288933F2"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Percentage of Total Events: 71%</w:t>
      </w:r>
    </w:p>
    <w:p w14:paraId="329A8D01"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6E201AC7" w14:textId="77777777" w:rsidR="00ED44ED" w:rsidRPr="003D675F"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Total number of EARLY/LATE REMOVE events is 2.</w:t>
      </w:r>
    </w:p>
    <w:p w14:paraId="60B04611" w14:textId="77777777" w:rsidR="00ED44ED" w:rsidRPr="00031448"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3D675F">
        <w:rPr>
          <w:rFonts w:ascii="Courier New" w:hAnsi="Courier New" w:cs="Courier New"/>
          <w:sz w:val="12"/>
          <w:szCs w:val="12"/>
        </w:rPr>
        <w:t>Percentage of Total Events: 29%</w:t>
      </w:r>
    </w:p>
    <w:p w14:paraId="657CEB17" w14:textId="77777777" w:rsidR="00ED44ED" w:rsidRPr="00031448"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p>
    <w:p w14:paraId="0453C74C" w14:textId="77777777" w:rsidR="00ED44ED" w:rsidRPr="00031448" w:rsidRDefault="00ED44ED" w:rsidP="00ED44E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2"/>
          <w:szCs w:val="12"/>
        </w:rPr>
      </w:pPr>
      <w:r w:rsidRPr="00031448">
        <w:rPr>
          <w:rFonts w:ascii="Courier New" w:hAnsi="Courier New" w:cs="Courier New"/>
          <w:sz w:val="12"/>
          <w:szCs w:val="12"/>
        </w:rPr>
        <w:t>================================================================================================================================</w:t>
      </w:r>
    </w:p>
    <w:p w14:paraId="1D115E57" w14:textId="77777777" w:rsidR="00ED44ED" w:rsidRPr="001809F0" w:rsidRDefault="00ED44ED" w:rsidP="00ED44ED">
      <w:pPr>
        <w:pBdr>
          <w:top w:val="single" w:sz="4" w:space="1" w:color="auto"/>
          <w:left w:val="single" w:sz="4" w:space="1" w:color="auto"/>
          <w:bottom w:val="single" w:sz="4" w:space="1" w:color="auto"/>
          <w:right w:val="single" w:sz="4" w:space="1" w:color="auto"/>
        </w:pBdr>
        <w:rPr>
          <w:rFonts w:ascii="Courier New" w:hAnsi="Courier New" w:cs="Courier New"/>
          <w:sz w:val="12"/>
          <w:szCs w:val="12"/>
        </w:rPr>
      </w:pPr>
      <w:r w:rsidRPr="00031448">
        <w:rPr>
          <w:rFonts w:ascii="Courier New" w:hAnsi="Courier New" w:cs="Courier New"/>
          <w:sz w:val="12"/>
          <w:szCs w:val="12"/>
        </w:rPr>
        <w:t>TESTPAT,THREE                                             666-12-2223                            Ward: GEN MED  Room-Bed: B-4</w:t>
      </w:r>
    </w:p>
    <w:p w14:paraId="3E5CFE21" w14:textId="77777777" w:rsidR="00BB494D" w:rsidRPr="00BC2FAA" w:rsidRDefault="00BB494D">
      <w:pPr>
        <w:rPr>
          <w:snapToGrid w:val="0"/>
          <w:sz w:val="16"/>
        </w:rPr>
      </w:pPr>
    </w:p>
    <w:p w14:paraId="108E1F9E" w14:textId="77777777" w:rsidR="00BB494D" w:rsidRPr="00BC2FAA" w:rsidRDefault="00BB494D">
      <w:pPr>
        <w:rPr>
          <w:snapToGrid w:val="0"/>
          <w:sz w:val="16"/>
        </w:rPr>
      </w:pPr>
    </w:p>
    <w:p w14:paraId="375FABE4" w14:textId="77777777" w:rsidR="00BB494D" w:rsidRPr="00BC2FAA" w:rsidRDefault="00D57332" w:rsidP="00D57332">
      <w:pPr>
        <w:pStyle w:val="Caption"/>
        <w:rPr>
          <w:snapToGrid w:val="0"/>
        </w:rPr>
      </w:pPr>
      <w:bookmarkStart w:id="206" w:name="_Toc459639966"/>
      <w:r>
        <w:lastRenderedPageBreak/>
        <w:t xml:space="preserve">Exhibit </w:t>
      </w:r>
      <w:r w:rsidR="002A17B0">
        <w:fldChar w:fldCharType="begin"/>
      </w:r>
      <w:r w:rsidR="002A17B0">
        <w:instrText xml:space="preserve"> SEQ Exhibit \* ARABIC </w:instrText>
      </w:r>
      <w:r w:rsidR="002A17B0">
        <w:fldChar w:fldCharType="separate"/>
      </w:r>
      <w:r>
        <w:rPr>
          <w:noProof/>
        </w:rPr>
        <w:t>20</w:t>
      </w:r>
      <w:r w:rsidR="002A17B0">
        <w:rPr>
          <w:noProof/>
        </w:rPr>
        <w:fldChar w:fldCharType="end"/>
      </w:r>
      <w:r w:rsidR="00BB494D" w:rsidRPr="00BC2FAA">
        <w:rPr>
          <w:snapToGrid w:val="0"/>
        </w:rPr>
        <w:t>:</w:t>
      </w:r>
      <w:r w:rsidR="00BB494D" w:rsidRPr="00BC2FAA">
        <w:rPr>
          <w:snapToGrid w:val="0"/>
        </w:rPr>
        <w:fldChar w:fldCharType="begin"/>
      </w:r>
      <w:r w:rsidR="00BB494D" w:rsidRPr="00BC2FAA">
        <w:rPr>
          <w:snapToGrid w:val="0"/>
        </w:rPr>
        <w:instrText xml:space="preserve"> XE "</w:instrText>
      </w:r>
      <w:r w:rsidR="00BB494D" w:rsidRPr="00BC2FAA">
        <w:instrText>Sample reports:Medication Variance Log Report by Ward"</w:instrText>
      </w:r>
      <w:r w:rsidR="00BB494D" w:rsidRPr="00BC2FAA">
        <w:rPr>
          <w:snapToGrid w:val="0"/>
        </w:rPr>
        <w:instrText xml:space="preserve"> </w:instrText>
      </w:r>
      <w:r w:rsidR="00BB494D" w:rsidRPr="00BC2FAA">
        <w:rPr>
          <w:snapToGrid w:val="0"/>
        </w:rPr>
        <w:fldChar w:fldCharType="end"/>
      </w:r>
      <w:r w:rsidR="00BB494D" w:rsidRPr="00BC2FAA">
        <w:rPr>
          <w:snapToGrid w:val="0"/>
        </w:rPr>
        <w:t xml:space="preserve"> Medication Variance Log Report by Ward</w:t>
      </w:r>
      <w:bookmarkEnd w:id="206"/>
    </w:p>
    <w:p w14:paraId="6C522C35" w14:textId="77777777" w:rsidR="00BB494D" w:rsidRPr="00BC2FAA" w:rsidRDefault="002A17B0">
      <w:pPr>
        <w:rPr>
          <w:snapToGrid w:val="0"/>
        </w:rPr>
        <w:sectPr w:rsidR="00BB494D" w:rsidRPr="00BC2FAA">
          <w:footerReference w:type="default" r:id="rId37"/>
          <w:pgSz w:w="12240" w:h="15840" w:code="1"/>
          <w:pgMar w:top="1440" w:right="1440" w:bottom="1440" w:left="1440" w:header="720" w:footer="720" w:gutter="0"/>
          <w:cols w:space="720"/>
        </w:sectPr>
      </w:pPr>
      <w:r>
        <w:rPr>
          <w:noProof/>
        </w:rPr>
        <w:pict w14:anchorId="0A086CDE">
          <v:shape id="_x0000_s1128" type="#_x0000_t202" style="position:absolute;margin-left:-4.95pt;margin-top:4.4pt;width:496.8pt;height:522pt;z-index:251653632">
            <v:textbox style="mso-next-textbox:#_x0000_s1128">
              <w:txbxContent>
                <w:p w14:paraId="1142B557" w14:textId="77777777" w:rsidR="00C16A47" w:rsidRDefault="00C16A47">
                  <w:pPr>
                    <w:rPr>
                      <w:rFonts w:ascii="Courier New" w:hAnsi="Courier New" w:cs="Courier New"/>
                      <w:sz w:val="12"/>
                    </w:rPr>
                  </w:pPr>
                  <w:r>
                    <w:rPr>
                      <w:rFonts w:ascii="Courier New" w:hAnsi="Courier New" w:cs="Courier New"/>
                      <w:sz w:val="12"/>
                    </w:rPr>
                    <w:t>====================================================================================================================================</w:t>
                  </w:r>
                </w:p>
                <w:p w14:paraId="473380C7" w14:textId="77777777" w:rsidR="00C16A47" w:rsidRDefault="00C16A47">
                  <w:pPr>
                    <w:rPr>
                      <w:rFonts w:ascii="Courier New" w:hAnsi="Courier New" w:cs="Courier New"/>
                      <w:sz w:val="12"/>
                    </w:rPr>
                  </w:pPr>
                </w:p>
                <w:p w14:paraId="1DE038A6" w14:textId="77777777" w:rsidR="00C16A47" w:rsidRDefault="00C16A47">
                  <w:pPr>
                    <w:rPr>
                      <w:rFonts w:ascii="Courier New" w:hAnsi="Courier New" w:cs="Courier New"/>
                      <w:sz w:val="12"/>
                    </w:rPr>
                  </w:pPr>
                  <w:r>
                    <w:rPr>
                      <w:rFonts w:ascii="Courier New" w:hAnsi="Courier New" w:cs="Courier New"/>
                      <w:sz w:val="12"/>
                    </w:rPr>
                    <w:t>MEDICATION VARIANCE LOG                                         Run Date: NOV 16, 2001@14:34</w:t>
                  </w:r>
                </w:p>
                <w:p w14:paraId="3DE9F06D" w14:textId="77777777" w:rsidR="00C16A47" w:rsidRDefault="00C16A47">
                  <w:pPr>
                    <w:rPr>
                      <w:rFonts w:ascii="Courier New" w:hAnsi="Courier New" w:cs="Courier New"/>
                      <w:sz w:val="12"/>
                    </w:rPr>
                  </w:pPr>
                </w:p>
                <w:p w14:paraId="52B9614F" w14:textId="77777777" w:rsidR="00C16A47" w:rsidRDefault="00C16A47">
                  <w:pPr>
                    <w:rPr>
                      <w:rFonts w:ascii="Courier New" w:hAnsi="Courier New" w:cs="Courier New"/>
                      <w:sz w:val="12"/>
                    </w:rPr>
                  </w:pPr>
                  <w:r>
                    <w:rPr>
                      <w:rFonts w:ascii="Courier New" w:hAnsi="Courier New" w:cs="Courier New"/>
                      <w:sz w:val="12"/>
                    </w:rPr>
                    <w:t xml:space="preserve">                                                               Page: 2</w:t>
                  </w:r>
                </w:p>
                <w:p w14:paraId="2CD6FA21" w14:textId="77777777" w:rsidR="00C16A47" w:rsidRDefault="00C16A47">
                  <w:pPr>
                    <w:rPr>
                      <w:rFonts w:ascii="Courier New" w:hAnsi="Courier New" w:cs="Courier New"/>
                      <w:sz w:val="12"/>
                    </w:rPr>
                  </w:pPr>
                </w:p>
                <w:p w14:paraId="4E468314" w14:textId="77777777" w:rsidR="00C16A47" w:rsidRDefault="00C16A47">
                  <w:pPr>
                    <w:rPr>
                      <w:rFonts w:ascii="Courier New" w:hAnsi="Courier New" w:cs="Courier New"/>
                      <w:sz w:val="12"/>
                    </w:rPr>
                  </w:pPr>
                </w:p>
                <w:p w14:paraId="021F6DDC" w14:textId="77777777" w:rsidR="00C16A47" w:rsidRDefault="00C16A47">
                  <w:pPr>
                    <w:rPr>
                      <w:rFonts w:ascii="Courier New" w:hAnsi="Courier New" w:cs="Courier New"/>
                      <w:sz w:val="12"/>
                    </w:rPr>
                  </w:pPr>
                </w:p>
                <w:p w14:paraId="0AC6515D" w14:textId="77777777" w:rsidR="00C16A47" w:rsidRDefault="00C16A47">
                  <w:pPr>
                    <w:rPr>
                      <w:rFonts w:ascii="Courier New" w:hAnsi="Courier New" w:cs="Courier New"/>
                      <w:sz w:val="12"/>
                    </w:rPr>
                  </w:pPr>
                  <w:r>
                    <w:rPr>
                      <w:rFonts w:ascii="Courier New" w:hAnsi="Courier New" w:cs="Courier New"/>
                      <w:sz w:val="12"/>
                    </w:rPr>
                    <w:t>Ward Location: 7A SURG                                               Division: ALBANY</w:t>
                  </w:r>
                </w:p>
                <w:p w14:paraId="752C185A" w14:textId="77777777" w:rsidR="00C16A47" w:rsidRDefault="00C16A47">
                  <w:pPr>
                    <w:rPr>
                      <w:rFonts w:ascii="Courier New" w:hAnsi="Courier New" w:cs="Courier New"/>
                      <w:sz w:val="12"/>
                    </w:rPr>
                  </w:pPr>
                </w:p>
                <w:p w14:paraId="37AF350A" w14:textId="77777777" w:rsidR="00C16A47" w:rsidRDefault="00C16A47">
                  <w:pPr>
                    <w:rPr>
                      <w:rFonts w:ascii="Courier New" w:hAnsi="Courier New" w:cs="Courier New"/>
                      <w:sz w:val="12"/>
                    </w:rPr>
                  </w:pPr>
                  <w:r>
                    <w:rPr>
                      <w:rFonts w:ascii="Courier New" w:hAnsi="Courier New" w:cs="Courier New"/>
                      <w:sz w:val="12"/>
                    </w:rPr>
                    <w:t>====================================================================================================================================</w:t>
                  </w:r>
                </w:p>
                <w:p w14:paraId="57929108" w14:textId="77777777" w:rsidR="00C16A47" w:rsidRDefault="00C16A47">
                  <w:pPr>
                    <w:rPr>
                      <w:rFonts w:ascii="Courier New" w:hAnsi="Courier New" w:cs="Courier New"/>
                      <w:sz w:val="12"/>
                    </w:rPr>
                  </w:pPr>
                </w:p>
                <w:p w14:paraId="2CD2B5ED" w14:textId="77777777" w:rsidR="00C16A47" w:rsidRDefault="00C16A47">
                  <w:pPr>
                    <w:rPr>
                      <w:rFonts w:ascii="Courier New" w:hAnsi="Courier New" w:cs="Courier New"/>
                      <w:sz w:val="12"/>
                    </w:rPr>
                  </w:pPr>
                  <w:r>
                    <w:rPr>
                      <w:rFonts w:ascii="Courier New" w:hAnsi="Courier New" w:cs="Courier New"/>
                      <w:sz w:val="12"/>
                    </w:rPr>
                    <w:t>Ward        Patient Name          Event Date/Time    Event        Var  Medication</w:t>
                  </w:r>
                </w:p>
                <w:p w14:paraId="2A9A0CA8" w14:textId="77777777" w:rsidR="00C16A47" w:rsidRDefault="00C16A47">
                  <w:pPr>
                    <w:rPr>
                      <w:rFonts w:ascii="Courier New" w:hAnsi="Courier New" w:cs="Courier New"/>
                      <w:sz w:val="12"/>
                    </w:rPr>
                  </w:pPr>
                </w:p>
                <w:p w14:paraId="72E44E69" w14:textId="77777777" w:rsidR="00C16A47" w:rsidRDefault="00C16A47">
                  <w:pPr>
                    <w:rPr>
                      <w:rFonts w:ascii="Courier New" w:hAnsi="Courier New" w:cs="Courier New"/>
                      <w:sz w:val="12"/>
                    </w:rPr>
                  </w:pPr>
                  <w:r>
                    <w:rPr>
                      <w:rFonts w:ascii="Courier New" w:hAnsi="Courier New" w:cs="Courier New"/>
                      <w:sz w:val="12"/>
                    </w:rPr>
                    <w:t>------------------------------------------------------------------------------------------------------------------------------------</w:t>
                  </w:r>
                </w:p>
                <w:p w14:paraId="3BA119FD" w14:textId="77777777" w:rsidR="00C16A47" w:rsidRDefault="00C16A47">
                  <w:pPr>
                    <w:rPr>
                      <w:rFonts w:ascii="Courier New" w:hAnsi="Courier New" w:cs="Courier New"/>
                      <w:sz w:val="12"/>
                    </w:rPr>
                  </w:pPr>
                </w:p>
                <w:p w14:paraId="2E6EE4E4" w14:textId="77777777" w:rsidR="00C16A47" w:rsidRDefault="00C16A47">
                  <w:pPr>
                    <w:rPr>
                      <w:rFonts w:ascii="Courier New" w:hAnsi="Courier New" w:cs="Courier New"/>
                      <w:sz w:val="12"/>
                    </w:rPr>
                  </w:pPr>
                  <w:r>
                    <w:rPr>
                      <w:rFonts w:ascii="Courier New" w:hAnsi="Courier New" w:cs="Courier New"/>
                      <w:sz w:val="12"/>
                    </w:rPr>
                    <w:t>7A SURG 010-A    BCMAPATIENT,ONE       AUG 24, 2001@15:47:40 EARLY/LATE DOSE   227  POTASSIUM CHLORIDE</w:t>
                  </w:r>
                </w:p>
                <w:p w14:paraId="6F4FBA78" w14:textId="77777777" w:rsidR="00C16A47" w:rsidRDefault="00C16A47">
                  <w:pPr>
                    <w:rPr>
                      <w:rFonts w:ascii="Courier New" w:hAnsi="Courier New" w:cs="Courier New"/>
                      <w:sz w:val="8"/>
                    </w:rPr>
                  </w:pPr>
                </w:p>
                <w:p w14:paraId="60B17DE9"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14383847" w14:textId="77777777" w:rsidR="00C16A47" w:rsidRDefault="00C16A47">
                  <w:pPr>
                    <w:rPr>
                      <w:rFonts w:ascii="Courier New" w:hAnsi="Courier New" w:cs="Courier New"/>
                      <w:sz w:val="8"/>
                    </w:rPr>
                  </w:pPr>
                </w:p>
                <w:p w14:paraId="4BD3AD18" w14:textId="77777777" w:rsidR="00C16A47" w:rsidRDefault="00C16A47">
                  <w:pPr>
                    <w:rPr>
                      <w:rFonts w:ascii="Courier New" w:hAnsi="Courier New" w:cs="Courier New"/>
                      <w:sz w:val="12"/>
                    </w:rPr>
                  </w:pPr>
                  <w:r>
                    <w:rPr>
                      <w:rFonts w:ascii="Courier New" w:hAnsi="Courier New" w:cs="Courier New"/>
                      <w:sz w:val="12"/>
                    </w:rPr>
                    <w:t xml:space="preserve">            Comments: &lt;No Comments&gt;</w:t>
                  </w:r>
                </w:p>
                <w:p w14:paraId="12A45F7E" w14:textId="77777777" w:rsidR="00C16A47" w:rsidRDefault="00C16A47">
                  <w:pPr>
                    <w:rPr>
                      <w:rFonts w:ascii="Courier New" w:hAnsi="Courier New" w:cs="Courier New"/>
                      <w:sz w:val="12"/>
                    </w:rPr>
                  </w:pPr>
                </w:p>
                <w:p w14:paraId="46F01C38" w14:textId="77777777" w:rsidR="00C16A47" w:rsidRDefault="00C16A47">
                  <w:pPr>
                    <w:rPr>
                      <w:rFonts w:ascii="Courier New" w:hAnsi="Courier New" w:cs="Courier New"/>
                      <w:sz w:val="12"/>
                    </w:rPr>
                  </w:pPr>
                  <w:r>
                    <w:rPr>
                      <w:rFonts w:ascii="Courier New" w:hAnsi="Courier New" w:cs="Courier New"/>
                      <w:sz w:val="12"/>
                    </w:rPr>
                    <w:t xml:space="preserve">                          SEP 12, 2001@09:37:28 EARLY/LATE DOSE   -443  ACETAMINOPHEN</w:t>
                  </w:r>
                </w:p>
                <w:p w14:paraId="04777A12" w14:textId="77777777" w:rsidR="00C16A47" w:rsidRDefault="00C16A47">
                  <w:pPr>
                    <w:rPr>
                      <w:rFonts w:ascii="Courier New" w:hAnsi="Courier New" w:cs="Courier New"/>
                      <w:sz w:val="8"/>
                    </w:rPr>
                  </w:pPr>
                </w:p>
                <w:p w14:paraId="7692C353"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775C4F98" w14:textId="77777777" w:rsidR="00C16A47" w:rsidRDefault="00C16A47">
                  <w:pPr>
                    <w:rPr>
                      <w:rFonts w:ascii="Courier New" w:hAnsi="Courier New" w:cs="Courier New"/>
                      <w:sz w:val="8"/>
                    </w:rPr>
                  </w:pPr>
                </w:p>
                <w:p w14:paraId="2B667195" w14:textId="77777777" w:rsidR="00C16A47" w:rsidRDefault="00C16A47">
                  <w:pPr>
                    <w:rPr>
                      <w:rFonts w:ascii="Courier New" w:hAnsi="Courier New" w:cs="Courier New"/>
                      <w:sz w:val="12"/>
                    </w:rPr>
                  </w:pPr>
                  <w:r>
                    <w:rPr>
                      <w:rFonts w:ascii="Courier New" w:hAnsi="Courier New" w:cs="Courier New"/>
                      <w:sz w:val="12"/>
                    </w:rPr>
                    <w:t xml:space="preserve">            Comments: 09/12/01 09:37 By: RR</w:t>
                  </w:r>
                </w:p>
                <w:p w14:paraId="1420223F" w14:textId="77777777" w:rsidR="00C16A47" w:rsidRDefault="00C16A47">
                  <w:pPr>
                    <w:rPr>
                      <w:rFonts w:ascii="Courier New" w:hAnsi="Courier New" w:cs="Courier New"/>
                      <w:sz w:val="12"/>
                    </w:rPr>
                  </w:pPr>
                </w:p>
                <w:p w14:paraId="2FCE7872" w14:textId="77777777" w:rsidR="00C16A47" w:rsidRDefault="00C16A47">
                  <w:pPr>
                    <w:rPr>
                      <w:rFonts w:ascii="Courier New" w:hAnsi="Courier New" w:cs="Courier New"/>
                      <w:sz w:val="12"/>
                    </w:rPr>
                  </w:pPr>
                  <w:r>
                    <w:rPr>
                      <w:rFonts w:ascii="Courier New" w:hAnsi="Courier New" w:cs="Courier New"/>
                      <w:sz w:val="12"/>
                    </w:rPr>
                    <w:t xml:space="preserve">                          SEP 12, 2001@12:14:20 EARLY/LATE DOSE   434  ACETAMINOPHEN</w:t>
                  </w:r>
                </w:p>
                <w:p w14:paraId="1EEF71AD" w14:textId="77777777" w:rsidR="00C16A47" w:rsidRDefault="00C16A47">
                  <w:pPr>
                    <w:rPr>
                      <w:rFonts w:ascii="Courier New" w:hAnsi="Courier New" w:cs="Courier New"/>
                      <w:sz w:val="8"/>
                    </w:rPr>
                  </w:pPr>
                </w:p>
                <w:p w14:paraId="62E8BF87"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16089B67" w14:textId="77777777" w:rsidR="00C16A47" w:rsidRDefault="00C16A47">
                  <w:pPr>
                    <w:rPr>
                      <w:rFonts w:ascii="Courier New" w:hAnsi="Courier New" w:cs="Courier New"/>
                      <w:sz w:val="8"/>
                    </w:rPr>
                  </w:pPr>
                </w:p>
                <w:p w14:paraId="633E6D79" w14:textId="77777777" w:rsidR="00C16A47" w:rsidRDefault="00C16A47">
                  <w:pPr>
                    <w:rPr>
                      <w:rFonts w:ascii="Courier New" w:hAnsi="Courier New" w:cs="Courier New"/>
                      <w:sz w:val="12"/>
                    </w:rPr>
                  </w:pPr>
                  <w:r>
                    <w:rPr>
                      <w:rFonts w:ascii="Courier New" w:hAnsi="Courier New" w:cs="Courier New"/>
                      <w:sz w:val="12"/>
                    </w:rPr>
                    <w:t xml:space="preserve">            Comments: &lt;No Comments&gt;</w:t>
                  </w:r>
                </w:p>
                <w:p w14:paraId="6CFA977E" w14:textId="77777777" w:rsidR="00C16A47" w:rsidRDefault="00C16A47">
                  <w:pPr>
                    <w:rPr>
                      <w:rFonts w:ascii="Courier New" w:hAnsi="Courier New" w:cs="Courier New"/>
                      <w:sz w:val="12"/>
                    </w:rPr>
                  </w:pPr>
                </w:p>
                <w:p w14:paraId="6492A320" w14:textId="77777777" w:rsidR="00C16A47" w:rsidRDefault="00C16A47">
                  <w:pPr>
                    <w:rPr>
                      <w:rFonts w:ascii="Courier New" w:hAnsi="Courier New" w:cs="Courier New"/>
                      <w:sz w:val="12"/>
                    </w:rPr>
                  </w:pPr>
                  <w:r>
                    <w:rPr>
                      <w:rFonts w:ascii="Courier New" w:hAnsi="Courier New" w:cs="Courier New"/>
                      <w:sz w:val="12"/>
                    </w:rPr>
                    <w:t xml:space="preserve">                          OCT 05, 2001@15:20:55 EARLY/LATE DOSE   -340  BIPERIDEN</w:t>
                  </w:r>
                </w:p>
                <w:p w14:paraId="6888E142" w14:textId="77777777" w:rsidR="00C16A47" w:rsidRDefault="00C16A47">
                  <w:pPr>
                    <w:rPr>
                      <w:rFonts w:ascii="Courier New" w:hAnsi="Courier New" w:cs="Courier New"/>
                      <w:sz w:val="8"/>
                    </w:rPr>
                  </w:pPr>
                </w:p>
                <w:p w14:paraId="66368AA0"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5570FA4F" w14:textId="77777777" w:rsidR="00C16A47" w:rsidRDefault="00C16A47">
                  <w:pPr>
                    <w:rPr>
                      <w:rFonts w:ascii="Courier New" w:hAnsi="Courier New" w:cs="Courier New"/>
                      <w:sz w:val="8"/>
                    </w:rPr>
                  </w:pPr>
                </w:p>
                <w:p w14:paraId="6A3F8EE6" w14:textId="77777777" w:rsidR="00C16A47" w:rsidRDefault="00C16A47">
                  <w:pPr>
                    <w:rPr>
                      <w:rFonts w:ascii="Courier New" w:hAnsi="Courier New" w:cs="Courier New"/>
                      <w:sz w:val="12"/>
                    </w:rPr>
                  </w:pPr>
                  <w:r>
                    <w:rPr>
                      <w:rFonts w:ascii="Courier New" w:hAnsi="Courier New" w:cs="Courier New"/>
                      <w:sz w:val="12"/>
                    </w:rPr>
                    <w:t xml:space="preserve">            Comments: &lt;No Comments&gt;</w:t>
                  </w:r>
                </w:p>
                <w:p w14:paraId="235A0478" w14:textId="77777777" w:rsidR="00C16A47" w:rsidRDefault="00C16A47">
                  <w:pPr>
                    <w:rPr>
                      <w:rFonts w:ascii="Courier New" w:hAnsi="Courier New" w:cs="Courier New"/>
                      <w:sz w:val="12"/>
                    </w:rPr>
                  </w:pPr>
                </w:p>
                <w:p w14:paraId="4F6A2D2F" w14:textId="77777777" w:rsidR="00C16A47" w:rsidRDefault="00C16A47">
                  <w:pPr>
                    <w:rPr>
                      <w:rFonts w:ascii="Courier New" w:hAnsi="Courier New" w:cs="Courier New"/>
                      <w:sz w:val="12"/>
                    </w:rPr>
                  </w:pPr>
                  <w:r>
                    <w:rPr>
                      <w:rFonts w:ascii="Courier New" w:hAnsi="Courier New" w:cs="Courier New"/>
                      <w:sz w:val="12"/>
                    </w:rPr>
                    <w:t xml:space="preserve">                          OCT 09, 2001@13:02:19 EARLY/LATE DOSE   242  BIPERIDEN</w:t>
                  </w:r>
                </w:p>
                <w:p w14:paraId="375449C1" w14:textId="77777777" w:rsidR="00C16A47" w:rsidRDefault="00C16A47">
                  <w:pPr>
                    <w:rPr>
                      <w:rFonts w:ascii="Courier New" w:hAnsi="Courier New" w:cs="Courier New"/>
                      <w:sz w:val="8"/>
                    </w:rPr>
                  </w:pPr>
                </w:p>
                <w:p w14:paraId="379E373F"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4BBA4653" w14:textId="77777777" w:rsidR="00C16A47" w:rsidRDefault="00C16A47">
                  <w:pPr>
                    <w:rPr>
                      <w:rFonts w:ascii="Courier New" w:hAnsi="Courier New" w:cs="Courier New"/>
                      <w:sz w:val="8"/>
                    </w:rPr>
                  </w:pPr>
                </w:p>
                <w:p w14:paraId="4428C135" w14:textId="77777777" w:rsidR="00C16A47" w:rsidRDefault="00C16A47">
                  <w:pPr>
                    <w:rPr>
                      <w:rFonts w:ascii="Courier New" w:hAnsi="Courier New" w:cs="Courier New"/>
                      <w:sz w:val="12"/>
                    </w:rPr>
                  </w:pPr>
                  <w:r>
                    <w:rPr>
                      <w:rFonts w:ascii="Courier New" w:hAnsi="Courier New" w:cs="Courier New"/>
                      <w:sz w:val="12"/>
                    </w:rPr>
                    <w:t xml:space="preserve">            Comments: 10/09/01 15:06 By: VN  Entry created with 'Manual Medication Entry' option.</w:t>
                  </w:r>
                </w:p>
                <w:p w14:paraId="6A88ED09" w14:textId="77777777" w:rsidR="00C16A47" w:rsidRDefault="00C16A47">
                  <w:pPr>
                    <w:rPr>
                      <w:rFonts w:ascii="Courier New" w:hAnsi="Courier New" w:cs="Courier New"/>
                      <w:sz w:val="8"/>
                    </w:rPr>
                  </w:pPr>
                </w:p>
                <w:p w14:paraId="21FA69DB" w14:textId="77777777" w:rsidR="00C16A47" w:rsidRDefault="00C16A47">
                  <w:pPr>
                    <w:rPr>
                      <w:rFonts w:ascii="Courier New" w:hAnsi="Courier New" w:cs="Courier New"/>
                      <w:sz w:val="12"/>
                    </w:rPr>
                  </w:pPr>
                  <w:r>
                    <w:rPr>
                      <w:rFonts w:ascii="Courier New" w:hAnsi="Courier New" w:cs="Courier New"/>
                      <w:sz w:val="12"/>
                    </w:rPr>
                    <w:t xml:space="preserve">                 10/09/01 15:06 By: VN  CHECKING GIVEN</w:t>
                  </w:r>
                </w:p>
                <w:p w14:paraId="1EBBCC81" w14:textId="77777777" w:rsidR="00C16A47" w:rsidRDefault="00C16A47">
                  <w:pPr>
                    <w:rPr>
                      <w:rFonts w:ascii="Courier New" w:hAnsi="Courier New" w:cs="Courier New"/>
                      <w:sz w:val="12"/>
                    </w:rPr>
                  </w:pPr>
                </w:p>
                <w:p w14:paraId="25A13174" w14:textId="77777777" w:rsidR="00C16A47" w:rsidRDefault="00C16A47">
                  <w:pPr>
                    <w:rPr>
                      <w:rFonts w:ascii="Courier New" w:hAnsi="Courier New" w:cs="Courier New"/>
                      <w:sz w:val="12"/>
                    </w:rPr>
                  </w:pPr>
                  <w:r>
                    <w:rPr>
                      <w:rFonts w:ascii="Courier New" w:hAnsi="Courier New" w:cs="Courier New"/>
                      <w:sz w:val="12"/>
                    </w:rPr>
                    <w:t xml:space="preserve">                          OCT 09, 2001@14:08:12 EARLY/LATE DOSE   308  BIPERIDEN</w:t>
                  </w:r>
                </w:p>
                <w:p w14:paraId="33F2F8A5" w14:textId="77777777" w:rsidR="00C16A47" w:rsidRDefault="00C16A47">
                  <w:pPr>
                    <w:rPr>
                      <w:rFonts w:ascii="Courier New" w:hAnsi="Courier New" w:cs="Courier New"/>
                      <w:sz w:val="8"/>
                    </w:rPr>
                  </w:pPr>
                </w:p>
                <w:p w14:paraId="0B39B30D"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3F96BCC9" w14:textId="77777777" w:rsidR="00C16A47" w:rsidRDefault="00C16A47">
                  <w:pPr>
                    <w:rPr>
                      <w:rFonts w:ascii="Courier New" w:hAnsi="Courier New" w:cs="Courier New"/>
                      <w:sz w:val="8"/>
                    </w:rPr>
                  </w:pPr>
                </w:p>
                <w:p w14:paraId="14D5344D" w14:textId="77777777" w:rsidR="00C16A47" w:rsidRDefault="00C16A47">
                  <w:pPr>
                    <w:rPr>
                      <w:rFonts w:ascii="Courier New" w:hAnsi="Courier New" w:cs="Courier New"/>
                      <w:sz w:val="12"/>
                    </w:rPr>
                  </w:pPr>
                  <w:r>
                    <w:rPr>
                      <w:rFonts w:ascii="Courier New" w:hAnsi="Courier New" w:cs="Courier New"/>
                      <w:sz w:val="12"/>
                    </w:rPr>
                    <w:t xml:space="preserve">            Comments: 10/09/01 15:06 By: VN  Entry created with 'Manual Medication Entry' option.</w:t>
                  </w:r>
                </w:p>
                <w:p w14:paraId="52443A2D" w14:textId="77777777" w:rsidR="00C16A47" w:rsidRDefault="00C16A47">
                  <w:pPr>
                    <w:rPr>
                      <w:rFonts w:ascii="Courier New" w:hAnsi="Courier New" w:cs="Courier New"/>
                      <w:sz w:val="8"/>
                    </w:rPr>
                  </w:pPr>
                </w:p>
                <w:p w14:paraId="1E789FC6" w14:textId="77777777" w:rsidR="00C16A47" w:rsidRDefault="00C16A47">
                  <w:pPr>
                    <w:rPr>
                      <w:rFonts w:ascii="Courier New" w:hAnsi="Courier New" w:cs="Courier New"/>
                      <w:sz w:val="12"/>
                    </w:rPr>
                  </w:pPr>
                  <w:r>
                    <w:rPr>
                      <w:rFonts w:ascii="Courier New" w:hAnsi="Courier New" w:cs="Courier New"/>
                      <w:sz w:val="12"/>
                    </w:rPr>
                    <w:t xml:space="preserve">                 10/09/01 15:06 By: VN  CHECKING GIVEN</w:t>
                  </w:r>
                </w:p>
                <w:p w14:paraId="14963717" w14:textId="77777777" w:rsidR="00C16A47" w:rsidRDefault="00C16A47">
                  <w:pPr>
                    <w:rPr>
                      <w:rFonts w:ascii="Courier New" w:hAnsi="Courier New" w:cs="Courier New"/>
                      <w:sz w:val="12"/>
                    </w:rPr>
                  </w:pPr>
                </w:p>
                <w:p w14:paraId="61CC1DC2" w14:textId="77777777" w:rsidR="00C16A47" w:rsidRDefault="00C16A47">
                  <w:pPr>
                    <w:rPr>
                      <w:rFonts w:ascii="Courier New" w:hAnsi="Courier New" w:cs="Courier New"/>
                      <w:sz w:val="12"/>
                    </w:rPr>
                  </w:pPr>
                  <w:r>
                    <w:rPr>
                      <w:rFonts w:ascii="Courier New" w:hAnsi="Courier New" w:cs="Courier New"/>
                      <w:sz w:val="12"/>
                    </w:rPr>
                    <w:t xml:space="preserve">                          OCT 09, 2001@14:19:47 EARLY/LATE DOSE   319  BIPERIDEN</w:t>
                  </w:r>
                </w:p>
                <w:p w14:paraId="6E9E825A"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51FB9F98" w14:textId="77777777" w:rsidR="00C16A47" w:rsidRDefault="00C16A47">
                  <w:pPr>
                    <w:rPr>
                      <w:rFonts w:ascii="Courier New" w:hAnsi="Courier New" w:cs="Courier New"/>
                      <w:sz w:val="12"/>
                    </w:rPr>
                  </w:pPr>
                  <w:r>
                    <w:rPr>
                      <w:rFonts w:ascii="Courier New" w:hAnsi="Courier New" w:cs="Courier New"/>
                      <w:sz w:val="12"/>
                    </w:rPr>
                    <w:t xml:space="preserve">            Comments: 10/09/01 15:06 By: VN  Entry created with 'Manual Medication Entry' option.</w:t>
                  </w:r>
                </w:p>
                <w:p w14:paraId="3D266F73" w14:textId="77777777" w:rsidR="00C16A47" w:rsidRDefault="00C16A47">
                  <w:pPr>
                    <w:rPr>
                      <w:rFonts w:ascii="Courier New" w:hAnsi="Courier New" w:cs="Courier New"/>
                      <w:sz w:val="12"/>
                    </w:rPr>
                  </w:pPr>
                  <w:r>
                    <w:rPr>
                      <w:rFonts w:ascii="Courier New" w:hAnsi="Courier New" w:cs="Courier New"/>
                      <w:sz w:val="12"/>
                    </w:rPr>
                    <w:t xml:space="preserve">                 10/09/01 15:06 By: VN  CHECKING GIVEN</w:t>
                  </w:r>
                </w:p>
                <w:p w14:paraId="068E5178" w14:textId="77777777" w:rsidR="00C16A47" w:rsidRDefault="00C16A47">
                  <w:pPr>
                    <w:rPr>
                      <w:rFonts w:ascii="Courier New" w:hAnsi="Courier New" w:cs="Courier New"/>
                      <w:sz w:val="12"/>
                    </w:rPr>
                  </w:pPr>
                </w:p>
                <w:p w14:paraId="1CD80F09" w14:textId="77777777" w:rsidR="00C16A47" w:rsidRDefault="00C16A47">
                  <w:pPr>
                    <w:rPr>
                      <w:rFonts w:ascii="Courier New" w:hAnsi="Courier New" w:cs="Courier New"/>
                      <w:sz w:val="12"/>
                    </w:rPr>
                  </w:pPr>
                  <w:r>
                    <w:rPr>
                      <w:rFonts w:ascii="Courier New" w:hAnsi="Courier New" w:cs="Courier New"/>
                      <w:sz w:val="12"/>
                    </w:rPr>
                    <w:t xml:space="preserve">                          OCT 09, 2001@14:29:32 EARLY/LATE DOSE   329  BIPERIDEN</w:t>
                  </w:r>
                </w:p>
                <w:p w14:paraId="27C586B7"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5FCDE808" w14:textId="77777777" w:rsidR="00C16A47" w:rsidRDefault="00C16A47">
                  <w:pPr>
                    <w:rPr>
                      <w:rFonts w:ascii="Courier New" w:hAnsi="Courier New" w:cs="Courier New"/>
                      <w:sz w:val="12"/>
                    </w:rPr>
                  </w:pPr>
                  <w:r>
                    <w:rPr>
                      <w:rFonts w:ascii="Courier New" w:hAnsi="Courier New" w:cs="Courier New"/>
                      <w:sz w:val="12"/>
                    </w:rPr>
                    <w:t xml:space="preserve">            Comments: 10/09/01 15:06 By: VN  Entry created with 'Manual Medication Entry' option.</w:t>
                  </w:r>
                </w:p>
                <w:p w14:paraId="794B54AB" w14:textId="77777777" w:rsidR="00C16A47" w:rsidRDefault="00C16A47">
                  <w:pPr>
                    <w:rPr>
                      <w:rFonts w:ascii="Courier New" w:hAnsi="Courier New" w:cs="Courier New"/>
                      <w:sz w:val="12"/>
                    </w:rPr>
                  </w:pPr>
                  <w:r>
                    <w:rPr>
                      <w:rFonts w:ascii="Courier New" w:hAnsi="Courier New" w:cs="Courier New"/>
                      <w:sz w:val="12"/>
                    </w:rPr>
                    <w:t xml:space="preserve">                 10/09/01 15:06 By: VN  CHECKING GIVEN</w:t>
                  </w:r>
                </w:p>
                <w:p w14:paraId="59FC1530" w14:textId="77777777" w:rsidR="00C16A47" w:rsidRDefault="00C16A47">
                  <w:pPr>
                    <w:rPr>
                      <w:rFonts w:ascii="Courier New" w:hAnsi="Courier New" w:cs="Courier New"/>
                      <w:sz w:val="12"/>
                    </w:rPr>
                  </w:pPr>
                </w:p>
                <w:p w14:paraId="36C5B006" w14:textId="77777777" w:rsidR="00C16A47" w:rsidRDefault="00C16A47">
                  <w:pPr>
                    <w:rPr>
                      <w:rFonts w:ascii="Courier New" w:hAnsi="Courier New" w:cs="Courier New"/>
                      <w:sz w:val="12"/>
                    </w:rPr>
                  </w:pPr>
                  <w:r>
                    <w:rPr>
                      <w:rFonts w:ascii="Courier New" w:hAnsi="Courier New" w:cs="Courier New"/>
                      <w:sz w:val="12"/>
                    </w:rPr>
                    <w:t xml:space="preserve">                          OCT 11, 2001@09:26:41 LATE PRN EFFECT   15   SALICYLIC ACID</w:t>
                  </w:r>
                </w:p>
                <w:p w14:paraId="58FEAAFF" w14:textId="77777777" w:rsidR="00C16A47" w:rsidRDefault="00C16A47">
                  <w:pPr>
                    <w:rPr>
                      <w:rFonts w:ascii="Courier New" w:hAnsi="Courier New" w:cs="Courier New"/>
                      <w:sz w:val="12"/>
                    </w:rPr>
                  </w:pPr>
                  <w:r>
                    <w:rPr>
                      <w:rFonts w:ascii="Courier New" w:hAnsi="Courier New" w:cs="Courier New"/>
                      <w:sz w:val="12"/>
                    </w:rPr>
                    <w:t xml:space="preserve">            Ward:   7A SURG 010-A</w:t>
                  </w:r>
                </w:p>
                <w:p w14:paraId="3CF2EA27" w14:textId="77777777" w:rsidR="00C16A47" w:rsidRDefault="00C16A47">
                  <w:pPr>
                    <w:rPr>
                      <w:rFonts w:ascii="Courier New" w:hAnsi="Courier New" w:cs="Courier New"/>
                      <w:sz w:val="12"/>
                    </w:rPr>
                  </w:pPr>
                  <w:r>
                    <w:rPr>
                      <w:rFonts w:ascii="Courier New" w:hAnsi="Courier New" w:cs="Courier New"/>
                      <w:sz w:val="12"/>
                    </w:rPr>
                    <w:t xml:space="preserve">            Comments: &lt;No Comments&gt;</w:t>
                  </w:r>
                </w:p>
                <w:p w14:paraId="4E0DBB20" w14:textId="77777777" w:rsidR="00C16A47" w:rsidRDefault="00C16A47">
                  <w:pPr>
                    <w:rPr>
                      <w:rFonts w:ascii="Courier New" w:hAnsi="Courier New" w:cs="Courier New"/>
                      <w:sz w:val="12"/>
                    </w:rPr>
                  </w:pPr>
                  <w:r>
                    <w:rPr>
                      <w:rFonts w:ascii="Courier New" w:hAnsi="Courier New" w:cs="Courier New"/>
                      <w:sz w:val="12"/>
                    </w:rPr>
                    <w:t xml:space="preserve">                          </w:t>
                  </w:r>
                </w:p>
                <w:p w14:paraId="7FD0961C" w14:textId="77777777" w:rsidR="00C16A47" w:rsidRDefault="00C16A47">
                  <w:pPr>
                    <w:rPr>
                      <w:rFonts w:ascii="Courier New" w:hAnsi="Courier New" w:cs="Courier New"/>
                      <w:sz w:val="12"/>
                    </w:rPr>
                  </w:pPr>
                </w:p>
                <w:p w14:paraId="001BA810" w14:textId="77777777" w:rsidR="00C16A47" w:rsidRDefault="00C16A47">
                  <w:pPr>
                    <w:rPr>
                      <w:rFonts w:ascii="Courier New" w:hAnsi="Courier New" w:cs="Courier New"/>
                      <w:sz w:val="12"/>
                    </w:rPr>
                  </w:pPr>
                </w:p>
                <w:p w14:paraId="400B12E7" w14:textId="77777777" w:rsidR="00C16A47" w:rsidRDefault="00C16A47">
                  <w:pPr>
                    <w:rPr>
                      <w:rFonts w:ascii="Courier New" w:hAnsi="Courier New" w:cs="Courier New"/>
                      <w:sz w:val="12"/>
                    </w:rPr>
                  </w:pPr>
                  <w:r>
                    <w:rPr>
                      <w:rFonts w:ascii="Courier New" w:hAnsi="Courier New" w:cs="Courier New"/>
                      <w:sz w:val="12"/>
                    </w:rPr>
                    <w:t>Total Number of Events for the reporting period is: 9</w:t>
                  </w:r>
                </w:p>
                <w:p w14:paraId="03E0FE64" w14:textId="77777777" w:rsidR="00C16A47" w:rsidRDefault="00C16A47">
                  <w:pPr>
                    <w:rPr>
                      <w:rFonts w:ascii="Courier New" w:hAnsi="Courier New" w:cs="Courier New"/>
                      <w:sz w:val="12"/>
                    </w:rPr>
                  </w:pPr>
                </w:p>
                <w:p w14:paraId="698BF55A" w14:textId="77777777" w:rsidR="00C16A47" w:rsidRDefault="00C16A47">
                  <w:pPr>
                    <w:rPr>
                      <w:rFonts w:ascii="Courier New" w:hAnsi="Courier New" w:cs="Courier New"/>
                      <w:sz w:val="12"/>
                    </w:rPr>
                  </w:pPr>
                  <w:r>
                    <w:rPr>
                      <w:rFonts w:ascii="Courier New" w:hAnsi="Courier New" w:cs="Courier New"/>
                      <w:sz w:val="12"/>
                    </w:rPr>
                    <w:t>Total number of EARLY/LATE DOSE events is 8.</w:t>
                  </w:r>
                </w:p>
                <w:p w14:paraId="39507249" w14:textId="77777777" w:rsidR="00C16A47" w:rsidRDefault="00C16A47">
                  <w:pPr>
                    <w:rPr>
                      <w:rFonts w:ascii="Courier New" w:hAnsi="Courier New" w:cs="Courier New"/>
                      <w:sz w:val="12"/>
                    </w:rPr>
                  </w:pPr>
                  <w:r>
                    <w:rPr>
                      <w:rFonts w:ascii="Courier New" w:hAnsi="Courier New" w:cs="Courier New"/>
                      <w:sz w:val="12"/>
                    </w:rPr>
                    <w:t>Percentage of Total Events: 89%</w:t>
                  </w:r>
                </w:p>
                <w:p w14:paraId="5E3D2645" w14:textId="77777777" w:rsidR="00C16A47" w:rsidRDefault="00C16A47">
                  <w:pPr>
                    <w:rPr>
                      <w:rFonts w:ascii="Courier New" w:hAnsi="Courier New" w:cs="Courier New"/>
                      <w:sz w:val="12"/>
                    </w:rPr>
                  </w:pPr>
                </w:p>
                <w:p w14:paraId="6AF21768" w14:textId="77777777" w:rsidR="00C16A47" w:rsidRDefault="00C16A47">
                  <w:pPr>
                    <w:rPr>
                      <w:rFonts w:ascii="Courier New" w:hAnsi="Courier New" w:cs="Courier New"/>
                      <w:sz w:val="12"/>
                    </w:rPr>
                  </w:pPr>
                  <w:r>
                    <w:rPr>
                      <w:rFonts w:ascii="Courier New" w:hAnsi="Courier New" w:cs="Courier New"/>
                      <w:sz w:val="12"/>
                    </w:rPr>
                    <w:t>Total number of LATE PRN EFFECT events is 1.</w:t>
                  </w:r>
                </w:p>
                <w:p w14:paraId="6478D1A9" w14:textId="77777777" w:rsidR="00C16A47" w:rsidRDefault="00C16A47">
                  <w:pPr>
                    <w:rPr>
                      <w:sz w:val="12"/>
                    </w:rPr>
                  </w:pPr>
                  <w:r>
                    <w:rPr>
                      <w:rFonts w:ascii="Courier New" w:hAnsi="Courier New" w:cs="Courier New"/>
                      <w:sz w:val="12"/>
                    </w:rPr>
                    <w:t>Percentage of Total Events: 11%</w:t>
                  </w:r>
                </w:p>
              </w:txbxContent>
            </v:textbox>
            <w10:wrap type="square"/>
          </v:shape>
        </w:pict>
      </w:r>
    </w:p>
    <w:p w14:paraId="2776DA0D" w14:textId="77777777" w:rsidR="00BB494D" w:rsidRPr="00BC2FAA" w:rsidRDefault="00BB494D">
      <w:pPr>
        <w:pStyle w:val="Heading2"/>
        <w:rPr>
          <w:snapToGrid w:val="0"/>
        </w:rPr>
      </w:pPr>
      <w:r w:rsidRPr="00BC2FAA">
        <w:rPr>
          <w:snapToGrid w:val="0"/>
        </w:rPr>
        <w:br w:type="page"/>
      </w:r>
      <w:bookmarkStart w:id="207" w:name="_Toc456871796"/>
      <w:bookmarkStart w:id="208" w:name="_Toc456872277"/>
      <w:bookmarkStart w:id="209" w:name="_Toc456872317"/>
      <w:bookmarkStart w:id="210" w:name="_Toc464564466"/>
      <w:bookmarkStart w:id="211" w:name="_Toc464564583"/>
      <w:r w:rsidRPr="00BC2FAA">
        <w:rPr>
          <w:snapToGrid w:val="0"/>
        </w:rPr>
        <w:lastRenderedPageBreak/>
        <w:t>Drug File Inquiry</w:t>
      </w:r>
      <w:bookmarkEnd w:id="207"/>
      <w:bookmarkEnd w:id="208"/>
      <w:bookmarkEnd w:id="209"/>
      <w:bookmarkEnd w:id="210"/>
      <w:bookmarkEnd w:id="211"/>
    </w:p>
    <w:p w14:paraId="1597F4AD" w14:textId="77777777" w:rsidR="00BB494D" w:rsidRPr="00BC2FAA" w:rsidRDefault="00BB494D">
      <w:r w:rsidRPr="00BC2FAA">
        <w:t xml:space="preserve">The </w:t>
      </w:r>
      <w:r w:rsidRPr="00BC2FAA">
        <w:rPr>
          <w:i/>
          <w:iCs/>
        </w:rPr>
        <w:t>Drug File Inquiry</w:t>
      </w:r>
      <w:r w:rsidRPr="00BC2FAA">
        <w:t xml:space="preserve"> [PSB DRUG INQUIRY] option lets Nursing and</w:t>
      </w:r>
      <w:r w:rsidRPr="00BC2FAA">
        <w:fldChar w:fldCharType="begin"/>
      </w:r>
      <w:r w:rsidRPr="00BC2FAA">
        <w:instrText xml:space="preserve"> XE "Using the Nursing Menu Options:Drug File Inquiry" </w:instrText>
      </w:r>
      <w:r w:rsidRPr="00BC2FAA">
        <w:fldChar w:fldCharType="end"/>
      </w:r>
      <w:r w:rsidRPr="00BC2FAA">
        <w:t xml:space="preserve"> Pharmacy personnel check the bar-coded Internal Entry Number (IEN) Code listed on dispensed Unit Dose medications. This is particularly useful in helping resolve discrepancies when the incorrect bar code is affixed to a medication.</w:t>
      </w:r>
    </w:p>
    <w:p w14:paraId="01923D0F" w14:textId="77777777" w:rsidR="00BB494D" w:rsidRPr="00BC2FAA" w:rsidRDefault="00BB494D"/>
    <w:p w14:paraId="623D225E" w14:textId="77777777" w:rsidR="00BB494D" w:rsidRPr="00BC2FAA" w:rsidRDefault="00BB494D">
      <w:r w:rsidRPr="00BC2FAA">
        <w:t>On a medication bar code, the IEN appears on the first line next to the Drug name. Any additional synonyms loaded into Pharmacy Data Management V. 1.0 also appear under the Synonym heading of this option.</w:t>
      </w:r>
    </w:p>
    <w:p w14:paraId="5E5C59A6" w14:textId="77777777" w:rsidR="00BB494D" w:rsidRPr="00BC2FAA" w:rsidRDefault="00BB494D">
      <w:pPr>
        <w:pStyle w:val="IndexHeading"/>
      </w:pPr>
    </w:p>
    <w:p w14:paraId="17E81105" w14:textId="77777777" w:rsidR="00BB494D" w:rsidRPr="00BC2FAA" w:rsidRDefault="00BB494D">
      <w:pPr>
        <w:pStyle w:val="BodyText3"/>
        <w:rPr>
          <w:bCs/>
        </w:rPr>
      </w:pPr>
      <w:r w:rsidRPr="00BC2FAA">
        <w:rPr>
          <w:bCs/>
        </w:rPr>
        <w:t>To run a drug file inquiry:</w:t>
      </w:r>
    </w:p>
    <w:p w14:paraId="3CE1ACE1" w14:textId="77777777" w:rsidR="00BB494D" w:rsidRPr="00BC2FAA" w:rsidRDefault="00BB494D">
      <w:pPr>
        <w:pStyle w:val="NumList"/>
        <w:numPr>
          <w:ilvl w:val="0"/>
          <w:numId w:val="11"/>
        </w:numPr>
      </w:pPr>
      <w:r w:rsidRPr="00BC2FAA">
        <w:rPr>
          <w:bCs/>
        </w:rPr>
        <w:t>At the “Select Medication Administration Menu Nursing Option:” prompt, type</w:t>
      </w:r>
      <w:r w:rsidRPr="00BC2FAA">
        <w:rPr>
          <w:b/>
        </w:rPr>
        <w:t xml:space="preserve"> 12, </w:t>
      </w:r>
      <w:r w:rsidRPr="00BC2FAA">
        <w:rPr>
          <w:bCs/>
        </w:rPr>
        <w:t xml:space="preserve">and then press </w:t>
      </w:r>
      <w:r w:rsidRPr="00BC2FAA">
        <w:rPr>
          <w:b/>
        </w:rPr>
        <w:t>&lt;Enter&gt;</w:t>
      </w:r>
      <w:r w:rsidRPr="00BC2FAA">
        <w:rPr>
          <w:bCs/>
        </w:rPr>
        <w:t xml:space="preserve"> to access the </w:t>
      </w:r>
      <w:r w:rsidRPr="00BC2FAA">
        <w:rPr>
          <w:bCs/>
          <w:i/>
          <w:iCs/>
        </w:rPr>
        <w:t>Drug File Inquiry</w:t>
      </w:r>
      <w:r w:rsidRPr="00BC2FAA">
        <w:rPr>
          <w:bCs/>
        </w:rPr>
        <w:t xml:space="preserve"> </w:t>
      </w:r>
      <w:r w:rsidRPr="00BC2FAA">
        <w:t xml:space="preserve">[PSB DRUG INQUIRY] </w:t>
      </w:r>
      <w:r w:rsidRPr="00BC2FAA">
        <w:rPr>
          <w:bCs/>
        </w:rPr>
        <w:t>option.</w:t>
      </w:r>
    </w:p>
    <w:p w14:paraId="38B21931" w14:textId="77777777" w:rsidR="00BB494D" w:rsidRPr="00BC2FAA" w:rsidRDefault="00BB494D">
      <w:pPr>
        <w:numPr>
          <w:ilvl w:val="0"/>
          <w:numId w:val="11"/>
        </w:numPr>
      </w:pPr>
      <w:r w:rsidRPr="00BC2FAA">
        <w:t xml:space="preserve">At the “Select DRUG:” prompt, as shown in Exhibit 31, Drug File Inquiry Screen 1, type the </w:t>
      </w:r>
      <w:r w:rsidRPr="00BC2FAA">
        <w:rPr>
          <w:b/>
          <w:bCs/>
        </w:rPr>
        <w:t>name and dosage of the drug</w:t>
      </w:r>
      <w:r w:rsidRPr="00BC2FAA">
        <w:t xml:space="preserve">, and then press </w:t>
      </w:r>
      <w:r w:rsidRPr="00BC2FAA">
        <w:rPr>
          <w:b/>
        </w:rPr>
        <w:t>&lt;Enter&gt;</w:t>
      </w:r>
      <w:r w:rsidRPr="00BC2FAA">
        <w:t xml:space="preserve">. </w:t>
      </w:r>
    </w:p>
    <w:p w14:paraId="237D4465" w14:textId="77777777" w:rsidR="00BB494D" w:rsidRPr="00BC2FAA" w:rsidRDefault="00BB494D"/>
    <w:p w14:paraId="17B59722" w14:textId="77777777" w:rsidR="00BB494D" w:rsidRPr="00BC2FAA" w:rsidRDefault="00BB494D">
      <w:pPr>
        <w:numPr>
          <w:ilvl w:val="0"/>
          <w:numId w:val="18"/>
        </w:numPr>
      </w:pPr>
      <w:r w:rsidRPr="00BC2FAA">
        <w:t xml:space="preserve">You can display a list by entering a </w:t>
      </w:r>
      <w:r w:rsidRPr="00BC2FAA">
        <w:rPr>
          <w:b/>
        </w:rPr>
        <w:t>?</w:t>
      </w:r>
      <w:r w:rsidRPr="00BC2FAA">
        <w:t xml:space="preserve"> at the “Select DRUG:” prompt, and then pressing &lt;</w:t>
      </w:r>
      <w:r w:rsidRPr="00BC2FAA">
        <w:rPr>
          <w:b/>
        </w:rPr>
        <w:t>Enter</w:t>
      </w:r>
      <w:r w:rsidRPr="00BC2FAA">
        <w:t>&gt;. The Drug File information will display, as illustrated in Exhibit 32, Drug File Inquiry Screen 2.</w:t>
      </w:r>
    </w:p>
    <w:p w14:paraId="2C73AEEC" w14:textId="77777777" w:rsidR="00BB494D" w:rsidRPr="00BC2FAA" w:rsidRDefault="00D57332" w:rsidP="00D57332">
      <w:pPr>
        <w:pStyle w:val="Caption"/>
      </w:pPr>
      <w:bookmarkStart w:id="212" w:name="_Toc454692582"/>
      <w:bookmarkStart w:id="213" w:name="_Toc459639967"/>
      <w:r>
        <w:t xml:space="preserve">Exhibit </w:t>
      </w:r>
      <w:r w:rsidR="002A17B0">
        <w:fldChar w:fldCharType="begin"/>
      </w:r>
      <w:r w:rsidR="002A17B0">
        <w:instrText xml:space="preserve"> SEQ Exhibit \* ARABIC </w:instrText>
      </w:r>
      <w:r w:rsidR="002A17B0">
        <w:fldChar w:fldCharType="separate"/>
      </w:r>
      <w:r>
        <w:rPr>
          <w:noProof/>
        </w:rPr>
        <w:t>21</w:t>
      </w:r>
      <w:r w:rsidR="002A17B0">
        <w:rPr>
          <w:noProof/>
        </w:rPr>
        <w:fldChar w:fldCharType="end"/>
      </w:r>
      <w:r w:rsidR="00BB494D" w:rsidRPr="00BC2FAA">
        <w:rPr>
          <w:snapToGrid w:val="0"/>
        </w:rPr>
        <w:t>:</w:t>
      </w:r>
      <w:r w:rsidR="00BB494D" w:rsidRPr="00BC2FAA">
        <w:rPr>
          <w:snapToGrid w:val="0"/>
        </w:rPr>
        <w:fldChar w:fldCharType="begin"/>
      </w:r>
      <w:r w:rsidR="00BB494D" w:rsidRPr="00BC2FAA">
        <w:rPr>
          <w:snapToGrid w:val="0"/>
        </w:rPr>
        <w:instrText xml:space="preserve"> XE "</w:instrText>
      </w:r>
      <w:r w:rsidR="00BB494D" w:rsidRPr="00BC2FAA">
        <w:instrText>Sample screens:Drug File Inquiry Screen 1"</w:instrText>
      </w:r>
      <w:r w:rsidR="00BB494D" w:rsidRPr="00BC2FAA">
        <w:rPr>
          <w:snapToGrid w:val="0"/>
        </w:rPr>
        <w:instrText xml:space="preserve"> </w:instrText>
      </w:r>
      <w:r w:rsidR="00BB494D" w:rsidRPr="00BC2FAA">
        <w:rPr>
          <w:snapToGrid w:val="0"/>
        </w:rPr>
        <w:fldChar w:fldCharType="end"/>
      </w:r>
      <w:r w:rsidR="00BB494D" w:rsidRPr="00BC2FAA">
        <w:rPr>
          <w:snapToGrid w:val="0"/>
        </w:rPr>
        <w:t xml:space="preserve"> Drug File Inquiry Screen 1</w:t>
      </w:r>
      <w:bookmarkEnd w:id="212"/>
      <w:bookmarkEnd w:id="213"/>
    </w:p>
    <w:p w14:paraId="6D0A56B8" w14:textId="77777777" w:rsidR="00BB494D" w:rsidRPr="00BC2FAA" w:rsidRDefault="002A17B0">
      <w:r>
        <w:pict w14:anchorId="004547C2">
          <v:shape id="_x0000_s1081" type="#_x0000_t75" style="position:absolute;margin-left:22.05pt;margin-top:2.8pt;width:431.6pt;height:313.6pt;z-index:251651584">
            <v:imagedata r:id="rId38" o:title=""/>
            <w10:wrap type="topAndBottom"/>
          </v:shape>
        </w:pict>
      </w:r>
    </w:p>
    <w:p w14:paraId="40ADB985" w14:textId="77777777" w:rsidR="00BB494D" w:rsidRPr="00BC2FAA" w:rsidRDefault="00BB494D" w:rsidP="00D57332">
      <w:pPr>
        <w:pStyle w:val="Caption"/>
      </w:pPr>
      <w:r w:rsidRPr="00BC2FAA">
        <w:br w:type="page"/>
      </w:r>
      <w:bookmarkStart w:id="214" w:name="_Toc454692583"/>
      <w:bookmarkStart w:id="215" w:name="_Toc459639968"/>
      <w:r w:rsidR="00D57332">
        <w:lastRenderedPageBreak/>
        <w:t xml:space="preserve">Exhibit </w:t>
      </w:r>
      <w:r w:rsidR="002A17B0">
        <w:fldChar w:fldCharType="begin"/>
      </w:r>
      <w:r w:rsidR="002A17B0">
        <w:instrText xml:space="preserve"> SEQ Exhibit \* ARABIC </w:instrText>
      </w:r>
      <w:r w:rsidR="002A17B0">
        <w:fldChar w:fldCharType="separate"/>
      </w:r>
      <w:r w:rsidR="00D57332">
        <w:rPr>
          <w:noProof/>
        </w:rPr>
        <w:t>22</w:t>
      </w:r>
      <w:r w:rsidR="002A17B0">
        <w:rPr>
          <w:noProof/>
        </w:rPr>
        <w:fldChar w:fldCharType="end"/>
      </w:r>
      <w:r w:rsidRPr="00BC2FAA">
        <w:t>:</w:t>
      </w:r>
      <w:r w:rsidRPr="00BC2FAA">
        <w:fldChar w:fldCharType="begin"/>
      </w:r>
      <w:r w:rsidRPr="00BC2FAA">
        <w:instrText xml:space="preserve"> XE "Sample screens:Drug File Inquiry Screen 2" </w:instrText>
      </w:r>
      <w:r w:rsidRPr="00BC2FAA">
        <w:fldChar w:fldCharType="end"/>
      </w:r>
      <w:r w:rsidRPr="00BC2FAA">
        <w:t xml:space="preserve"> Drug File Inquiry Screen 2</w:t>
      </w:r>
      <w:bookmarkEnd w:id="214"/>
      <w:bookmarkEnd w:id="215"/>
    </w:p>
    <w:p w14:paraId="63B2F3B6" w14:textId="77777777" w:rsidR="00BB494D" w:rsidRPr="00BC2FAA" w:rsidRDefault="002A17B0">
      <w:r>
        <w:rPr>
          <w:noProof/>
          <w:sz w:val="20"/>
        </w:rPr>
        <w:pict w14:anchorId="7CDE9F69">
          <v:shape id="_x0000_s1163" type="#_x0000_t75" style="position:absolute;margin-left:31.05pt;margin-top:8.6pt;width:406.25pt;height:282.5pt;z-index:251655680">
            <v:imagedata r:id="rId39" o:title=""/>
            <w10:wrap type="topAndBottom"/>
          </v:shape>
        </w:pict>
      </w:r>
    </w:p>
    <w:p w14:paraId="633C897F" w14:textId="77777777" w:rsidR="00BB494D" w:rsidRPr="00BC2FAA" w:rsidRDefault="00BB494D"/>
    <w:p w14:paraId="2473BB0F" w14:textId="77777777" w:rsidR="00BB494D" w:rsidRPr="00BC2FAA" w:rsidRDefault="00BB494D">
      <w:pPr>
        <w:numPr>
          <w:ilvl w:val="0"/>
          <w:numId w:val="18"/>
        </w:numPr>
      </w:pPr>
      <w:r w:rsidRPr="00BC2FAA">
        <w:t>The IEN displays on the first line, to the right of the Drug Name. The IEN is unique to this drug file entry. In most cases, it is the bar-coded number on the Unit Dose packages that are created in the Pharmacy. Manufacturers’ National Drug Code (NDC) bar codes may display at the “SYNONYMS:” prompt of this display. If the drug is Non-Formulary (N/F), the “Non-Formulary:” prompt will be set to N/F.</w:t>
      </w:r>
    </w:p>
    <w:p w14:paraId="06DBF3D6" w14:textId="77777777" w:rsidR="00BB494D" w:rsidRPr="00BC2FAA" w:rsidRDefault="00BB494D"/>
    <w:p w14:paraId="3F2613DC" w14:textId="77777777" w:rsidR="00BB494D" w:rsidRPr="00BC2FAA" w:rsidRDefault="00BB494D">
      <w:pPr>
        <w:pStyle w:val="Heading1"/>
        <w:numPr>
          <w:ilvl w:val="0"/>
          <w:numId w:val="0"/>
        </w:numPr>
        <w:sectPr w:rsidR="00BB494D" w:rsidRPr="00BC2FAA">
          <w:footerReference w:type="default" r:id="rId40"/>
          <w:type w:val="continuous"/>
          <w:pgSz w:w="12240" w:h="15840" w:code="1"/>
          <w:pgMar w:top="1440" w:right="1440" w:bottom="1440" w:left="1440" w:header="720" w:footer="720" w:gutter="0"/>
          <w:cols w:space="720"/>
        </w:sectPr>
      </w:pPr>
    </w:p>
    <w:p w14:paraId="32D4C4D3" w14:textId="77777777" w:rsidR="00BB494D" w:rsidRPr="00BC2FAA" w:rsidRDefault="00BB494D">
      <w:pPr>
        <w:pStyle w:val="Heading1"/>
        <w:numPr>
          <w:ilvl w:val="0"/>
          <w:numId w:val="0"/>
        </w:numPr>
      </w:pPr>
      <w:bookmarkStart w:id="216" w:name="_Toc456871797"/>
      <w:bookmarkStart w:id="217" w:name="_Toc456872278"/>
      <w:bookmarkStart w:id="218" w:name="_Toc456872318"/>
      <w:bookmarkStart w:id="219" w:name="_Toc464564467"/>
      <w:bookmarkStart w:id="220" w:name="_Toc464564584"/>
      <w:r w:rsidRPr="00BC2FAA">
        <w:lastRenderedPageBreak/>
        <w:t>glossary</w:t>
      </w:r>
      <w:bookmarkEnd w:id="216"/>
      <w:bookmarkEnd w:id="217"/>
      <w:bookmarkEnd w:id="218"/>
      <w:bookmarkEnd w:id="219"/>
      <w:bookmarkEnd w:id="220"/>
    </w:p>
    <w:p w14:paraId="278FADB1" w14:textId="77777777" w:rsidR="00BB494D" w:rsidRPr="00BC2FAA" w:rsidRDefault="00BB494D">
      <w:pPr>
        <w:pStyle w:val="BodyText3"/>
        <w:rPr>
          <w:b w:val="0"/>
        </w:rPr>
      </w:pPr>
      <w:r w:rsidRPr="00BC2FAA">
        <w:rPr>
          <w:b w:val="0"/>
        </w:rPr>
        <w:t xml:space="preserve">This section contains definitions for acronyms and terms used throughout this manual. </w:t>
      </w:r>
    </w:p>
    <w:p w14:paraId="4E072D60" w14:textId="77777777" w:rsidR="00BB494D" w:rsidRPr="00BC2FAA" w:rsidRDefault="00BB494D">
      <w:bookmarkStart w:id="221" w:name="_Toc441054271"/>
      <w:bookmarkStart w:id="222" w:name="_Toc320274583"/>
      <w:bookmarkStart w:id="223" w:name="_Toc320279456"/>
      <w:bookmarkStart w:id="224" w:name="_Toc323533346"/>
    </w:p>
    <w:p w14:paraId="0464A00F" w14:textId="77777777" w:rsidR="00BB494D" w:rsidRPr="00BC2FAA" w:rsidRDefault="00BB494D">
      <w:pPr>
        <w:pStyle w:val="Heading2"/>
        <w:numPr>
          <w:ilvl w:val="0"/>
          <w:numId w:val="0"/>
        </w:numPr>
      </w:pPr>
      <w:bookmarkStart w:id="225" w:name="_Toc454182579"/>
      <w:bookmarkStart w:id="226" w:name="_Toc456871798"/>
      <w:bookmarkStart w:id="227" w:name="_Toc456872279"/>
      <w:bookmarkStart w:id="228" w:name="_Toc456872319"/>
      <w:bookmarkStart w:id="229" w:name="_Toc464564468"/>
      <w:bookmarkStart w:id="230" w:name="_Toc464564585"/>
      <w:r w:rsidRPr="00BC2FAA">
        <w:t>Acronyms</w:t>
      </w:r>
      <w:bookmarkEnd w:id="221"/>
      <w:bookmarkEnd w:id="225"/>
      <w:bookmarkEnd w:id="226"/>
      <w:bookmarkEnd w:id="227"/>
      <w:bookmarkEnd w:id="228"/>
      <w:bookmarkEnd w:id="229"/>
      <w:bookmarkEnd w:id="230"/>
    </w:p>
    <w:p w14:paraId="235D0D4F" w14:textId="77777777" w:rsidR="00BB494D" w:rsidRPr="00BC2FAA" w:rsidRDefault="00BB494D">
      <w:pPr>
        <w:pStyle w:val="BodyText"/>
        <w:spacing w:after="0"/>
        <w:rPr>
          <w:b/>
        </w:rPr>
      </w:pPr>
    </w:p>
    <w:tbl>
      <w:tblPr>
        <w:tblW w:w="0" w:type="auto"/>
        <w:tblInd w:w="828" w:type="dxa"/>
        <w:tblLayout w:type="fixed"/>
        <w:tblLook w:val="0000" w:firstRow="0" w:lastRow="0" w:firstColumn="0" w:lastColumn="0" w:noHBand="0" w:noVBand="0"/>
      </w:tblPr>
      <w:tblGrid>
        <w:gridCol w:w="2070"/>
        <w:gridCol w:w="6570"/>
      </w:tblGrid>
      <w:tr w:rsidR="00BB494D" w:rsidRPr="00BC2FAA" w14:paraId="7BC34305" w14:textId="77777777">
        <w:tc>
          <w:tcPr>
            <w:tcW w:w="2070" w:type="dxa"/>
          </w:tcPr>
          <w:p w14:paraId="43D44978" w14:textId="77777777" w:rsidR="00BB494D" w:rsidRPr="00BC2FAA" w:rsidRDefault="00BB494D" w:rsidP="00E0037C">
            <w:pPr>
              <w:pStyle w:val="Table-Term"/>
            </w:pPr>
            <w:r w:rsidRPr="00BC2FAA">
              <w:t>ADR</w:t>
            </w:r>
          </w:p>
        </w:tc>
        <w:tc>
          <w:tcPr>
            <w:tcW w:w="6570" w:type="dxa"/>
          </w:tcPr>
          <w:p w14:paraId="42135C28" w14:textId="77777777" w:rsidR="00BB494D" w:rsidRPr="00BC2FAA" w:rsidRDefault="00BB494D">
            <w:pPr>
              <w:pStyle w:val="Table-Definition"/>
            </w:pPr>
            <w:r w:rsidRPr="00BC2FAA">
              <w:rPr>
                <w:b/>
                <w:bCs/>
              </w:rPr>
              <w:t>A</w:t>
            </w:r>
            <w:r w:rsidRPr="00BC2FAA">
              <w:t xml:space="preserve">dverse </w:t>
            </w:r>
            <w:r w:rsidRPr="00BC2FAA">
              <w:rPr>
                <w:b/>
                <w:bCs/>
              </w:rPr>
              <w:t>D</w:t>
            </w:r>
            <w:r w:rsidRPr="00BC2FAA">
              <w:t xml:space="preserve">rug </w:t>
            </w:r>
            <w:r w:rsidRPr="00BC2FAA">
              <w:rPr>
                <w:b/>
                <w:bCs/>
              </w:rPr>
              <w:t>R</w:t>
            </w:r>
            <w:r w:rsidRPr="00BC2FAA">
              <w:t xml:space="preserve">eaction. </w:t>
            </w:r>
          </w:p>
        </w:tc>
      </w:tr>
      <w:tr w:rsidR="00BB494D" w:rsidRPr="00BC2FAA" w14:paraId="615725CE" w14:textId="77777777">
        <w:tc>
          <w:tcPr>
            <w:tcW w:w="2070" w:type="dxa"/>
          </w:tcPr>
          <w:p w14:paraId="0CEF0484" w14:textId="77777777" w:rsidR="00BB494D" w:rsidRPr="00BC2FAA" w:rsidRDefault="00BB494D" w:rsidP="00E0037C">
            <w:pPr>
              <w:pStyle w:val="Table-Term"/>
            </w:pPr>
            <w:r w:rsidRPr="00BC2FAA">
              <w:t>BCMA</w:t>
            </w:r>
          </w:p>
        </w:tc>
        <w:tc>
          <w:tcPr>
            <w:tcW w:w="6570" w:type="dxa"/>
          </w:tcPr>
          <w:p w14:paraId="488CEC6E" w14:textId="77777777" w:rsidR="00BB494D" w:rsidRPr="00BC2FAA" w:rsidRDefault="00BB494D">
            <w:pPr>
              <w:pStyle w:val="Table-Definition"/>
            </w:pPr>
            <w:r w:rsidRPr="00BC2FAA">
              <w:rPr>
                <w:b/>
              </w:rPr>
              <w:t>B</w:t>
            </w:r>
            <w:r w:rsidRPr="00BC2FAA">
              <w:t xml:space="preserve">ar </w:t>
            </w:r>
            <w:r w:rsidRPr="00BC2FAA">
              <w:rPr>
                <w:b/>
              </w:rPr>
              <w:t>C</w:t>
            </w:r>
            <w:r w:rsidRPr="00BC2FAA">
              <w:t xml:space="preserve">ode </w:t>
            </w:r>
            <w:r w:rsidRPr="00BC2FAA">
              <w:rPr>
                <w:b/>
              </w:rPr>
              <w:t>M</w:t>
            </w:r>
            <w:r w:rsidRPr="00BC2FAA">
              <w:t xml:space="preserve">edication </w:t>
            </w:r>
            <w:r w:rsidRPr="00BC2FAA">
              <w:rPr>
                <w:b/>
              </w:rPr>
              <w:t>A</w:t>
            </w:r>
            <w:r w:rsidRPr="00BC2FAA">
              <w:t xml:space="preserve">dministration. </w:t>
            </w:r>
          </w:p>
        </w:tc>
      </w:tr>
      <w:tr w:rsidR="00BB494D" w:rsidRPr="00BC2FAA" w14:paraId="7B5762BD" w14:textId="77777777">
        <w:tc>
          <w:tcPr>
            <w:tcW w:w="2070" w:type="dxa"/>
          </w:tcPr>
          <w:p w14:paraId="6752349D" w14:textId="77777777" w:rsidR="00BB494D" w:rsidRPr="00BC2FAA" w:rsidRDefault="00BB494D" w:rsidP="00E0037C">
            <w:pPr>
              <w:pStyle w:val="Table-Term"/>
            </w:pPr>
            <w:r w:rsidRPr="00BC2FAA">
              <w:t>CHUI</w:t>
            </w:r>
          </w:p>
        </w:tc>
        <w:tc>
          <w:tcPr>
            <w:tcW w:w="6570" w:type="dxa"/>
          </w:tcPr>
          <w:p w14:paraId="57B950A3" w14:textId="77777777" w:rsidR="00BB494D" w:rsidRPr="00BC2FAA" w:rsidRDefault="00BB494D">
            <w:pPr>
              <w:pStyle w:val="Table-Definition"/>
            </w:pPr>
            <w:r w:rsidRPr="00BC2FAA">
              <w:rPr>
                <w:b/>
              </w:rPr>
              <w:t>Ch</w:t>
            </w:r>
            <w:r w:rsidRPr="00BC2FAA">
              <w:t xml:space="preserve">aracter-based </w:t>
            </w:r>
            <w:r w:rsidRPr="00BC2FAA">
              <w:rPr>
                <w:b/>
              </w:rPr>
              <w:t>U</w:t>
            </w:r>
            <w:r w:rsidRPr="00BC2FAA">
              <w:t xml:space="preserve">ser </w:t>
            </w:r>
            <w:r w:rsidRPr="00BC2FAA">
              <w:rPr>
                <w:b/>
              </w:rPr>
              <w:t>I</w:t>
            </w:r>
            <w:r w:rsidRPr="00BC2FAA">
              <w:t>nterface.</w:t>
            </w:r>
          </w:p>
        </w:tc>
      </w:tr>
      <w:tr w:rsidR="00BB494D" w:rsidRPr="00BC2FAA" w14:paraId="65F57E3F" w14:textId="77777777">
        <w:tc>
          <w:tcPr>
            <w:tcW w:w="2070" w:type="dxa"/>
          </w:tcPr>
          <w:p w14:paraId="6273F195" w14:textId="77777777" w:rsidR="00BB494D" w:rsidRPr="00BC2FAA" w:rsidRDefault="00BB494D" w:rsidP="00E0037C">
            <w:pPr>
              <w:pStyle w:val="Table-Term"/>
            </w:pPr>
            <w:r w:rsidRPr="00BC2FAA">
              <w:t>CPRS</w:t>
            </w:r>
          </w:p>
        </w:tc>
        <w:tc>
          <w:tcPr>
            <w:tcW w:w="6570" w:type="dxa"/>
          </w:tcPr>
          <w:p w14:paraId="1507C3F6" w14:textId="77777777" w:rsidR="00BB494D" w:rsidRPr="00BC2FAA" w:rsidRDefault="00BB494D">
            <w:pPr>
              <w:pStyle w:val="Table-Definition"/>
            </w:pPr>
            <w:r w:rsidRPr="00BC2FAA">
              <w:rPr>
                <w:b/>
              </w:rPr>
              <w:t>C</w:t>
            </w:r>
            <w:r w:rsidRPr="00BC2FAA">
              <w:t xml:space="preserve">omputerized </w:t>
            </w:r>
            <w:r w:rsidRPr="00BC2FAA">
              <w:rPr>
                <w:b/>
              </w:rPr>
              <w:t>P</w:t>
            </w:r>
            <w:r w:rsidRPr="00BC2FAA">
              <w:t xml:space="preserve">atient </w:t>
            </w:r>
            <w:r w:rsidRPr="00BC2FAA">
              <w:rPr>
                <w:b/>
              </w:rPr>
              <w:t>R</w:t>
            </w:r>
            <w:r w:rsidRPr="00BC2FAA">
              <w:t xml:space="preserve">ecord </w:t>
            </w:r>
            <w:r w:rsidRPr="00BC2FAA">
              <w:rPr>
                <w:b/>
              </w:rPr>
              <w:t>S</w:t>
            </w:r>
            <w:r w:rsidRPr="00BC2FAA">
              <w:t xml:space="preserve">ystem. </w:t>
            </w:r>
          </w:p>
        </w:tc>
      </w:tr>
      <w:tr w:rsidR="00BB494D" w:rsidRPr="00BC2FAA" w14:paraId="1E42AF73" w14:textId="77777777">
        <w:tc>
          <w:tcPr>
            <w:tcW w:w="2070" w:type="dxa"/>
          </w:tcPr>
          <w:p w14:paraId="15F9147A" w14:textId="77777777" w:rsidR="00BB494D" w:rsidRPr="00BC2FAA" w:rsidRDefault="00BB494D" w:rsidP="00E0037C">
            <w:pPr>
              <w:pStyle w:val="Table-Term"/>
            </w:pPr>
            <w:r w:rsidRPr="00BC2FAA">
              <w:t>GUI</w:t>
            </w:r>
          </w:p>
        </w:tc>
        <w:tc>
          <w:tcPr>
            <w:tcW w:w="6570" w:type="dxa"/>
          </w:tcPr>
          <w:p w14:paraId="0F933AC7" w14:textId="77777777" w:rsidR="00BB494D" w:rsidRPr="00BC2FAA" w:rsidRDefault="00BB494D">
            <w:pPr>
              <w:pStyle w:val="Table-Definition"/>
            </w:pPr>
            <w:r w:rsidRPr="00BC2FAA">
              <w:rPr>
                <w:b/>
              </w:rPr>
              <w:t>G</w:t>
            </w:r>
            <w:r w:rsidRPr="00BC2FAA">
              <w:t xml:space="preserve">raphical </w:t>
            </w:r>
            <w:r w:rsidRPr="00BC2FAA">
              <w:rPr>
                <w:b/>
              </w:rPr>
              <w:t>U</w:t>
            </w:r>
            <w:r w:rsidRPr="00BC2FAA">
              <w:t xml:space="preserve">ser </w:t>
            </w:r>
            <w:r w:rsidRPr="00BC2FAA">
              <w:rPr>
                <w:b/>
              </w:rPr>
              <w:t>I</w:t>
            </w:r>
            <w:r w:rsidRPr="00BC2FAA">
              <w:t xml:space="preserve">nterface. </w:t>
            </w:r>
          </w:p>
        </w:tc>
      </w:tr>
      <w:tr w:rsidR="00BB494D" w:rsidRPr="00BC2FAA" w14:paraId="599E1A98" w14:textId="77777777">
        <w:tc>
          <w:tcPr>
            <w:tcW w:w="2070" w:type="dxa"/>
          </w:tcPr>
          <w:p w14:paraId="7F51895E" w14:textId="77777777" w:rsidR="00BB494D" w:rsidRPr="00BC2FAA" w:rsidRDefault="00BB494D" w:rsidP="00E0037C">
            <w:pPr>
              <w:pStyle w:val="Table-Term"/>
            </w:pPr>
            <w:r w:rsidRPr="00BC2FAA">
              <w:t>IEN</w:t>
            </w:r>
          </w:p>
        </w:tc>
        <w:tc>
          <w:tcPr>
            <w:tcW w:w="6570" w:type="dxa"/>
          </w:tcPr>
          <w:p w14:paraId="760FDCFF" w14:textId="77777777" w:rsidR="00BB494D" w:rsidRPr="00BC2FAA" w:rsidRDefault="00BB494D">
            <w:pPr>
              <w:pStyle w:val="Table-Definition"/>
            </w:pPr>
            <w:r w:rsidRPr="00BC2FAA">
              <w:rPr>
                <w:b/>
                <w:bCs/>
              </w:rPr>
              <w:t>I</w:t>
            </w:r>
            <w:r w:rsidRPr="00BC2FAA">
              <w:t xml:space="preserve">nternal </w:t>
            </w:r>
            <w:r w:rsidRPr="00BC2FAA">
              <w:rPr>
                <w:b/>
                <w:bCs/>
              </w:rPr>
              <w:t>E</w:t>
            </w:r>
            <w:r w:rsidRPr="00BC2FAA">
              <w:t xml:space="preserve">ntry </w:t>
            </w:r>
            <w:r w:rsidRPr="00BC2FAA">
              <w:rPr>
                <w:b/>
                <w:bCs/>
              </w:rPr>
              <w:t>N</w:t>
            </w:r>
            <w:r w:rsidRPr="00BC2FAA">
              <w:t xml:space="preserve">umber. </w:t>
            </w:r>
          </w:p>
        </w:tc>
      </w:tr>
      <w:tr w:rsidR="00BB494D" w:rsidRPr="00BC2FAA" w14:paraId="702CD562" w14:textId="77777777">
        <w:tc>
          <w:tcPr>
            <w:tcW w:w="2070" w:type="dxa"/>
          </w:tcPr>
          <w:p w14:paraId="216F3215" w14:textId="77777777" w:rsidR="00BB494D" w:rsidRPr="00BC2FAA" w:rsidRDefault="00BB494D" w:rsidP="00E0037C">
            <w:pPr>
              <w:pStyle w:val="Table-Term"/>
            </w:pPr>
            <w:r w:rsidRPr="00BC2FAA">
              <w:t>IV</w:t>
            </w:r>
          </w:p>
        </w:tc>
        <w:tc>
          <w:tcPr>
            <w:tcW w:w="6570" w:type="dxa"/>
          </w:tcPr>
          <w:p w14:paraId="41E10295" w14:textId="77777777" w:rsidR="00BB494D" w:rsidRPr="00BC2FAA" w:rsidRDefault="00BB494D">
            <w:pPr>
              <w:pStyle w:val="Table-Definition"/>
            </w:pPr>
            <w:r w:rsidRPr="00BC2FAA">
              <w:rPr>
                <w:b/>
                <w:bCs/>
              </w:rPr>
              <w:t>I</w:t>
            </w:r>
            <w:r w:rsidRPr="00BC2FAA">
              <w:t>ntra</w:t>
            </w:r>
            <w:r w:rsidRPr="00BC2FAA">
              <w:rPr>
                <w:b/>
                <w:bCs/>
              </w:rPr>
              <w:t>v</w:t>
            </w:r>
            <w:r w:rsidRPr="00BC2FAA">
              <w:t>enous.</w:t>
            </w:r>
          </w:p>
        </w:tc>
      </w:tr>
      <w:tr w:rsidR="00BB494D" w:rsidRPr="00BC2FAA" w14:paraId="3BC790E7" w14:textId="77777777">
        <w:tc>
          <w:tcPr>
            <w:tcW w:w="2070" w:type="dxa"/>
          </w:tcPr>
          <w:p w14:paraId="030306D8" w14:textId="77777777" w:rsidR="00BB494D" w:rsidRPr="00BC2FAA" w:rsidRDefault="00BB494D" w:rsidP="00E0037C">
            <w:pPr>
              <w:pStyle w:val="Table-Term"/>
            </w:pPr>
            <w:r w:rsidRPr="00BC2FAA">
              <w:t>MAH</w:t>
            </w:r>
          </w:p>
        </w:tc>
        <w:tc>
          <w:tcPr>
            <w:tcW w:w="6570" w:type="dxa"/>
          </w:tcPr>
          <w:p w14:paraId="262A31DC" w14:textId="77777777" w:rsidR="00BB494D" w:rsidRPr="00BC2FAA" w:rsidRDefault="00BB494D">
            <w:pPr>
              <w:pStyle w:val="Table-Definition"/>
            </w:pPr>
            <w:r w:rsidRPr="00BC2FAA">
              <w:rPr>
                <w:b/>
                <w:bCs/>
              </w:rPr>
              <w:t>M</w:t>
            </w:r>
            <w:r w:rsidRPr="00BC2FAA">
              <w:t xml:space="preserve">edication </w:t>
            </w:r>
            <w:r w:rsidRPr="00BC2FAA">
              <w:rPr>
                <w:b/>
                <w:bCs/>
              </w:rPr>
              <w:t>A</w:t>
            </w:r>
            <w:r w:rsidRPr="00BC2FAA">
              <w:t xml:space="preserve">dministration </w:t>
            </w:r>
            <w:r w:rsidRPr="00BC2FAA">
              <w:rPr>
                <w:b/>
                <w:bCs/>
              </w:rPr>
              <w:t>H</w:t>
            </w:r>
            <w:r w:rsidRPr="00BC2FAA">
              <w:t xml:space="preserve">istory. </w:t>
            </w:r>
          </w:p>
        </w:tc>
      </w:tr>
      <w:tr w:rsidR="00BB494D" w:rsidRPr="00BC2FAA" w14:paraId="501FB468" w14:textId="77777777">
        <w:tc>
          <w:tcPr>
            <w:tcW w:w="2070" w:type="dxa"/>
          </w:tcPr>
          <w:p w14:paraId="720EBF70" w14:textId="77777777" w:rsidR="00BB494D" w:rsidRPr="00BC2FAA" w:rsidRDefault="00BB494D" w:rsidP="00E0037C">
            <w:pPr>
              <w:pStyle w:val="Table-Term"/>
            </w:pPr>
            <w:r w:rsidRPr="00BC2FAA">
              <w:t>MAR</w:t>
            </w:r>
          </w:p>
        </w:tc>
        <w:tc>
          <w:tcPr>
            <w:tcW w:w="6570" w:type="dxa"/>
          </w:tcPr>
          <w:p w14:paraId="3AD31D81" w14:textId="77777777" w:rsidR="00BB494D" w:rsidRPr="00BC2FAA" w:rsidRDefault="00BB494D">
            <w:pPr>
              <w:pStyle w:val="Table-Definition"/>
            </w:pPr>
            <w:r w:rsidRPr="00BC2FAA">
              <w:rPr>
                <w:b/>
                <w:bCs/>
              </w:rPr>
              <w:t>M</w:t>
            </w:r>
            <w:r w:rsidRPr="00BC2FAA">
              <w:t xml:space="preserve">edication </w:t>
            </w:r>
            <w:r w:rsidRPr="00BC2FAA">
              <w:rPr>
                <w:b/>
                <w:bCs/>
              </w:rPr>
              <w:t>A</w:t>
            </w:r>
            <w:r w:rsidRPr="00BC2FAA">
              <w:t xml:space="preserve">dministration </w:t>
            </w:r>
            <w:r w:rsidRPr="00BC2FAA">
              <w:rPr>
                <w:b/>
                <w:bCs/>
              </w:rPr>
              <w:t>R</w:t>
            </w:r>
            <w:r w:rsidRPr="00BC2FAA">
              <w:t xml:space="preserve">ecord. </w:t>
            </w:r>
          </w:p>
        </w:tc>
      </w:tr>
      <w:tr w:rsidR="00BB494D" w:rsidRPr="00BC2FAA" w14:paraId="768EA944" w14:textId="77777777">
        <w:tc>
          <w:tcPr>
            <w:tcW w:w="2070" w:type="dxa"/>
          </w:tcPr>
          <w:p w14:paraId="6B58CBC0" w14:textId="77777777" w:rsidR="00BB494D" w:rsidRPr="00BC2FAA" w:rsidRDefault="00BB494D" w:rsidP="00E0037C">
            <w:pPr>
              <w:pStyle w:val="Table-Term"/>
            </w:pPr>
            <w:r w:rsidRPr="00BC2FAA">
              <w:t>N/F</w:t>
            </w:r>
          </w:p>
        </w:tc>
        <w:tc>
          <w:tcPr>
            <w:tcW w:w="6570" w:type="dxa"/>
          </w:tcPr>
          <w:p w14:paraId="488D7A03" w14:textId="77777777" w:rsidR="00BB494D" w:rsidRPr="00BC2FAA" w:rsidRDefault="00BB494D">
            <w:pPr>
              <w:pStyle w:val="Table-Definition"/>
            </w:pPr>
            <w:r w:rsidRPr="00BC2FAA">
              <w:rPr>
                <w:b/>
                <w:bCs/>
              </w:rPr>
              <w:t>N</w:t>
            </w:r>
            <w:r w:rsidRPr="00BC2FAA">
              <w:t>on-</w:t>
            </w:r>
            <w:r w:rsidRPr="00BC2FAA">
              <w:rPr>
                <w:b/>
                <w:bCs/>
              </w:rPr>
              <w:t>f</w:t>
            </w:r>
            <w:r w:rsidRPr="00BC2FAA">
              <w:t>ormulary</w:t>
            </w:r>
          </w:p>
        </w:tc>
      </w:tr>
      <w:tr w:rsidR="00BB494D" w:rsidRPr="00BC2FAA" w14:paraId="006D823C" w14:textId="77777777">
        <w:tc>
          <w:tcPr>
            <w:tcW w:w="2070" w:type="dxa"/>
          </w:tcPr>
          <w:p w14:paraId="5A009049" w14:textId="77777777" w:rsidR="00BB494D" w:rsidRPr="00BC2FAA" w:rsidRDefault="00BB494D" w:rsidP="00E0037C">
            <w:pPr>
              <w:pStyle w:val="Table-Term"/>
            </w:pPr>
            <w:r w:rsidRPr="00BC2FAA">
              <w:t>NDC</w:t>
            </w:r>
          </w:p>
        </w:tc>
        <w:tc>
          <w:tcPr>
            <w:tcW w:w="6570" w:type="dxa"/>
          </w:tcPr>
          <w:p w14:paraId="62AC20A7" w14:textId="77777777" w:rsidR="00BB494D" w:rsidRPr="00BC2FAA" w:rsidRDefault="00BB494D">
            <w:pPr>
              <w:pStyle w:val="Table-Definition"/>
            </w:pPr>
            <w:r w:rsidRPr="00BC2FAA">
              <w:rPr>
                <w:b/>
                <w:bCs/>
              </w:rPr>
              <w:t>N</w:t>
            </w:r>
            <w:r w:rsidRPr="00BC2FAA">
              <w:t xml:space="preserve">ational </w:t>
            </w:r>
            <w:r w:rsidRPr="00BC2FAA">
              <w:rPr>
                <w:b/>
                <w:bCs/>
              </w:rPr>
              <w:t>D</w:t>
            </w:r>
            <w:r w:rsidRPr="00BC2FAA">
              <w:t xml:space="preserve">rug </w:t>
            </w:r>
            <w:r w:rsidRPr="00BC2FAA">
              <w:rPr>
                <w:b/>
                <w:bCs/>
              </w:rPr>
              <w:t>C</w:t>
            </w:r>
            <w:r w:rsidRPr="00BC2FAA">
              <w:t xml:space="preserve">ode. </w:t>
            </w:r>
          </w:p>
        </w:tc>
      </w:tr>
      <w:tr w:rsidR="00BB494D" w:rsidRPr="00BC2FAA" w14:paraId="33B78E4D" w14:textId="77777777">
        <w:tc>
          <w:tcPr>
            <w:tcW w:w="2070" w:type="dxa"/>
          </w:tcPr>
          <w:p w14:paraId="0429E9EE" w14:textId="77777777" w:rsidR="00BB494D" w:rsidRPr="00BC2FAA" w:rsidRDefault="00BB494D" w:rsidP="00E0037C">
            <w:pPr>
              <w:pStyle w:val="Table-Term"/>
            </w:pPr>
            <w:r w:rsidRPr="00BC2FAA">
              <w:t xml:space="preserve">PRN </w:t>
            </w:r>
          </w:p>
        </w:tc>
        <w:tc>
          <w:tcPr>
            <w:tcW w:w="6570" w:type="dxa"/>
          </w:tcPr>
          <w:p w14:paraId="56FFF06E" w14:textId="77777777" w:rsidR="00BB494D" w:rsidRPr="00BC2FAA" w:rsidRDefault="00BB494D">
            <w:pPr>
              <w:pStyle w:val="Table-Definition"/>
            </w:pPr>
            <w:r w:rsidRPr="00BC2FAA">
              <w:rPr>
                <w:b/>
              </w:rPr>
              <w:t>P</w:t>
            </w:r>
            <w:r w:rsidRPr="00BC2FAA">
              <w:t xml:space="preserve">ro </w:t>
            </w:r>
            <w:r w:rsidRPr="00BC2FAA">
              <w:rPr>
                <w:b/>
              </w:rPr>
              <w:t>R</w:t>
            </w:r>
            <w:r w:rsidRPr="00BC2FAA">
              <w:t xml:space="preserve">e </w:t>
            </w:r>
            <w:r w:rsidRPr="00BC2FAA">
              <w:rPr>
                <w:b/>
              </w:rPr>
              <w:t>N</w:t>
            </w:r>
            <w:r w:rsidRPr="00BC2FAA">
              <w:t xml:space="preserve">ata, or “as needed.” </w:t>
            </w:r>
          </w:p>
        </w:tc>
      </w:tr>
      <w:tr w:rsidR="00BB494D" w:rsidRPr="00BC2FAA" w14:paraId="0DD8CBB3" w14:textId="77777777">
        <w:tc>
          <w:tcPr>
            <w:tcW w:w="2070" w:type="dxa"/>
          </w:tcPr>
          <w:p w14:paraId="23DAEE80" w14:textId="77777777" w:rsidR="00BB494D" w:rsidRPr="00BC2FAA" w:rsidRDefault="00BB494D" w:rsidP="00E0037C">
            <w:pPr>
              <w:pStyle w:val="Table-Term"/>
            </w:pPr>
            <w:r w:rsidRPr="00BC2FAA">
              <w:t>VDL</w:t>
            </w:r>
          </w:p>
        </w:tc>
        <w:tc>
          <w:tcPr>
            <w:tcW w:w="6570" w:type="dxa"/>
          </w:tcPr>
          <w:p w14:paraId="20FC65C4" w14:textId="77777777" w:rsidR="00BB494D" w:rsidRPr="00BC2FAA" w:rsidRDefault="00BB494D">
            <w:pPr>
              <w:pStyle w:val="Table-Definition"/>
            </w:pPr>
            <w:r w:rsidRPr="00BC2FAA">
              <w:rPr>
                <w:b/>
                <w:bCs/>
              </w:rPr>
              <w:t>V</w:t>
            </w:r>
            <w:r w:rsidRPr="00BC2FAA">
              <w:t xml:space="preserve">irtual </w:t>
            </w:r>
            <w:r w:rsidRPr="00BC2FAA">
              <w:rPr>
                <w:b/>
                <w:bCs/>
              </w:rPr>
              <w:t>D</w:t>
            </w:r>
            <w:r w:rsidRPr="00BC2FAA">
              <w:t xml:space="preserve">ue </w:t>
            </w:r>
            <w:r w:rsidRPr="00BC2FAA">
              <w:rPr>
                <w:b/>
                <w:bCs/>
              </w:rPr>
              <w:t>L</w:t>
            </w:r>
            <w:r w:rsidRPr="00BC2FAA">
              <w:t xml:space="preserve">ist. </w:t>
            </w:r>
          </w:p>
        </w:tc>
      </w:tr>
      <w:tr w:rsidR="00BB494D" w:rsidRPr="00BC2FAA" w14:paraId="459883B2" w14:textId="77777777">
        <w:tc>
          <w:tcPr>
            <w:tcW w:w="2070" w:type="dxa"/>
          </w:tcPr>
          <w:p w14:paraId="510B4E0B" w14:textId="77777777" w:rsidR="00BB494D" w:rsidRPr="00E0037C" w:rsidRDefault="00E0037C" w:rsidP="00E0037C">
            <w:pPr>
              <w:pStyle w:val="Table-Term"/>
            </w:pPr>
            <w:r w:rsidRPr="00E0037C">
              <w:t>VistA</w:t>
            </w:r>
          </w:p>
        </w:tc>
        <w:tc>
          <w:tcPr>
            <w:tcW w:w="6570" w:type="dxa"/>
          </w:tcPr>
          <w:p w14:paraId="39BDE8CB" w14:textId="77777777" w:rsidR="00BB494D" w:rsidRPr="00BC2FAA" w:rsidRDefault="00BB494D">
            <w:pPr>
              <w:pStyle w:val="Table-Definition"/>
            </w:pPr>
            <w:r w:rsidRPr="00BC2FAA">
              <w:rPr>
                <w:b/>
                <w:bCs/>
              </w:rPr>
              <w:t>V</w:t>
            </w:r>
            <w:r w:rsidRPr="00BC2FAA">
              <w:t xml:space="preserve">eterans </w:t>
            </w:r>
            <w:r w:rsidRPr="00BC2FAA">
              <w:rPr>
                <w:b/>
                <w:bCs/>
              </w:rPr>
              <w:t>H</w:t>
            </w:r>
            <w:r w:rsidRPr="00BC2FAA">
              <w:t xml:space="preserve">ealth </w:t>
            </w:r>
            <w:r w:rsidRPr="00BC2FAA">
              <w:rPr>
                <w:b/>
                <w:bCs/>
              </w:rPr>
              <w:t>I</w:t>
            </w:r>
            <w:r w:rsidRPr="00BC2FAA">
              <w:t xml:space="preserve">nformation </w:t>
            </w:r>
            <w:r w:rsidRPr="00BC2FAA">
              <w:rPr>
                <w:b/>
                <w:bCs/>
              </w:rPr>
              <w:t>S</w:t>
            </w:r>
            <w:r w:rsidRPr="00BC2FAA">
              <w:t xml:space="preserve">ystems and </w:t>
            </w:r>
            <w:r w:rsidRPr="00BC2FAA">
              <w:rPr>
                <w:b/>
                <w:bCs/>
              </w:rPr>
              <w:t>T</w:t>
            </w:r>
            <w:r w:rsidRPr="00BC2FAA">
              <w:t xml:space="preserve">echnology </w:t>
            </w:r>
            <w:r w:rsidRPr="00BC2FAA">
              <w:rPr>
                <w:b/>
                <w:bCs/>
              </w:rPr>
              <w:t>A</w:t>
            </w:r>
            <w:r w:rsidRPr="00BC2FAA">
              <w:t>rchitecture.</w:t>
            </w:r>
          </w:p>
        </w:tc>
      </w:tr>
    </w:tbl>
    <w:p w14:paraId="0701163D" w14:textId="77777777" w:rsidR="00BB494D" w:rsidRPr="00BC2FAA" w:rsidRDefault="00BB494D">
      <w:bookmarkStart w:id="231" w:name="_Toc441054272"/>
    </w:p>
    <w:p w14:paraId="4FBEDC14" w14:textId="77777777" w:rsidR="00BB494D" w:rsidRPr="00BC2FAA" w:rsidRDefault="00BB494D">
      <w:pPr>
        <w:pStyle w:val="Heading2"/>
        <w:numPr>
          <w:ilvl w:val="0"/>
          <w:numId w:val="0"/>
        </w:numPr>
      </w:pPr>
      <w:bookmarkStart w:id="232" w:name="_Toc454182580"/>
      <w:r w:rsidRPr="00BC2FAA">
        <w:br w:type="page"/>
      </w:r>
      <w:bookmarkStart w:id="233" w:name="_Toc456871799"/>
      <w:bookmarkStart w:id="234" w:name="_Toc456872280"/>
      <w:bookmarkStart w:id="235" w:name="_Toc456872320"/>
      <w:bookmarkStart w:id="236" w:name="_Toc464564469"/>
      <w:bookmarkStart w:id="237" w:name="_Toc464564586"/>
      <w:bookmarkEnd w:id="222"/>
      <w:bookmarkEnd w:id="223"/>
      <w:bookmarkEnd w:id="224"/>
      <w:bookmarkEnd w:id="231"/>
      <w:bookmarkEnd w:id="232"/>
      <w:r w:rsidRPr="00BC2FAA">
        <w:lastRenderedPageBreak/>
        <w:t>Terms</w:t>
      </w:r>
      <w:bookmarkEnd w:id="233"/>
      <w:bookmarkEnd w:id="234"/>
      <w:bookmarkEnd w:id="235"/>
      <w:bookmarkEnd w:id="236"/>
      <w:bookmarkEnd w:id="237"/>
    </w:p>
    <w:p w14:paraId="680DD4C3" w14:textId="77777777" w:rsidR="00BB494D" w:rsidRPr="00BC2FAA" w:rsidRDefault="00BB494D"/>
    <w:tbl>
      <w:tblPr>
        <w:tblW w:w="0" w:type="auto"/>
        <w:tblInd w:w="828" w:type="dxa"/>
        <w:tblLayout w:type="fixed"/>
        <w:tblLook w:val="0000" w:firstRow="0" w:lastRow="0" w:firstColumn="0" w:lastColumn="0" w:noHBand="0" w:noVBand="0"/>
      </w:tblPr>
      <w:tblGrid>
        <w:gridCol w:w="2070"/>
        <w:gridCol w:w="6570"/>
      </w:tblGrid>
      <w:tr w:rsidR="00BB494D" w:rsidRPr="00BC2FAA" w14:paraId="0AFDA7A9" w14:textId="77777777">
        <w:trPr>
          <w:cantSplit/>
          <w:trHeight w:val="153"/>
        </w:trPr>
        <w:tc>
          <w:tcPr>
            <w:tcW w:w="2070" w:type="dxa"/>
          </w:tcPr>
          <w:p w14:paraId="75A83373" w14:textId="77777777" w:rsidR="00BB494D" w:rsidRPr="00BC2FAA" w:rsidRDefault="00BB494D" w:rsidP="00E0037C">
            <w:pPr>
              <w:pStyle w:val="Table-Term"/>
            </w:pPr>
            <w:r w:rsidRPr="00BC2FAA">
              <w:t>ADR</w:t>
            </w:r>
          </w:p>
        </w:tc>
        <w:tc>
          <w:tcPr>
            <w:tcW w:w="6570" w:type="dxa"/>
          </w:tcPr>
          <w:p w14:paraId="50CAB139" w14:textId="77777777" w:rsidR="00BB494D" w:rsidRPr="00BC2FAA" w:rsidRDefault="00BB494D">
            <w:pPr>
              <w:pStyle w:val="Table-Definition"/>
            </w:pPr>
            <w:r w:rsidRPr="00BC2FAA">
              <w:t>Adverse Drug Reaction. Any response to a drug which is noxious and unintended, and which occurs at doses normally used in humans for treatment, diagnosis, or therapy of a disease, or for modifying physiological functions, including toxicity caused by overdose, drug interaction, drug abuse, drug withdrawal, significant failure of expected action, food-drug interaction, or allergy.</w:t>
            </w:r>
          </w:p>
        </w:tc>
      </w:tr>
      <w:tr w:rsidR="00BB494D" w:rsidRPr="00BC2FAA" w14:paraId="72E1B891" w14:textId="77777777">
        <w:trPr>
          <w:cantSplit/>
          <w:trHeight w:val="153"/>
        </w:trPr>
        <w:tc>
          <w:tcPr>
            <w:tcW w:w="2070" w:type="dxa"/>
          </w:tcPr>
          <w:p w14:paraId="4015AA9A" w14:textId="77777777" w:rsidR="00BB494D" w:rsidRPr="00BC2FAA" w:rsidRDefault="00BB494D" w:rsidP="00E0037C">
            <w:pPr>
              <w:pStyle w:val="Table-Term"/>
            </w:pPr>
            <w:r w:rsidRPr="00BC2FAA">
              <w:t>Administration History Report</w:t>
            </w:r>
          </w:p>
        </w:tc>
        <w:tc>
          <w:tcPr>
            <w:tcW w:w="6570" w:type="dxa"/>
          </w:tcPr>
          <w:p w14:paraId="1A3EB63B" w14:textId="77777777" w:rsidR="00BB494D" w:rsidRPr="00BC2FAA" w:rsidRDefault="00BB494D">
            <w:pPr>
              <w:pStyle w:val="Table-Definition"/>
            </w:pPr>
            <w:r w:rsidRPr="00BC2FAA">
              <w:t>A report in CPRS that lists the date, time, and orderable item of a medication highlighted on the CPRS Meds Tab. This report is called “Medication History Report” in BCMA.</w:t>
            </w:r>
          </w:p>
        </w:tc>
      </w:tr>
      <w:tr w:rsidR="00BB494D" w:rsidRPr="00BC2FAA" w14:paraId="35E6EA67" w14:textId="77777777">
        <w:trPr>
          <w:cantSplit/>
          <w:trHeight w:val="153"/>
        </w:trPr>
        <w:tc>
          <w:tcPr>
            <w:tcW w:w="2070" w:type="dxa"/>
          </w:tcPr>
          <w:p w14:paraId="58728949" w14:textId="77777777" w:rsidR="00BB494D" w:rsidRPr="00BC2FAA" w:rsidRDefault="00BB494D" w:rsidP="00E0037C">
            <w:pPr>
              <w:pStyle w:val="Table-Term"/>
            </w:pPr>
            <w:r w:rsidRPr="00BC2FAA">
              <w:t>Audits</w:t>
            </w:r>
          </w:p>
        </w:tc>
        <w:tc>
          <w:tcPr>
            <w:tcW w:w="6570" w:type="dxa"/>
          </w:tcPr>
          <w:p w14:paraId="3D09A40A" w14:textId="77777777" w:rsidR="00BB494D" w:rsidRPr="00BC2FAA" w:rsidRDefault="00BB494D">
            <w:pPr>
              <w:pStyle w:val="Table-Definition"/>
            </w:pPr>
            <w:r w:rsidRPr="00BC2FAA">
              <w:t>The process that tracks the activities of nurses administering medications, by recording selected types of events in the patient’s Medication Log.</w:t>
            </w:r>
          </w:p>
        </w:tc>
      </w:tr>
      <w:tr w:rsidR="00BB494D" w:rsidRPr="00BC2FAA" w14:paraId="2CB88EA7" w14:textId="77777777">
        <w:trPr>
          <w:cantSplit/>
        </w:trPr>
        <w:tc>
          <w:tcPr>
            <w:tcW w:w="2070" w:type="dxa"/>
          </w:tcPr>
          <w:p w14:paraId="76BB31EE" w14:textId="77777777" w:rsidR="00BB494D" w:rsidRPr="00BC2FAA" w:rsidRDefault="00BB494D" w:rsidP="00E0037C">
            <w:pPr>
              <w:pStyle w:val="Table-Term"/>
            </w:pPr>
            <w:r w:rsidRPr="00BC2FAA">
              <w:t>BCMA</w:t>
            </w:r>
          </w:p>
        </w:tc>
        <w:tc>
          <w:tcPr>
            <w:tcW w:w="6570" w:type="dxa"/>
          </w:tcPr>
          <w:p w14:paraId="0677605D" w14:textId="77777777" w:rsidR="00BB494D" w:rsidRPr="00BC2FAA" w:rsidRDefault="00BB494D">
            <w:pPr>
              <w:pStyle w:val="Table-Definition"/>
            </w:pPr>
            <w:r w:rsidRPr="00BC2FAA">
              <w:t xml:space="preserve">A </w:t>
            </w:r>
            <w:r w:rsidRPr="00BC2FAA">
              <w:rPr>
                <w:b/>
              </w:rPr>
              <w:t>V</w:t>
            </w:r>
            <w:r w:rsidRPr="00BC2FAA">
              <w:rPr>
                <w:i/>
                <w:sz w:val="18"/>
              </w:rPr>
              <w:t>IST</w:t>
            </w:r>
            <w:r w:rsidRPr="00BC2FAA">
              <w:rPr>
                <w:b/>
              </w:rPr>
              <w:t xml:space="preserve">A </w:t>
            </w:r>
            <w:r w:rsidRPr="00BC2FAA">
              <w:t xml:space="preserve">software application used in VAMCs for validating patient information and medications against active medication orders </w:t>
            </w:r>
            <w:r w:rsidRPr="00BC2FAA">
              <w:rPr>
                <w:i/>
                <w:iCs/>
              </w:rPr>
              <w:t>before</w:t>
            </w:r>
            <w:r w:rsidRPr="00BC2FAA">
              <w:t xml:space="preserve"> being administered to a patient.</w:t>
            </w:r>
          </w:p>
        </w:tc>
      </w:tr>
      <w:tr w:rsidR="00BB494D" w:rsidRPr="00BC2FAA" w14:paraId="25DCC2BB" w14:textId="77777777">
        <w:trPr>
          <w:cantSplit/>
        </w:trPr>
        <w:tc>
          <w:tcPr>
            <w:tcW w:w="2070" w:type="dxa"/>
          </w:tcPr>
          <w:p w14:paraId="3F455F5B" w14:textId="77777777" w:rsidR="00BB494D" w:rsidRPr="00BC2FAA" w:rsidRDefault="00BB494D" w:rsidP="00E0037C">
            <w:pPr>
              <w:pStyle w:val="Table-Term"/>
            </w:pPr>
            <w:r w:rsidRPr="00BC2FAA">
              <w:t>Clinician</w:t>
            </w:r>
          </w:p>
        </w:tc>
        <w:tc>
          <w:tcPr>
            <w:tcW w:w="6570" w:type="dxa"/>
          </w:tcPr>
          <w:p w14:paraId="6367F2DC" w14:textId="77777777" w:rsidR="00BB494D" w:rsidRPr="00BC2FAA" w:rsidRDefault="00BB494D">
            <w:pPr>
              <w:pStyle w:val="Table-Definition"/>
            </w:pPr>
            <w:r w:rsidRPr="00BC2FAA">
              <w:t>VAMC personnel who administer active medication orders to patients on a ward. In a VAMC, a number of teams may be assigned to take care of one ward, with specific rooms and beds assigned to each team.</w:t>
            </w:r>
          </w:p>
        </w:tc>
      </w:tr>
      <w:tr w:rsidR="00BB494D" w:rsidRPr="00BC2FAA" w14:paraId="1E9F6145" w14:textId="77777777">
        <w:trPr>
          <w:cantSplit/>
        </w:trPr>
        <w:tc>
          <w:tcPr>
            <w:tcW w:w="2070" w:type="dxa"/>
          </w:tcPr>
          <w:p w14:paraId="21274D7D" w14:textId="77777777" w:rsidR="00BB494D" w:rsidRPr="00BC2FAA" w:rsidRDefault="00BB494D" w:rsidP="00E0037C">
            <w:pPr>
              <w:pStyle w:val="Table-Term"/>
            </w:pPr>
            <w:r w:rsidRPr="00BC2FAA">
              <w:t>Completed</w:t>
            </w:r>
          </w:p>
        </w:tc>
        <w:tc>
          <w:tcPr>
            <w:tcW w:w="6570" w:type="dxa"/>
          </w:tcPr>
          <w:p w14:paraId="7BD467CF" w14:textId="77777777" w:rsidR="00BB494D" w:rsidRPr="00BC2FAA" w:rsidRDefault="00BB494D">
            <w:pPr>
              <w:pStyle w:val="Table-Definition"/>
            </w:pPr>
            <w:r w:rsidRPr="00BC2FAA">
              <w:t>This status for an IV bag indicates that the infusion has been completed, and the bag is being taken down or replaced with a new bag. No additional actions may be taken on a bag marked as “Completed,” other than to enter comments.</w:t>
            </w:r>
          </w:p>
        </w:tc>
      </w:tr>
      <w:tr w:rsidR="00BB494D" w:rsidRPr="00BC2FAA" w14:paraId="4C0F068B" w14:textId="77777777">
        <w:trPr>
          <w:cantSplit/>
        </w:trPr>
        <w:tc>
          <w:tcPr>
            <w:tcW w:w="2070" w:type="dxa"/>
          </w:tcPr>
          <w:p w14:paraId="63634B49" w14:textId="77777777" w:rsidR="00BB494D" w:rsidRPr="00BC2FAA" w:rsidRDefault="00BB494D" w:rsidP="00E0037C">
            <w:pPr>
              <w:pStyle w:val="Table-Term"/>
            </w:pPr>
            <w:r w:rsidRPr="00BC2FAA">
              <w:t>Continuous Order</w:t>
            </w:r>
          </w:p>
        </w:tc>
        <w:tc>
          <w:tcPr>
            <w:tcW w:w="6570" w:type="dxa"/>
          </w:tcPr>
          <w:p w14:paraId="734C2AB3" w14:textId="77777777" w:rsidR="00BB494D" w:rsidRPr="00BC2FAA" w:rsidRDefault="00BB494D">
            <w:pPr>
              <w:pStyle w:val="Table-Definition"/>
            </w:pPr>
            <w:r w:rsidRPr="00BC2FAA">
              <w:t>A medication given continuously to a patient for the life of the order, as defined by the order Start and Stop Date/Time.</w:t>
            </w:r>
          </w:p>
        </w:tc>
      </w:tr>
      <w:tr w:rsidR="00BB494D" w:rsidRPr="00BC2FAA" w14:paraId="4688C00D" w14:textId="77777777">
        <w:trPr>
          <w:cantSplit/>
        </w:trPr>
        <w:tc>
          <w:tcPr>
            <w:tcW w:w="2070" w:type="dxa"/>
          </w:tcPr>
          <w:p w14:paraId="777AE386" w14:textId="77777777" w:rsidR="00BB494D" w:rsidRPr="00BC2FAA" w:rsidRDefault="00BB494D" w:rsidP="00E0037C">
            <w:pPr>
              <w:pStyle w:val="Table-Term"/>
            </w:pPr>
            <w:r w:rsidRPr="00BC2FAA">
              <w:t>CPRS</w:t>
            </w:r>
          </w:p>
        </w:tc>
        <w:tc>
          <w:tcPr>
            <w:tcW w:w="6570" w:type="dxa"/>
          </w:tcPr>
          <w:p w14:paraId="40779480" w14:textId="77777777" w:rsidR="00BB494D" w:rsidRPr="00BC2FAA" w:rsidRDefault="00BB494D">
            <w:pPr>
              <w:pStyle w:val="Table-Definition"/>
            </w:pPr>
            <w:r w:rsidRPr="00BC2FAA">
              <w:t xml:space="preserve">A </w:t>
            </w:r>
            <w:r w:rsidRPr="00BC2FAA">
              <w:rPr>
                <w:b/>
              </w:rPr>
              <w:t>V</w:t>
            </w:r>
            <w:r w:rsidRPr="00BC2FAA">
              <w:rPr>
                <w:i/>
                <w:sz w:val="18"/>
              </w:rPr>
              <w:t>IST</w:t>
            </w:r>
            <w:r w:rsidRPr="00BC2FAA">
              <w:rPr>
                <w:b/>
              </w:rPr>
              <w:t>A</w:t>
            </w:r>
            <w:r w:rsidRPr="00BC2FAA">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BB494D" w:rsidRPr="00BC2FAA" w14:paraId="794ED00B" w14:textId="77777777">
        <w:trPr>
          <w:cantSplit/>
        </w:trPr>
        <w:tc>
          <w:tcPr>
            <w:tcW w:w="2070" w:type="dxa"/>
          </w:tcPr>
          <w:p w14:paraId="073C8C7E" w14:textId="77777777" w:rsidR="00BB494D" w:rsidRPr="00BC2FAA" w:rsidRDefault="00BB494D" w:rsidP="00E0037C">
            <w:pPr>
              <w:pStyle w:val="Table-Term"/>
            </w:pPr>
            <w:r w:rsidRPr="00BC2FAA">
              <w:t>Dispensed Drug</w:t>
            </w:r>
          </w:p>
        </w:tc>
        <w:tc>
          <w:tcPr>
            <w:tcW w:w="6570" w:type="dxa"/>
          </w:tcPr>
          <w:p w14:paraId="38E6621D" w14:textId="77777777" w:rsidR="00BB494D" w:rsidRPr="00BC2FAA" w:rsidRDefault="00BB494D">
            <w:pPr>
              <w:pStyle w:val="Table-Definition"/>
            </w:pPr>
            <w:r w:rsidRPr="00BC2FAA">
              <w:t>A drug whose name has the strength associated with it (e.g., Acetaminophen 325 mg). The name without the strength is called the “Orderable Item Name.”</w:t>
            </w:r>
          </w:p>
        </w:tc>
      </w:tr>
      <w:tr w:rsidR="00BB494D" w:rsidRPr="00BC2FAA" w14:paraId="59207348" w14:textId="77777777">
        <w:trPr>
          <w:cantSplit/>
        </w:trPr>
        <w:tc>
          <w:tcPr>
            <w:tcW w:w="2070" w:type="dxa"/>
          </w:tcPr>
          <w:p w14:paraId="5F902A35" w14:textId="77777777" w:rsidR="00BB494D" w:rsidRPr="00BC2FAA" w:rsidRDefault="00BB494D" w:rsidP="00E0037C">
            <w:pPr>
              <w:pStyle w:val="Table-Term"/>
            </w:pPr>
            <w:r w:rsidRPr="00BC2FAA">
              <w:t>Due List Report</w:t>
            </w:r>
          </w:p>
        </w:tc>
        <w:tc>
          <w:tcPr>
            <w:tcW w:w="6570" w:type="dxa"/>
          </w:tcPr>
          <w:p w14:paraId="38B028F8" w14:textId="77777777" w:rsidR="00BB494D" w:rsidRPr="00BC2FAA" w:rsidRDefault="00BB494D">
            <w:pPr>
              <w:pStyle w:val="Table-Definition"/>
            </w:pPr>
            <w:r w:rsidRPr="00BC2FAA">
              <w:t xml:space="preserve">A report that provides detailed information about active </w:t>
            </w:r>
            <w:r w:rsidRPr="00BC2FAA">
              <w:rPr>
                <w:i/>
                <w:iCs/>
              </w:rPr>
              <w:t>and</w:t>
            </w:r>
            <w:r w:rsidRPr="00BC2FAA">
              <w:t xml:space="preserve"> future Unit Dose and IV medication orders that are “due” for administering to a patient during a time frame that you specify within a 24-hour period.</w:t>
            </w:r>
          </w:p>
        </w:tc>
      </w:tr>
      <w:tr w:rsidR="00BB494D" w:rsidRPr="00BC2FAA" w14:paraId="4E0C9C8F" w14:textId="77777777">
        <w:trPr>
          <w:cantSplit/>
        </w:trPr>
        <w:tc>
          <w:tcPr>
            <w:tcW w:w="2070" w:type="dxa"/>
          </w:tcPr>
          <w:p w14:paraId="4CF36C0B" w14:textId="77777777" w:rsidR="00BB494D" w:rsidRPr="00BC2FAA" w:rsidRDefault="00BB494D" w:rsidP="00E0037C">
            <w:pPr>
              <w:pStyle w:val="Table-Term"/>
            </w:pPr>
            <w:r w:rsidRPr="00BC2FAA">
              <w:t>Given</w:t>
            </w:r>
          </w:p>
        </w:tc>
        <w:tc>
          <w:tcPr>
            <w:tcW w:w="6570" w:type="dxa"/>
          </w:tcPr>
          <w:p w14:paraId="3184C880" w14:textId="77777777" w:rsidR="00BB494D" w:rsidRPr="00BC2FAA" w:rsidRDefault="00BB494D">
            <w:pPr>
              <w:pStyle w:val="Table-Definition"/>
            </w:pPr>
            <w:r w:rsidRPr="00BC2FAA">
              <w:t>When a medication is administered to a patient, it is considered to be “Given” and marked as such (with a “G”) in the Status column of the VDL.</w:t>
            </w:r>
          </w:p>
        </w:tc>
      </w:tr>
      <w:tr w:rsidR="00BB494D" w:rsidRPr="00BC2FAA" w14:paraId="4B32EFC5" w14:textId="77777777">
        <w:trPr>
          <w:cantSplit/>
        </w:trPr>
        <w:tc>
          <w:tcPr>
            <w:tcW w:w="2070" w:type="dxa"/>
          </w:tcPr>
          <w:p w14:paraId="54DEED6B" w14:textId="77777777" w:rsidR="00BB494D" w:rsidRPr="00BC2FAA" w:rsidRDefault="00BB494D" w:rsidP="00E0037C">
            <w:pPr>
              <w:pStyle w:val="Table-Term"/>
            </w:pPr>
            <w:r w:rsidRPr="00BC2FAA">
              <w:t>GUI</w:t>
            </w:r>
          </w:p>
        </w:tc>
        <w:tc>
          <w:tcPr>
            <w:tcW w:w="6570" w:type="dxa"/>
          </w:tcPr>
          <w:p w14:paraId="0747090D" w14:textId="77777777" w:rsidR="00BB494D" w:rsidRPr="00BC2FAA" w:rsidRDefault="00BB494D">
            <w:pPr>
              <w:pStyle w:val="Table-Definition"/>
            </w:pPr>
            <w:r w:rsidRPr="00BC2FAA">
              <w:t>Graphical User Interface. The type of interface chosen for BCMA.</w:t>
            </w:r>
          </w:p>
        </w:tc>
      </w:tr>
      <w:tr w:rsidR="00BB494D" w:rsidRPr="00BC2FAA" w14:paraId="1E23C81E" w14:textId="77777777">
        <w:trPr>
          <w:cantSplit/>
        </w:trPr>
        <w:tc>
          <w:tcPr>
            <w:tcW w:w="2070" w:type="dxa"/>
          </w:tcPr>
          <w:p w14:paraId="7C252D4F" w14:textId="77777777" w:rsidR="00BB494D" w:rsidRPr="00BC2FAA" w:rsidRDefault="00BB494D" w:rsidP="00E0037C">
            <w:pPr>
              <w:pStyle w:val="Table-Term"/>
            </w:pPr>
            <w:r w:rsidRPr="00BC2FAA">
              <w:lastRenderedPageBreak/>
              <w:t>Held</w:t>
            </w:r>
          </w:p>
        </w:tc>
        <w:tc>
          <w:tcPr>
            <w:tcW w:w="6570" w:type="dxa"/>
          </w:tcPr>
          <w:p w14:paraId="39481A3F" w14:textId="77777777" w:rsidR="00BB494D" w:rsidRPr="00BC2FAA" w:rsidRDefault="00BB494D">
            <w:pPr>
              <w:pStyle w:val="Table-Definition"/>
            </w:pPr>
            <w:r w:rsidRPr="00BC2FAA">
              <w:t>When a medication is not actually taken by a patient, it is considered to be “Held” and marked as such (with an “H”) in the Status column of the VDL. Reasons might include the patient being temporarily off the ward. You can select and mark multiple medications as Held on the VDL using the Right Click drop-down menu. In the case of IV bags, this status indicates that the dose was Held. The only actions available for this type of IV bag are to mark the bag as Infusing or Refused, or to submit a Missing Dose Request to the Pharmacy.</w:t>
            </w:r>
          </w:p>
        </w:tc>
      </w:tr>
      <w:tr w:rsidR="00BB494D" w:rsidRPr="00BC2FAA" w14:paraId="12EEDA0E" w14:textId="77777777">
        <w:trPr>
          <w:cantSplit/>
        </w:trPr>
        <w:tc>
          <w:tcPr>
            <w:tcW w:w="2070" w:type="dxa"/>
          </w:tcPr>
          <w:p w14:paraId="5DC0E995" w14:textId="77777777" w:rsidR="00BB494D" w:rsidRPr="00BC2FAA" w:rsidRDefault="00BB494D" w:rsidP="00E0037C">
            <w:pPr>
              <w:pStyle w:val="Table-Term"/>
            </w:pPr>
            <w:r w:rsidRPr="00BC2FAA">
              <w:t>Hold</w:t>
            </w:r>
          </w:p>
        </w:tc>
        <w:tc>
          <w:tcPr>
            <w:tcW w:w="6570" w:type="dxa"/>
          </w:tcPr>
          <w:p w14:paraId="4CCDEC4B" w14:textId="77777777" w:rsidR="00BB494D" w:rsidRPr="00BC2FAA" w:rsidRDefault="00BB494D">
            <w:pPr>
              <w:pStyle w:val="Table-Definition"/>
            </w:pPr>
            <w:r w:rsidRPr="00BC2FAA">
              <w:t xml:space="preserve">To display a medication order grayed out on the VDL until its Stop Date/Time or until it is Given. Some medical centers require that a nurse mark these order types as “Held,” although it is </w:t>
            </w:r>
            <w:r w:rsidRPr="00BC2FAA">
              <w:rPr>
                <w:i/>
                <w:iCs/>
              </w:rPr>
              <w:t>not</w:t>
            </w:r>
            <w:r w:rsidRPr="00BC2FAA">
              <w:t xml:space="preserve"> necessary that they do so.</w:t>
            </w:r>
          </w:p>
        </w:tc>
      </w:tr>
      <w:tr w:rsidR="00BB494D" w:rsidRPr="00BC2FAA" w14:paraId="7F9BAE09" w14:textId="77777777">
        <w:trPr>
          <w:cantSplit/>
        </w:trPr>
        <w:tc>
          <w:tcPr>
            <w:tcW w:w="2070" w:type="dxa"/>
          </w:tcPr>
          <w:p w14:paraId="703018A2" w14:textId="77777777" w:rsidR="00BB494D" w:rsidRPr="00BC2FAA" w:rsidRDefault="00BB494D" w:rsidP="00E0037C">
            <w:pPr>
              <w:pStyle w:val="Table-Term"/>
            </w:pPr>
            <w:r w:rsidRPr="00BC2FAA">
              <w:t>IEN Code</w:t>
            </w:r>
          </w:p>
        </w:tc>
        <w:tc>
          <w:tcPr>
            <w:tcW w:w="6570" w:type="dxa"/>
          </w:tcPr>
          <w:p w14:paraId="002DFEFC" w14:textId="77777777" w:rsidR="00BB494D" w:rsidRPr="00BC2FAA" w:rsidRDefault="00BB494D">
            <w:pPr>
              <w:pStyle w:val="Table-Definition"/>
            </w:pPr>
            <w:r w:rsidRPr="00BC2FAA">
              <w:t>The internal entry drug number entered by Pharmacy personnel into the DRUG file (#50) to identify Unit Dose and IV medications.</w:t>
            </w:r>
          </w:p>
        </w:tc>
      </w:tr>
      <w:tr w:rsidR="00BB494D" w:rsidRPr="00BC2FAA" w14:paraId="025FDB56" w14:textId="77777777">
        <w:trPr>
          <w:cantSplit/>
        </w:trPr>
        <w:tc>
          <w:tcPr>
            <w:tcW w:w="2070" w:type="dxa"/>
          </w:tcPr>
          <w:p w14:paraId="12707AB9" w14:textId="77777777" w:rsidR="00BB494D" w:rsidRPr="00BC2FAA" w:rsidRDefault="00BB494D" w:rsidP="00E0037C">
            <w:pPr>
              <w:pStyle w:val="Table-Term"/>
            </w:pPr>
            <w:r w:rsidRPr="00BC2FAA">
              <w:t>Infusing</w:t>
            </w:r>
          </w:p>
        </w:tc>
        <w:tc>
          <w:tcPr>
            <w:tcW w:w="6570" w:type="dxa"/>
          </w:tcPr>
          <w:p w14:paraId="0020B8D8" w14:textId="77777777" w:rsidR="00BB494D" w:rsidRPr="00BC2FAA" w:rsidRDefault="00BB494D">
            <w:pPr>
              <w:pStyle w:val="Table-Definition"/>
            </w:pPr>
            <w:r w:rsidRPr="00BC2FAA">
              <w:t>This status, for an IV bag, indicates that the bag is actively being infused. A nurse can enter a comment by right clicking on the bag. If an IV bag is scanned, the only allowable actions are to mark the IV bag as Stopped or Completed.</w:t>
            </w:r>
          </w:p>
        </w:tc>
      </w:tr>
      <w:tr w:rsidR="00BB494D" w:rsidRPr="00BC2FAA" w14:paraId="7A4E39FA" w14:textId="77777777">
        <w:trPr>
          <w:cantSplit/>
        </w:trPr>
        <w:tc>
          <w:tcPr>
            <w:tcW w:w="2070" w:type="dxa"/>
          </w:tcPr>
          <w:p w14:paraId="326E33CF" w14:textId="77777777" w:rsidR="00BB494D" w:rsidRPr="00BC2FAA" w:rsidRDefault="00BB494D" w:rsidP="00E0037C">
            <w:pPr>
              <w:pStyle w:val="Table-Term"/>
            </w:pPr>
            <w:r w:rsidRPr="00BC2FAA">
              <w:t>IV</w:t>
            </w:r>
          </w:p>
        </w:tc>
        <w:tc>
          <w:tcPr>
            <w:tcW w:w="6570" w:type="dxa"/>
          </w:tcPr>
          <w:p w14:paraId="48C64B94" w14:textId="77777777" w:rsidR="00BB494D" w:rsidRPr="00BC2FAA" w:rsidRDefault="00BB494D">
            <w:pPr>
              <w:pStyle w:val="Table-Definition"/>
            </w:pPr>
            <w:r w:rsidRPr="00BC2FAA">
              <w:t>A medication given intravenously (within a vein) to a patient from an</w:t>
            </w:r>
            <w:r w:rsidRPr="00BC2FAA">
              <w:br/>
              <w:t>IV Bag. IV types include Admixture, Chemotherapy, Hyperal, Piggyback, and Syringe.</w:t>
            </w:r>
          </w:p>
        </w:tc>
      </w:tr>
      <w:tr w:rsidR="00BB494D" w:rsidRPr="00BC2FAA" w14:paraId="22071F69" w14:textId="77777777">
        <w:trPr>
          <w:cantSplit/>
        </w:trPr>
        <w:tc>
          <w:tcPr>
            <w:tcW w:w="2070" w:type="dxa"/>
          </w:tcPr>
          <w:p w14:paraId="26131FD0" w14:textId="77777777" w:rsidR="00BB494D" w:rsidRPr="00BC2FAA" w:rsidRDefault="00BB494D" w:rsidP="00E0037C">
            <w:pPr>
              <w:pStyle w:val="Table-Term"/>
            </w:pPr>
            <w:r w:rsidRPr="00BC2FAA">
              <w:t>MAH</w:t>
            </w:r>
          </w:p>
        </w:tc>
        <w:tc>
          <w:tcPr>
            <w:tcW w:w="6570" w:type="dxa"/>
          </w:tcPr>
          <w:p w14:paraId="46B828EE" w14:textId="77777777" w:rsidR="00BB494D" w:rsidRPr="00BC2FAA" w:rsidRDefault="00BB494D">
            <w:pPr>
              <w:pStyle w:val="Table-Definition"/>
            </w:pPr>
            <w:r w:rsidRPr="00BC2FAA">
              <w:t>A patient report that lists a clinician’s 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r w:rsidR="00BB494D" w:rsidRPr="00BC2FAA" w14:paraId="0A6784D0" w14:textId="77777777">
        <w:trPr>
          <w:cantSplit/>
        </w:trPr>
        <w:tc>
          <w:tcPr>
            <w:tcW w:w="2070" w:type="dxa"/>
          </w:tcPr>
          <w:p w14:paraId="064CB6AC" w14:textId="77777777" w:rsidR="00BB494D" w:rsidRPr="00BC2FAA" w:rsidRDefault="00BB494D" w:rsidP="00E0037C">
            <w:pPr>
              <w:pStyle w:val="Table-Term"/>
            </w:pPr>
            <w:r w:rsidRPr="00BC2FAA">
              <w:t>Medication Administration History Report</w:t>
            </w:r>
          </w:p>
        </w:tc>
        <w:tc>
          <w:tcPr>
            <w:tcW w:w="6570" w:type="dxa"/>
          </w:tcPr>
          <w:p w14:paraId="48088873" w14:textId="77777777" w:rsidR="00BB494D" w:rsidRPr="00BC2FAA" w:rsidRDefault="00BB494D">
            <w:pPr>
              <w:pStyle w:val="Table-Definition"/>
            </w:pPr>
            <w:r w:rsidRPr="00BC2FAA">
              <w:t>Also called “MAH,” A patient report that lists a clinician’s name and initials, and the exact time that an action was taken on an order (in a conventional MAR format). Each order is listed alphabetically by the orderable item. The Date column lists three asterisks (***) to indicate that a medication is not due. The report also lists information about when an order is placed “On Hold” and taken “Off Hold” by a provider, and the order Start and Stop Date/Time for the medication.</w:t>
            </w:r>
          </w:p>
        </w:tc>
      </w:tr>
      <w:tr w:rsidR="00BB494D" w:rsidRPr="00BC2FAA" w14:paraId="122E3328" w14:textId="77777777">
        <w:trPr>
          <w:cantSplit/>
        </w:trPr>
        <w:tc>
          <w:tcPr>
            <w:tcW w:w="2070" w:type="dxa"/>
          </w:tcPr>
          <w:p w14:paraId="405EDBA8" w14:textId="77777777" w:rsidR="00BB494D" w:rsidRPr="00BC2FAA" w:rsidRDefault="00BB494D" w:rsidP="00E0037C">
            <w:pPr>
              <w:pStyle w:val="Table-Term"/>
            </w:pPr>
            <w:r w:rsidRPr="00BC2FAA">
              <w:t>Medication History Report</w:t>
            </w:r>
          </w:p>
        </w:tc>
        <w:tc>
          <w:tcPr>
            <w:tcW w:w="6570" w:type="dxa"/>
          </w:tcPr>
          <w:p w14:paraId="121D896F" w14:textId="77777777" w:rsidR="00BB494D" w:rsidRPr="00BC2FAA" w:rsidRDefault="00BB494D">
            <w:pPr>
              <w:pStyle w:val="Table-Definition"/>
            </w:pPr>
            <w:r w:rsidRPr="00BC2FAA">
              <w:t>A report in BCMA that lists the date, time, and orderable item of a medication selected on the VDL. This report is called “Administration History Report” in CPRS.</w:t>
            </w:r>
          </w:p>
        </w:tc>
      </w:tr>
      <w:tr w:rsidR="00BB494D" w:rsidRPr="00BC2FAA" w14:paraId="18DCBB81" w14:textId="77777777">
        <w:trPr>
          <w:cantSplit/>
        </w:trPr>
        <w:tc>
          <w:tcPr>
            <w:tcW w:w="2070" w:type="dxa"/>
          </w:tcPr>
          <w:p w14:paraId="116D321E" w14:textId="77777777" w:rsidR="00BB494D" w:rsidRPr="00BC2FAA" w:rsidRDefault="00BB494D" w:rsidP="00E0037C">
            <w:pPr>
              <w:pStyle w:val="Table-Term"/>
            </w:pPr>
            <w:r w:rsidRPr="00BC2FAA">
              <w:t>Medication Log Report</w:t>
            </w:r>
          </w:p>
        </w:tc>
        <w:tc>
          <w:tcPr>
            <w:tcW w:w="6570" w:type="dxa"/>
          </w:tcPr>
          <w:p w14:paraId="25285F4C" w14:textId="77777777" w:rsidR="00BB494D" w:rsidRPr="00BC2FAA" w:rsidRDefault="00BB494D">
            <w:pPr>
              <w:pStyle w:val="Table-Definition"/>
            </w:pPr>
            <w:r w:rsidRPr="00BC2FAA">
              <w:t>Also called “Med Log,” a report that lists every action taken on a medication order within a specified 24-hour period. You can choose to include Comments and Audits performed on the patient’s medication orders.</w:t>
            </w:r>
          </w:p>
        </w:tc>
      </w:tr>
    </w:tbl>
    <w:p w14:paraId="671215FC" w14:textId="77777777" w:rsidR="00BB494D" w:rsidRPr="00BC2FAA" w:rsidRDefault="00BB494D"/>
    <w:p w14:paraId="3BE24162" w14:textId="77777777" w:rsidR="00BB494D" w:rsidRPr="00BC2FAA" w:rsidRDefault="00BB494D">
      <w:r w:rsidRPr="00BC2FAA">
        <w:br w:type="page"/>
      </w:r>
    </w:p>
    <w:tbl>
      <w:tblPr>
        <w:tblW w:w="0" w:type="auto"/>
        <w:tblInd w:w="828" w:type="dxa"/>
        <w:tblLayout w:type="fixed"/>
        <w:tblLook w:val="0000" w:firstRow="0" w:lastRow="0" w:firstColumn="0" w:lastColumn="0" w:noHBand="0" w:noVBand="0"/>
      </w:tblPr>
      <w:tblGrid>
        <w:gridCol w:w="2070"/>
        <w:gridCol w:w="6570"/>
      </w:tblGrid>
      <w:tr w:rsidR="00BB494D" w:rsidRPr="00BC2FAA" w14:paraId="55DB53B8" w14:textId="77777777">
        <w:trPr>
          <w:cantSplit/>
        </w:trPr>
        <w:tc>
          <w:tcPr>
            <w:tcW w:w="2070" w:type="dxa"/>
          </w:tcPr>
          <w:p w14:paraId="71F32876" w14:textId="77777777" w:rsidR="00BB494D" w:rsidRPr="00BC2FAA" w:rsidRDefault="00BB494D" w:rsidP="00E0037C">
            <w:pPr>
              <w:pStyle w:val="Table-Term"/>
            </w:pPr>
            <w:r w:rsidRPr="00BC2FAA">
              <w:t>Missing Dose</w:t>
            </w:r>
          </w:p>
        </w:tc>
        <w:tc>
          <w:tcPr>
            <w:tcW w:w="6570" w:type="dxa"/>
          </w:tcPr>
          <w:p w14:paraId="18642B3C" w14:textId="77777777" w:rsidR="00BB494D" w:rsidRPr="00BC2FAA" w:rsidRDefault="00BB494D">
            <w:pPr>
              <w:pStyle w:val="Table-Definition"/>
            </w:pPr>
            <w:r w:rsidRPr="00BC2FAA">
              <w:t xml:space="preserve">A medication considered “Missing.” BCMA automatically marks this order type (with an “M”) in the Status column of the VDL after you submit a Missing Dose Request to the Pharmacy. If an IV bag displayed in the IV Bag Chronology display area of the VDL is </w:t>
            </w:r>
            <w:r w:rsidRPr="00BC2FAA">
              <w:rPr>
                <w:i/>
                <w:iCs/>
              </w:rPr>
              <w:t xml:space="preserve">not </w:t>
            </w:r>
            <w:r w:rsidRPr="00BC2FAA">
              <w:t>available for administration, you may mark the IV bag as a “Missing Dose” using the Missing Dose button or by right clicking the IV bag and selecting the Missing Dose command in the Right Click drop-down menu.</w:t>
            </w:r>
          </w:p>
        </w:tc>
      </w:tr>
      <w:tr w:rsidR="00BB494D" w:rsidRPr="00BC2FAA" w14:paraId="6394E64B" w14:textId="77777777">
        <w:trPr>
          <w:cantSplit/>
        </w:trPr>
        <w:tc>
          <w:tcPr>
            <w:tcW w:w="2070" w:type="dxa"/>
          </w:tcPr>
          <w:p w14:paraId="5A279927" w14:textId="77777777" w:rsidR="00BB494D" w:rsidRPr="00BC2FAA" w:rsidRDefault="00BB494D" w:rsidP="00E0037C">
            <w:pPr>
              <w:pStyle w:val="Table-Term"/>
            </w:pPr>
            <w:r w:rsidRPr="00BC2FAA">
              <w:t>Missed Medications Report</w:t>
            </w:r>
          </w:p>
        </w:tc>
        <w:tc>
          <w:tcPr>
            <w:tcW w:w="6570" w:type="dxa"/>
          </w:tcPr>
          <w:p w14:paraId="3C2B48CE" w14:textId="77777777" w:rsidR="00BB494D" w:rsidRPr="00BC2FAA" w:rsidRDefault="00BB494D">
            <w:pPr>
              <w:pStyle w:val="Table-Definition"/>
            </w:pPr>
            <w:r w:rsidRPr="00BC2FAA">
              <w:t xml:space="preserve">A report that lists information about Continuous and One-Time Unit Dose and IV Piggyback medications that were </w:t>
            </w:r>
            <w:r w:rsidRPr="00BC2FAA">
              <w:rPr>
                <w:i/>
                <w:iCs/>
              </w:rPr>
              <w:t>not</w:t>
            </w:r>
            <w:r w:rsidRPr="00BC2FAA">
              <w:t xml:space="preserve"> administered to a patient.</w:t>
            </w:r>
          </w:p>
        </w:tc>
      </w:tr>
      <w:tr w:rsidR="00BB494D" w:rsidRPr="00BC2FAA" w14:paraId="598F462F" w14:textId="77777777">
        <w:trPr>
          <w:cantSplit/>
        </w:trPr>
        <w:tc>
          <w:tcPr>
            <w:tcW w:w="2070" w:type="dxa"/>
          </w:tcPr>
          <w:p w14:paraId="6253B4D1" w14:textId="77777777" w:rsidR="00BB494D" w:rsidRPr="00BC2FAA" w:rsidRDefault="00BB494D" w:rsidP="00E0037C">
            <w:pPr>
              <w:pStyle w:val="Table-Term"/>
            </w:pPr>
            <w:r w:rsidRPr="00BC2FAA">
              <w:t xml:space="preserve">National Drug Code </w:t>
            </w:r>
          </w:p>
        </w:tc>
        <w:tc>
          <w:tcPr>
            <w:tcW w:w="6570" w:type="dxa"/>
          </w:tcPr>
          <w:p w14:paraId="404CB382" w14:textId="77777777" w:rsidR="00BB494D" w:rsidRPr="00BC2FAA" w:rsidRDefault="00BB494D">
            <w:pPr>
              <w:pStyle w:val="Table-Definition"/>
            </w:pPr>
            <w:r w:rsidRPr="00BC2FAA">
              <w:t>Also called “NDC,” the number assigned by a manufacturer to each item/medication administered to a patient.</w:t>
            </w:r>
          </w:p>
        </w:tc>
      </w:tr>
      <w:tr w:rsidR="008E6E7B" w:rsidRPr="00BC2FAA" w14:paraId="00DED4BB" w14:textId="77777777">
        <w:trPr>
          <w:cantSplit/>
        </w:trPr>
        <w:tc>
          <w:tcPr>
            <w:tcW w:w="2070" w:type="dxa"/>
          </w:tcPr>
          <w:p w14:paraId="68846F9C" w14:textId="77777777" w:rsidR="008E6E7B" w:rsidRPr="00BC2FAA" w:rsidRDefault="008E6E7B" w:rsidP="00E0037C">
            <w:pPr>
              <w:pStyle w:val="Table-Term"/>
            </w:pPr>
            <w:r w:rsidRPr="00BC2FAA">
              <w:t>Not Given</w:t>
            </w:r>
          </w:p>
        </w:tc>
        <w:tc>
          <w:tcPr>
            <w:tcW w:w="6570" w:type="dxa"/>
          </w:tcPr>
          <w:p w14:paraId="3BBA9B26" w14:textId="77777777" w:rsidR="008E6E7B" w:rsidRPr="00BC2FAA" w:rsidRDefault="008E6E7B" w:rsidP="00F75773">
            <w:pPr>
              <w:pStyle w:val="Table-Definition"/>
            </w:pPr>
            <w:r w:rsidRPr="00BC2FAA">
              <w:t xml:space="preserve">The status that a scanned medication marked as “Given,” but </w:t>
            </w:r>
            <w:r w:rsidRPr="00BC2FAA">
              <w:rPr>
                <w:i/>
                <w:iCs/>
              </w:rPr>
              <w:t xml:space="preserve">not </w:t>
            </w:r>
            <w:r w:rsidRPr="00BC2FAA">
              <w:t xml:space="preserve">actually taken by a patient, is changed to on the VDL – by using the “Undo-Given” option. The administration will display on the VDL as it appeared </w:t>
            </w:r>
            <w:r w:rsidRPr="00BC2FAA">
              <w:rPr>
                <w:i/>
                <w:iCs/>
              </w:rPr>
              <w:t>before</w:t>
            </w:r>
            <w:r w:rsidRPr="00BC2FAA">
              <w:t xml:space="preserve"> it was marked as “Given.” BCMA notes the status change only in the Audit Trail section of the Medication Log (</w:t>
            </w:r>
            <w:r w:rsidRPr="00BC2FAA">
              <w:rPr>
                <w:i/>
                <w:iCs/>
              </w:rPr>
              <w:t>not</w:t>
            </w:r>
            <w:r w:rsidRPr="00BC2FAA">
              <w:t xml:space="preserve"> on the VDL).</w:t>
            </w:r>
          </w:p>
        </w:tc>
      </w:tr>
      <w:tr w:rsidR="00BB494D" w:rsidRPr="00BC2FAA" w14:paraId="62CAB457" w14:textId="77777777">
        <w:trPr>
          <w:cantSplit/>
        </w:trPr>
        <w:tc>
          <w:tcPr>
            <w:tcW w:w="2070" w:type="dxa"/>
          </w:tcPr>
          <w:p w14:paraId="7F93A7D4" w14:textId="77777777" w:rsidR="00BB494D" w:rsidRPr="00BC2FAA" w:rsidRDefault="00BB494D" w:rsidP="00E0037C">
            <w:pPr>
              <w:pStyle w:val="Table-Term"/>
            </w:pPr>
            <w:r w:rsidRPr="00BC2FAA">
              <w:t>NOW Order</w:t>
            </w:r>
          </w:p>
        </w:tc>
        <w:tc>
          <w:tcPr>
            <w:tcW w:w="6570" w:type="dxa"/>
          </w:tcPr>
          <w:p w14:paraId="5E9A5C10" w14:textId="77777777" w:rsidR="00BB494D" w:rsidRPr="00BC2FAA" w:rsidRDefault="00BB494D">
            <w:pPr>
              <w:pStyle w:val="Table-Definition"/>
            </w:pPr>
            <w:r w:rsidRPr="00BC2FAA">
              <w:t>A medication order given ASAP to a patient, entered as a One-Time order by Providers and Pharmacists. This order type displays for a fixed length of time on the VDL, as defined by the order Start and Stop Date/Time.</w:t>
            </w:r>
          </w:p>
        </w:tc>
      </w:tr>
      <w:tr w:rsidR="00BB494D" w:rsidRPr="00BC2FAA" w14:paraId="67766561" w14:textId="77777777">
        <w:trPr>
          <w:cantSplit/>
        </w:trPr>
        <w:tc>
          <w:tcPr>
            <w:tcW w:w="2070" w:type="dxa"/>
          </w:tcPr>
          <w:p w14:paraId="15756857" w14:textId="77777777" w:rsidR="00BB494D" w:rsidRPr="00BC2FAA" w:rsidRDefault="00BB494D" w:rsidP="00E0037C">
            <w:pPr>
              <w:pStyle w:val="Table-Term"/>
            </w:pPr>
            <w:r w:rsidRPr="00BC2FAA">
              <w:t>On-Call Order</w:t>
            </w:r>
          </w:p>
        </w:tc>
        <w:tc>
          <w:tcPr>
            <w:tcW w:w="6570" w:type="dxa"/>
          </w:tcPr>
          <w:p w14:paraId="54309950" w14:textId="77777777" w:rsidR="00BB494D" w:rsidRPr="00BC2FAA" w:rsidRDefault="00BB494D">
            <w:pPr>
              <w:pStyle w:val="Table-Definition"/>
            </w:pPr>
            <w:r w:rsidRPr="00BC2FAA">
              <w:t xml:space="preserve">A specific order or action dependent upon another order or action taking place </w:t>
            </w:r>
            <w:r w:rsidRPr="00BC2FAA">
              <w:rPr>
                <w:i/>
                <w:iCs/>
              </w:rPr>
              <w:t>before</w:t>
            </w:r>
            <w:r w:rsidRPr="00BC2FAA">
              <w:t xml:space="preserve"> it is carried out. For example, “Cefazolin 1gm IVPB On Call to Operating Room.” Since it may be unkn</w:t>
            </w:r>
            <w:r w:rsidR="008E6E7B" w:rsidRPr="00BC2FAA">
              <w:t>own</w:t>
            </w:r>
            <w:r w:rsidRPr="00BC2FAA">
              <w:t xml:space="preserve"> when the patient will be taken to the operating room, the administration of the On-Call Cefazolin is dependent upon that event.</w:t>
            </w:r>
          </w:p>
        </w:tc>
      </w:tr>
      <w:tr w:rsidR="00BB494D" w:rsidRPr="00BC2FAA" w14:paraId="043F8D7A" w14:textId="77777777">
        <w:trPr>
          <w:cantSplit/>
        </w:trPr>
        <w:tc>
          <w:tcPr>
            <w:tcW w:w="2070" w:type="dxa"/>
          </w:tcPr>
          <w:p w14:paraId="441C39D7" w14:textId="77777777" w:rsidR="00BB494D" w:rsidRPr="00BC2FAA" w:rsidRDefault="00BB494D" w:rsidP="00E0037C">
            <w:pPr>
              <w:pStyle w:val="Table-Term"/>
            </w:pPr>
            <w:r w:rsidRPr="00BC2FAA">
              <w:t>One-Time Order</w:t>
            </w:r>
          </w:p>
        </w:tc>
        <w:tc>
          <w:tcPr>
            <w:tcW w:w="6570" w:type="dxa"/>
          </w:tcPr>
          <w:p w14:paraId="09E3D3C3" w14:textId="77777777" w:rsidR="00BB494D" w:rsidRPr="00BC2FAA" w:rsidRDefault="00BB494D">
            <w:pPr>
              <w:pStyle w:val="Table-Definition"/>
            </w:pPr>
            <w:r w:rsidRPr="00BC2FAA">
              <w:t>A medication order given one time to a patient such as a STAT or NOW order. This order type displays for a fixed length of time on the VDL, as defined by the order Start and Stop Date/Time or until it is Given.</w:t>
            </w:r>
          </w:p>
        </w:tc>
      </w:tr>
      <w:tr w:rsidR="00BB494D" w:rsidRPr="00BC2FAA" w14:paraId="4D04F45E" w14:textId="77777777">
        <w:trPr>
          <w:cantSplit/>
        </w:trPr>
        <w:tc>
          <w:tcPr>
            <w:tcW w:w="2070" w:type="dxa"/>
          </w:tcPr>
          <w:p w14:paraId="15232630" w14:textId="77777777" w:rsidR="00BB494D" w:rsidRPr="00BC2FAA" w:rsidRDefault="00BB494D" w:rsidP="00E0037C">
            <w:pPr>
              <w:pStyle w:val="Table-Term"/>
            </w:pPr>
            <w:r w:rsidRPr="00BC2FAA">
              <w:t>Orderable Item</w:t>
            </w:r>
          </w:p>
        </w:tc>
        <w:tc>
          <w:tcPr>
            <w:tcW w:w="6570" w:type="dxa"/>
          </w:tcPr>
          <w:p w14:paraId="007CC101" w14:textId="77777777" w:rsidR="00BB494D" w:rsidRPr="00BC2FAA" w:rsidRDefault="00BB494D">
            <w:pPr>
              <w:pStyle w:val="Table-Definition"/>
            </w:pPr>
            <w:r w:rsidRPr="00BC2FAA">
              <w:t>A drug whose name does NOT have the strength associated with it (e.g., Acetaminophen 325 mg). The name with a strength is called the “Dispensed Drug Name.”</w:t>
            </w:r>
          </w:p>
        </w:tc>
      </w:tr>
      <w:tr w:rsidR="00BB494D" w:rsidRPr="00BC2FAA" w14:paraId="54347B52" w14:textId="77777777">
        <w:trPr>
          <w:cantSplit/>
        </w:trPr>
        <w:tc>
          <w:tcPr>
            <w:tcW w:w="2070" w:type="dxa"/>
          </w:tcPr>
          <w:p w14:paraId="521F8C0C" w14:textId="77777777" w:rsidR="00BB494D" w:rsidRPr="00BC2FAA" w:rsidRDefault="00BB494D" w:rsidP="00E0037C">
            <w:pPr>
              <w:pStyle w:val="Table-Term"/>
            </w:pPr>
            <w:r w:rsidRPr="00BC2FAA">
              <w:t>PRN Effectiveness List Report</w:t>
            </w:r>
          </w:p>
        </w:tc>
        <w:tc>
          <w:tcPr>
            <w:tcW w:w="6570" w:type="dxa"/>
          </w:tcPr>
          <w:p w14:paraId="1F4C7BC2" w14:textId="77777777" w:rsidR="00BB494D" w:rsidRPr="00BC2FAA" w:rsidRDefault="00BB494D">
            <w:pPr>
              <w:pStyle w:val="Table-Definition"/>
            </w:pPr>
            <w:r w:rsidRPr="00BC2FAA">
              <w:t>A report that lists PRN medications administered to a patient that needs Effectiveness comments.</w:t>
            </w:r>
          </w:p>
        </w:tc>
      </w:tr>
      <w:tr w:rsidR="00BB494D" w:rsidRPr="00BC2FAA" w14:paraId="6404C5C0" w14:textId="77777777">
        <w:trPr>
          <w:cantSplit/>
        </w:trPr>
        <w:tc>
          <w:tcPr>
            <w:tcW w:w="2070" w:type="dxa"/>
          </w:tcPr>
          <w:p w14:paraId="7C6BDB51" w14:textId="77777777" w:rsidR="00BB494D" w:rsidRPr="00BC2FAA" w:rsidRDefault="00BB494D" w:rsidP="00E0037C">
            <w:pPr>
              <w:pStyle w:val="Table-Term"/>
            </w:pPr>
            <w:r w:rsidRPr="00BC2FAA">
              <w:t xml:space="preserve">Provider </w:t>
            </w:r>
          </w:p>
        </w:tc>
        <w:tc>
          <w:tcPr>
            <w:tcW w:w="6570" w:type="dxa"/>
          </w:tcPr>
          <w:p w14:paraId="50C9AD28" w14:textId="77777777" w:rsidR="00BB494D" w:rsidRPr="00BC2FAA" w:rsidRDefault="00BB494D">
            <w:pPr>
              <w:pStyle w:val="Table-Definition"/>
            </w:pPr>
            <w:r w:rsidRPr="00BC2FAA">
              <w:t>Another name for the “Physician” involved in the presecription of a medication (i.e., Unit Dose or IV) to a pateint.</w:t>
            </w:r>
          </w:p>
        </w:tc>
      </w:tr>
      <w:tr w:rsidR="00BB494D" w:rsidRPr="00BC2FAA" w14:paraId="1B39219C" w14:textId="77777777">
        <w:trPr>
          <w:cantSplit/>
        </w:trPr>
        <w:tc>
          <w:tcPr>
            <w:tcW w:w="2070" w:type="dxa"/>
          </w:tcPr>
          <w:p w14:paraId="26233802" w14:textId="77777777" w:rsidR="00BB494D" w:rsidRPr="00BC2FAA" w:rsidRDefault="00BB494D" w:rsidP="00E0037C">
            <w:pPr>
              <w:pStyle w:val="Table-Term"/>
            </w:pPr>
            <w:r w:rsidRPr="00BC2FAA">
              <w:t>PSB CPRS MED BUTTON</w:t>
            </w:r>
          </w:p>
        </w:tc>
        <w:tc>
          <w:tcPr>
            <w:tcW w:w="6570" w:type="dxa"/>
          </w:tcPr>
          <w:p w14:paraId="302875BA" w14:textId="77777777" w:rsidR="00BB494D" w:rsidRPr="00BC2FAA" w:rsidRDefault="00BB494D">
            <w:pPr>
              <w:pStyle w:val="Table-Definition"/>
            </w:pPr>
            <w:r w:rsidRPr="00BC2FAA">
              <w:t>The name of the security “key” that must be assigned to nurses who document verbal- and phone-type STAT and medication orders using the CPRS Med Order Button on the BCMA VDL.</w:t>
            </w:r>
          </w:p>
        </w:tc>
      </w:tr>
    </w:tbl>
    <w:p w14:paraId="79CB2A9F" w14:textId="77777777" w:rsidR="008E6E7B" w:rsidRPr="00BC2FAA" w:rsidRDefault="008E6E7B">
      <w:r w:rsidRPr="00BC2FAA">
        <w:rPr>
          <w:bCs/>
        </w:rPr>
        <w:br w:type="page"/>
      </w:r>
    </w:p>
    <w:tbl>
      <w:tblPr>
        <w:tblW w:w="0" w:type="auto"/>
        <w:tblInd w:w="828" w:type="dxa"/>
        <w:tblLayout w:type="fixed"/>
        <w:tblLook w:val="0000" w:firstRow="0" w:lastRow="0" w:firstColumn="0" w:lastColumn="0" w:noHBand="0" w:noVBand="0"/>
      </w:tblPr>
      <w:tblGrid>
        <w:gridCol w:w="2070"/>
        <w:gridCol w:w="6570"/>
      </w:tblGrid>
      <w:tr w:rsidR="006120C3" w:rsidRPr="00BC2FAA" w14:paraId="283C8607" w14:textId="77777777">
        <w:trPr>
          <w:cantSplit/>
        </w:trPr>
        <w:tc>
          <w:tcPr>
            <w:tcW w:w="2070" w:type="dxa"/>
          </w:tcPr>
          <w:p w14:paraId="022F0483" w14:textId="77777777" w:rsidR="006120C3" w:rsidRPr="00BC2FAA" w:rsidRDefault="006120C3" w:rsidP="00E0037C">
            <w:pPr>
              <w:pStyle w:val="Table-Term"/>
            </w:pPr>
            <w:r w:rsidRPr="00BC2FAA">
              <w:t>PSB INSTRUCTOR</w:t>
            </w:r>
          </w:p>
        </w:tc>
        <w:tc>
          <w:tcPr>
            <w:tcW w:w="6570" w:type="dxa"/>
          </w:tcPr>
          <w:p w14:paraId="60CCB4AF" w14:textId="77777777" w:rsidR="006120C3" w:rsidRPr="00BC2FAA" w:rsidRDefault="006120C3" w:rsidP="00ED61FA">
            <w:pPr>
              <w:pStyle w:val="Table-Definition"/>
            </w:pPr>
            <w:r w:rsidRPr="00BC2FAA">
              <w:t>The name of the security “key” that must be assigned to nursing instructors, supervising nursing students, so they can access user options within BCMA V. 3.0.</w:t>
            </w:r>
          </w:p>
        </w:tc>
      </w:tr>
      <w:tr w:rsidR="006120C3" w:rsidRPr="00BC2FAA" w14:paraId="029674A6" w14:textId="77777777">
        <w:trPr>
          <w:cantSplit/>
        </w:trPr>
        <w:tc>
          <w:tcPr>
            <w:tcW w:w="2070" w:type="dxa"/>
          </w:tcPr>
          <w:p w14:paraId="34EE8CF7" w14:textId="77777777" w:rsidR="006120C3" w:rsidRPr="00BC2FAA" w:rsidRDefault="006120C3" w:rsidP="00E0037C">
            <w:pPr>
              <w:pStyle w:val="Table-Term"/>
            </w:pPr>
            <w:r w:rsidRPr="00BC2FAA">
              <w:t>PSB MANAGER</w:t>
            </w:r>
          </w:p>
        </w:tc>
        <w:tc>
          <w:tcPr>
            <w:tcW w:w="6570" w:type="dxa"/>
          </w:tcPr>
          <w:p w14:paraId="3EA2B214" w14:textId="77777777" w:rsidR="006120C3" w:rsidRPr="00BC2FAA" w:rsidRDefault="006120C3" w:rsidP="00ED61FA">
            <w:pPr>
              <w:pStyle w:val="Table-Definition"/>
            </w:pPr>
            <w:r w:rsidRPr="00BC2FAA">
              <w:t>The name of the security “key” that must be assigned to managers so they can access the PSB Manager options within BCMA V. 3.0.</w:t>
            </w:r>
          </w:p>
        </w:tc>
      </w:tr>
      <w:tr w:rsidR="006120C3" w:rsidRPr="00BC2FAA" w14:paraId="504382FF" w14:textId="77777777">
        <w:trPr>
          <w:cantSplit/>
        </w:trPr>
        <w:tc>
          <w:tcPr>
            <w:tcW w:w="2070" w:type="dxa"/>
          </w:tcPr>
          <w:p w14:paraId="6105AD70" w14:textId="77777777" w:rsidR="006120C3" w:rsidRPr="00BC2FAA" w:rsidRDefault="006120C3" w:rsidP="00E0037C">
            <w:pPr>
              <w:pStyle w:val="Table-Term"/>
            </w:pPr>
            <w:r w:rsidRPr="00BC2FAA">
              <w:t>PSB STUDENT</w:t>
            </w:r>
          </w:p>
        </w:tc>
        <w:tc>
          <w:tcPr>
            <w:tcW w:w="6570" w:type="dxa"/>
          </w:tcPr>
          <w:p w14:paraId="31DB972E" w14:textId="77777777" w:rsidR="006120C3" w:rsidRPr="00BC2FAA" w:rsidRDefault="006120C3" w:rsidP="00ED61FA">
            <w:pPr>
              <w:pStyle w:val="Table-Definition"/>
            </w:pPr>
            <w:r w:rsidRPr="00BC2FAA">
              <w:t>The name of the security “key” that must be assigned to nursing students, supervised by nursing instructors, so they can access user options with BCMA V. 3.0. This key requires that a nursing instructor sign on to BCMA V. 3.0.</w:t>
            </w:r>
          </w:p>
        </w:tc>
      </w:tr>
      <w:tr w:rsidR="00BB494D" w:rsidRPr="00BC2FAA" w14:paraId="01F21653" w14:textId="77777777">
        <w:trPr>
          <w:cantSplit/>
        </w:trPr>
        <w:tc>
          <w:tcPr>
            <w:tcW w:w="2070" w:type="dxa"/>
          </w:tcPr>
          <w:p w14:paraId="49054ED2" w14:textId="77777777" w:rsidR="00BB494D" w:rsidRPr="00BC2FAA" w:rsidRDefault="00BB494D" w:rsidP="00E0037C">
            <w:pPr>
              <w:pStyle w:val="Table-Term"/>
            </w:pPr>
            <w:r w:rsidRPr="00BC2FAA">
              <w:t>Refused</w:t>
            </w:r>
          </w:p>
        </w:tc>
        <w:tc>
          <w:tcPr>
            <w:tcW w:w="6570" w:type="dxa"/>
          </w:tcPr>
          <w:p w14:paraId="6BADB47D" w14:textId="77777777" w:rsidR="00BB494D" w:rsidRPr="00BC2FAA" w:rsidRDefault="00BB494D">
            <w:pPr>
              <w:pStyle w:val="Table-Definition"/>
            </w:pPr>
            <w:r w:rsidRPr="00BC2FAA">
              <w:t>The status for an IV bag or Unit Dose to indicate that the patient refused to take the dose.</w:t>
            </w:r>
          </w:p>
        </w:tc>
      </w:tr>
      <w:tr w:rsidR="00BB494D" w:rsidRPr="00BC2FAA" w14:paraId="4851296B" w14:textId="77777777">
        <w:trPr>
          <w:cantSplit/>
        </w:trPr>
        <w:tc>
          <w:tcPr>
            <w:tcW w:w="2070" w:type="dxa"/>
          </w:tcPr>
          <w:p w14:paraId="3F4F2BD2" w14:textId="77777777" w:rsidR="00BB494D" w:rsidRPr="00BC2FAA" w:rsidRDefault="00BB494D" w:rsidP="00E0037C">
            <w:pPr>
              <w:pStyle w:val="Table-Term"/>
            </w:pPr>
            <w:r w:rsidRPr="00BC2FAA">
              <w:t>Removed</w:t>
            </w:r>
          </w:p>
        </w:tc>
        <w:tc>
          <w:tcPr>
            <w:tcW w:w="6570" w:type="dxa"/>
          </w:tcPr>
          <w:p w14:paraId="5B50DD93" w14:textId="77777777" w:rsidR="00BB494D" w:rsidRPr="00BC2FAA" w:rsidRDefault="00BB494D">
            <w:pPr>
              <w:pStyle w:val="Table-Definition"/>
            </w:pPr>
            <w:r w:rsidRPr="00BC2FAA">
              <w:t>The status for a patch (i.e., Nitroglycerin, Fentanyl, or Nicotine) to indicate that it has been removed from a patient. Once removed, the letters “RM” (for “Removed”) display in the Status column of the VDL.</w:t>
            </w:r>
          </w:p>
        </w:tc>
      </w:tr>
      <w:tr w:rsidR="00BB494D" w:rsidRPr="00BC2FAA" w14:paraId="3D960CBB" w14:textId="77777777">
        <w:trPr>
          <w:cantSplit/>
        </w:trPr>
        <w:tc>
          <w:tcPr>
            <w:tcW w:w="2070" w:type="dxa"/>
          </w:tcPr>
          <w:p w14:paraId="6CAEBF9E" w14:textId="77777777" w:rsidR="00BB494D" w:rsidRPr="00BC2FAA" w:rsidRDefault="00BB494D" w:rsidP="00E0037C">
            <w:pPr>
              <w:pStyle w:val="Table-Term"/>
            </w:pPr>
            <w:r w:rsidRPr="00BC2FAA">
              <w:t>Schedule</w:t>
            </w:r>
          </w:p>
        </w:tc>
        <w:tc>
          <w:tcPr>
            <w:tcW w:w="6570" w:type="dxa"/>
          </w:tcPr>
          <w:p w14:paraId="06F9F0C3" w14:textId="77777777" w:rsidR="00BB494D" w:rsidRPr="00BC2FAA" w:rsidRDefault="00BB494D">
            <w:pPr>
              <w:pStyle w:val="Table-Definition"/>
            </w:pPr>
            <w:r w:rsidRPr="00BC2FAA">
              <w:t>The frequency at which a medication is administered to a patient. For example, QID, QD, QAM, Q4H.</w:t>
            </w:r>
          </w:p>
        </w:tc>
      </w:tr>
      <w:tr w:rsidR="00BB494D" w:rsidRPr="00BC2FAA" w14:paraId="44FCE702" w14:textId="77777777">
        <w:trPr>
          <w:cantSplit/>
        </w:trPr>
        <w:tc>
          <w:tcPr>
            <w:tcW w:w="2070" w:type="dxa"/>
          </w:tcPr>
          <w:p w14:paraId="40733BFF" w14:textId="77777777" w:rsidR="00BB494D" w:rsidRPr="00BC2FAA" w:rsidRDefault="00BB494D" w:rsidP="00E0037C">
            <w:pPr>
              <w:pStyle w:val="Table-Term"/>
            </w:pPr>
            <w:r w:rsidRPr="00BC2FAA">
              <w:t>Schedule Type</w:t>
            </w:r>
          </w:p>
        </w:tc>
        <w:tc>
          <w:tcPr>
            <w:tcW w:w="6570" w:type="dxa"/>
          </w:tcPr>
          <w:p w14:paraId="1FD18C37" w14:textId="77777777" w:rsidR="00BB494D" w:rsidRPr="00BC2FAA" w:rsidRDefault="00BB494D">
            <w:pPr>
              <w:pStyle w:val="Table-Definition"/>
            </w:pPr>
            <w:r w:rsidRPr="00BC2FAA">
              <w:t>Identifies the type of schedule (i.e., Continuous, PRN, On-Call, and One-Time) for the medication being administered to a patient.</w:t>
            </w:r>
          </w:p>
        </w:tc>
      </w:tr>
      <w:tr w:rsidR="00BB494D" w:rsidRPr="00BC2FAA" w14:paraId="67B67C07" w14:textId="77777777">
        <w:trPr>
          <w:cantSplit/>
        </w:trPr>
        <w:tc>
          <w:tcPr>
            <w:tcW w:w="2070" w:type="dxa"/>
          </w:tcPr>
          <w:p w14:paraId="35370714" w14:textId="77777777" w:rsidR="00BB494D" w:rsidRPr="00BC2FAA" w:rsidRDefault="00BB494D" w:rsidP="00E0037C">
            <w:pPr>
              <w:pStyle w:val="Table-Term"/>
            </w:pPr>
            <w:r w:rsidRPr="00BC2FAA">
              <w:t>Security Keys</w:t>
            </w:r>
          </w:p>
        </w:tc>
        <w:tc>
          <w:tcPr>
            <w:tcW w:w="6570" w:type="dxa"/>
          </w:tcPr>
          <w:p w14:paraId="1B174B75" w14:textId="77777777" w:rsidR="00BB494D" w:rsidRPr="00BC2FAA" w:rsidRDefault="00BB494D">
            <w:pPr>
              <w:pStyle w:val="Table-Definition"/>
            </w:pPr>
            <w:r w:rsidRPr="00BC2FAA">
              <w:t>Used to access specific options within BCMA that are otherwise “locked” without the security key. Only users designated as “Holders” may access these options.</w:t>
            </w:r>
          </w:p>
        </w:tc>
      </w:tr>
      <w:tr w:rsidR="00BB494D" w:rsidRPr="00BC2FAA" w14:paraId="3BDF1D57" w14:textId="77777777">
        <w:trPr>
          <w:cantSplit/>
        </w:trPr>
        <w:tc>
          <w:tcPr>
            <w:tcW w:w="2070" w:type="dxa"/>
          </w:tcPr>
          <w:p w14:paraId="5EC0FF0B" w14:textId="77777777" w:rsidR="00BB494D" w:rsidRPr="00BC2FAA" w:rsidRDefault="00BB494D" w:rsidP="00E0037C">
            <w:pPr>
              <w:pStyle w:val="Table-Term"/>
            </w:pPr>
            <w:r w:rsidRPr="00BC2FAA">
              <w:t>Start Date/Time</w:t>
            </w:r>
          </w:p>
        </w:tc>
        <w:tc>
          <w:tcPr>
            <w:tcW w:w="6570" w:type="dxa"/>
          </w:tcPr>
          <w:p w14:paraId="2D05356B" w14:textId="77777777" w:rsidR="00BB494D" w:rsidRPr="00BC2FAA" w:rsidRDefault="00BB494D">
            <w:pPr>
              <w:pStyle w:val="Table-Definition"/>
            </w:pPr>
            <w:r w:rsidRPr="00BC2FAA">
              <w:t>The date and time that a medication is scheduled for administration to a patient.</w:t>
            </w:r>
          </w:p>
        </w:tc>
      </w:tr>
      <w:tr w:rsidR="00BB494D" w:rsidRPr="00BC2FAA" w14:paraId="341A7CEC" w14:textId="77777777">
        <w:trPr>
          <w:cantSplit/>
        </w:trPr>
        <w:tc>
          <w:tcPr>
            <w:tcW w:w="2070" w:type="dxa"/>
          </w:tcPr>
          <w:p w14:paraId="797579C7" w14:textId="77777777" w:rsidR="00BB494D" w:rsidRPr="00BC2FAA" w:rsidRDefault="00BB494D" w:rsidP="00E0037C">
            <w:pPr>
              <w:pStyle w:val="Table-Term"/>
            </w:pPr>
            <w:r w:rsidRPr="00BC2FAA">
              <w:t>STAT Order</w:t>
            </w:r>
          </w:p>
        </w:tc>
        <w:tc>
          <w:tcPr>
            <w:tcW w:w="6570" w:type="dxa"/>
          </w:tcPr>
          <w:p w14:paraId="2ACDCC11" w14:textId="77777777" w:rsidR="00BB494D" w:rsidRPr="00BC2FAA" w:rsidRDefault="00BB494D">
            <w:pPr>
              <w:pStyle w:val="Table-Definition"/>
            </w:pPr>
            <w:r w:rsidRPr="00BC2FAA">
              <w:t>A medication order given immediately to a patient, entered as a One-Time order by providers and pharmacists. This order type displays for a fixed length of time on the VDL, as defined by the order Start and Stop Date/Time.</w:t>
            </w:r>
          </w:p>
        </w:tc>
      </w:tr>
      <w:tr w:rsidR="00BB494D" w:rsidRPr="00BC2FAA" w14:paraId="094B97F8" w14:textId="77777777">
        <w:trPr>
          <w:cantSplit/>
        </w:trPr>
        <w:tc>
          <w:tcPr>
            <w:tcW w:w="2070" w:type="dxa"/>
          </w:tcPr>
          <w:p w14:paraId="77372DEB" w14:textId="77777777" w:rsidR="00BB494D" w:rsidRPr="00BC2FAA" w:rsidRDefault="00BB494D" w:rsidP="00E0037C">
            <w:pPr>
              <w:pStyle w:val="Table-Term"/>
            </w:pPr>
            <w:r w:rsidRPr="00BC2FAA">
              <w:t>Status</w:t>
            </w:r>
          </w:p>
        </w:tc>
        <w:tc>
          <w:tcPr>
            <w:tcW w:w="6570" w:type="dxa"/>
          </w:tcPr>
          <w:p w14:paraId="1AE97574" w14:textId="77777777" w:rsidR="00BB494D" w:rsidRPr="00BC2FAA" w:rsidRDefault="00BB494D">
            <w:pPr>
              <w:pStyle w:val="Table-Definition"/>
            </w:pPr>
            <w:r w:rsidRPr="00BC2FAA">
              <w:t>A code used to inform a clinician about the condition or progress of a medication order. For Unit Dose and IVP/IVPB orders, status codes include G=Given, H=Held, R=Refused, M=Missing, and RM=Removed (patch removal only). For IV orders, status codes include I=Infusing, H=Held, R=Refused, S=Stopped, C=Completed, and M=Missing.</w:t>
            </w:r>
          </w:p>
        </w:tc>
      </w:tr>
      <w:tr w:rsidR="00BB494D" w:rsidRPr="00BC2FAA" w14:paraId="59EA4056" w14:textId="77777777">
        <w:trPr>
          <w:cantSplit/>
        </w:trPr>
        <w:tc>
          <w:tcPr>
            <w:tcW w:w="2070" w:type="dxa"/>
          </w:tcPr>
          <w:p w14:paraId="3411BABE" w14:textId="77777777" w:rsidR="00BB494D" w:rsidRPr="00BC2FAA" w:rsidRDefault="00BB494D" w:rsidP="00E0037C">
            <w:pPr>
              <w:pStyle w:val="Table-Term"/>
            </w:pPr>
            <w:r w:rsidRPr="00BC2FAA">
              <w:t>Stop Date/Time</w:t>
            </w:r>
          </w:p>
        </w:tc>
        <w:tc>
          <w:tcPr>
            <w:tcW w:w="6570" w:type="dxa"/>
          </w:tcPr>
          <w:p w14:paraId="2735E6F6" w14:textId="77777777" w:rsidR="00BB494D" w:rsidRPr="00BC2FAA" w:rsidRDefault="00BB494D">
            <w:pPr>
              <w:pStyle w:val="Table-Definition"/>
            </w:pPr>
            <w:r w:rsidRPr="00BC2FAA">
              <w:t>The date and time that a medication order will expire, and should no longer be administered to a patient.</w:t>
            </w:r>
          </w:p>
        </w:tc>
      </w:tr>
      <w:tr w:rsidR="00BB494D" w:rsidRPr="00BC2FAA" w14:paraId="4E20A074" w14:textId="77777777">
        <w:trPr>
          <w:cantSplit/>
        </w:trPr>
        <w:tc>
          <w:tcPr>
            <w:tcW w:w="2070" w:type="dxa"/>
          </w:tcPr>
          <w:p w14:paraId="0AB2FC56" w14:textId="77777777" w:rsidR="00BB494D" w:rsidRPr="00BC2FAA" w:rsidRDefault="00BB494D" w:rsidP="00E0037C">
            <w:pPr>
              <w:pStyle w:val="Table-Term"/>
            </w:pPr>
            <w:r w:rsidRPr="00BC2FAA">
              <w:t>Stopped</w:t>
            </w:r>
          </w:p>
        </w:tc>
        <w:tc>
          <w:tcPr>
            <w:tcW w:w="6570" w:type="dxa"/>
          </w:tcPr>
          <w:p w14:paraId="0F872199" w14:textId="77777777" w:rsidR="00BB494D" w:rsidRPr="00BC2FAA" w:rsidRDefault="00BB494D">
            <w:pPr>
              <w:pStyle w:val="Table-Definition"/>
            </w:pPr>
            <w:r w:rsidRPr="00BC2FAA">
              <w:t>This status, for an IV bag, indicates that the IV bag was scanned as Infusing, but was then stopped by a nurse. An IV bag may be stopped and restarted for a variety of reasons. The only actions allowed on a “Stopped” IV bag is to mark the bag as Infusing, Completed, Held, or Refused.</w:t>
            </w:r>
          </w:p>
        </w:tc>
      </w:tr>
      <w:tr w:rsidR="00BB494D" w:rsidRPr="00BC2FAA" w14:paraId="3C331062" w14:textId="77777777">
        <w:trPr>
          <w:cantSplit/>
        </w:trPr>
        <w:tc>
          <w:tcPr>
            <w:tcW w:w="2070" w:type="dxa"/>
          </w:tcPr>
          <w:p w14:paraId="54B872FB" w14:textId="77777777" w:rsidR="00BB494D" w:rsidRPr="00BC2FAA" w:rsidRDefault="00BB494D" w:rsidP="00E0037C">
            <w:pPr>
              <w:pStyle w:val="Table-Term"/>
            </w:pPr>
            <w:r w:rsidRPr="00BC2FAA">
              <w:t>Unit Dose</w:t>
            </w:r>
          </w:p>
        </w:tc>
        <w:tc>
          <w:tcPr>
            <w:tcW w:w="6570" w:type="dxa"/>
          </w:tcPr>
          <w:p w14:paraId="431FF627" w14:textId="77777777" w:rsidR="00BB494D" w:rsidRPr="00BC2FAA" w:rsidRDefault="00BB494D">
            <w:pPr>
              <w:pStyle w:val="Table-Definition"/>
            </w:pPr>
            <w:r w:rsidRPr="00BC2FAA">
              <w:t>A medication given to a patient, such as tablets or capsules.</w:t>
            </w:r>
          </w:p>
        </w:tc>
      </w:tr>
      <w:tr w:rsidR="00BB494D" w:rsidRPr="00BC2FAA" w14:paraId="41D1ACA7" w14:textId="77777777">
        <w:trPr>
          <w:cantSplit/>
        </w:trPr>
        <w:tc>
          <w:tcPr>
            <w:tcW w:w="2070" w:type="dxa"/>
          </w:tcPr>
          <w:p w14:paraId="0E084DC1" w14:textId="77777777" w:rsidR="00BB494D" w:rsidRPr="00BC2FAA" w:rsidRDefault="00BB494D" w:rsidP="00E0037C">
            <w:pPr>
              <w:pStyle w:val="Table-Term"/>
            </w:pPr>
            <w:r w:rsidRPr="00BC2FAA">
              <w:t>VDL</w:t>
            </w:r>
          </w:p>
        </w:tc>
        <w:tc>
          <w:tcPr>
            <w:tcW w:w="6570" w:type="dxa"/>
          </w:tcPr>
          <w:p w14:paraId="6F9BA9E5" w14:textId="77777777" w:rsidR="00BB494D" w:rsidRPr="00BC2FAA" w:rsidRDefault="00BB494D">
            <w:pPr>
              <w:pStyle w:val="Table-Definition"/>
            </w:pPr>
            <w:r w:rsidRPr="00BC2FAA">
              <w:t>An on-line “list” used by clinicians when administering active medication orders (i.e., Unit Dose, IV Push, IV Piggyback, and large-volume IVs) to a patient. This is the Main Screen in BCMA.</w:t>
            </w:r>
          </w:p>
        </w:tc>
      </w:tr>
    </w:tbl>
    <w:p w14:paraId="23D96341" w14:textId="77777777" w:rsidR="006120C3" w:rsidRPr="00BC2FAA" w:rsidRDefault="006120C3">
      <w:pPr>
        <w:sectPr w:rsidR="006120C3" w:rsidRPr="00BC2FAA">
          <w:pgSz w:w="12240" w:h="15840" w:code="1"/>
          <w:pgMar w:top="1440" w:right="1440" w:bottom="1440" w:left="1440" w:header="720" w:footer="720" w:gutter="0"/>
          <w:cols w:space="720"/>
        </w:sectPr>
      </w:pPr>
    </w:p>
    <w:p w14:paraId="65C16D42" w14:textId="77777777" w:rsidR="006120C3" w:rsidRPr="00BC2FAA" w:rsidRDefault="006120C3"/>
    <w:tbl>
      <w:tblPr>
        <w:tblW w:w="0" w:type="auto"/>
        <w:tblInd w:w="828" w:type="dxa"/>
        <w:tblLayout w:type="fixed"/>
        <w:tblLook w:val="0000" w:firstRow="0" w:lastRow="0" w:firstColumn="0" w:lastColumn="0" w:noHBand="0" w:noVBand="0"/>
      </w:tblPr>
      <w:tblGrid>
        <w:gridCol w:w="2070"/>
        <w:gridCol w:w="6570"/>
      </w:tblGrid>
      <w:tr w:rsidR="00BB494D" w:rsidRPr="00BC2FAA" w14:paraId="2ECCDA0B" w14:textId="77777777">
        <w:trPr>
          <w:cantSplit/>
        </w:trPr>
        <w:tc>
          <w:tcPr>
            <w:tcW w:w="2070" w:type="dxa"/>
          </w:tcPr>
          <w:p w14:paraId="4889631B" w14:textId="77777777" w:rsidR="00BB494D" w:rsidRPr="00BC2FAA" w:rsidRDefault="00BB494D" w:rsidP="00E0037C">
            <w:pPr>
              <w:pStyle w:val="Table-Term"/>
            </w:pPr>
            <w:r w:rsidRPr="00BC2FAA">
              <w:t>Verify</w:t>
            </w:r>
          </w:p>
        </w:tc>
        <w:tc>
          <w:tcPr>
            <w:tcW w:w="6570" w:type="dxa"/>
          </w:tcPr>
          <w:p w14:paraId="59ABCC63" w14:textId="77777777" w:rsidR="00BB494D" w:rsidRPr="00BC2FAA" w:rsidRDefault="00BB494D">
            <w:pPr>
              <w:pStyle w:val="Table-Definition"/>
            </w:pPr>
            <w:r w:rsidRPr="00BC2FAA">
              <w:t>When a nurse or a pharmacist confirms that a medication order is accurate and complete, according to the information supplied by the provider.</w:t>
            </w:r>
          </w:p>
        </w:tc>
      </w:tr>
      <w:tr w:rsidR="00BB494D" w:rsidRPr="00BC2FAA" w14:paraId="54D3AD26" w14:textId="77777777">
        <w:trPr>
          <w:cantSplit/>
        </w:trPr>
        <w:tc>
          <w:tcPr>
            <w:tcW w:w="2070" w:type="dxa"/>
          </w:tcPr>
          <w:p w14:paraId="03D596F1" w14:textId="77777777" w:rsidR="00BB494D" w:rsidRPr="00BC2FAA" w:rsidRDefault="00BB494D" w:rsidP="00E0037C">
            <w:pPr>
              <w:pStyle w:val="Table-Term"/>
            </w:pPr>
            <w:r w:rsidRPr="00BC2FAA">
              <w:t>Virtual Due List</w:t>
            </w:r>
          </w:p>
        </w:tc>
        <w:tc>
          <w:tcPr>
            <w:tcW w:w="6570" w:type="dxa"/>
          </w:tcPr>
          <w:p w14:paraId="340C3ED8" w14:textId="77777777" w:rsidR="00BB494D" w:rsidRPr="00BC2FAA" w:rsidRDefault="00BB494D">
            <w:pPr>
              <w:pStyle w:val="Table-Definition"/>
            </w:pPr>
            <w:r w:rsidRPr="00BC2FAA">
              <w:t>Also called “VDL,”</w:t>
            </w:r>
            <w:r w:rsidRPr="00BC2FAA">
              <w:rPr>
                <w:b/>
              </w:rPr>
              <w:t xml:space="preserve"> </w:t>
            </w:r>
            <w:r w:rsidRPr="00BC2FAA">
              <w:t>an on-line list used by clinicians when administering active medication orders to a patient. This is the Main Screen in BCMA.</w:t>
            </w:r>
          </w:p>
        </w:tc>
      </w:tr>
    </w:tbl>
    <w:p w14:paraId="57A66BFC" w14:textId="77777777" w:rsidR="00BB494D" w:rsidRPr="00BC2FAA" w:rsidRDefault="00BB494D"/>
    <w:p w14:paraId="268992F1" w14:textId="77777777" w:rsidR="00BB494D" w:rsidRPr="00BC2FAA" w:rsidRDefault="00BB494D">
      <w:pPr>
        <w:pStyle w:val="Heading1"/>
        <w:numPr>
          <w:ilvl w:val="0"/>
          <w:numId w:val="0"/>
        </w:numPr>
      </w:pPr>
      <w:bookmarkStart w:id="238" w:name="_INDEX"/>
      <w:bookmarkEnd w:id="238"/>
      <w:r w:rsidRPr="00BC2FAA">
        <w:rPr>
          <w:bCs/>
        </w:rPr>
        <w:br w:type="page"/>
      </w:r>
      <w:bookmarkStart w:id="239" w:name="p42"/>
      <w:bookmarkStart w:id="240" w:name="page40"/>
      <w:bookmarkStart w:id="241" w:name="_Toc456871800"/>
      <w:bookmarkStart w:id="242" w:name="_Toc456872281"/>
      <w:bookmarkStart w:id="243" w:name="_Toc456872321"/>
      <w:bookmarkStart w:id="244" w:name="_Toc464564470"/>
      <w:bookmarkStart w:id="245" w:name="_Toc464564587"/>
      <w:bookmarkEnd w:id="239"/>
      <w:bookmarkEnd w:id="240"/>
      <w:r w:rsidRPr="00BC2FAA">
        <w:lastRenderedPageBreak/>
        <w:t>INDEX</w:t>
      </w:r>
      <w:bookmarkEnd w:id="241"/>
      <w:bookmarkEnd w:id="242"/>
      <w:bookmarkEnd w:id="243"/>
      <w:bookmarkEnd w:id="244"/>
      <w:bookmarkEnd w:id="245"/>
    </w:p>
    <w:p w14:paraId="06D6ECB7" w14:textId="77777777" w:rsidR="00D57332" w:rsidRDefault="00BB494D">
      <w:pPr>
        <w:rPr>
          <w:noProof/>
        </w:rPr>
        <w:sectPr w:rsidR="00D57332" w:rsidSect="00D57332">
          <w:headerReference w:type="default" r:id="rId41"/>
          <w:footerReference w:type="default" r:id="rId42"/>
          <w:pgSz w:w="12240" w:h="15840" w:code="1"/>
          <w:pgMar w:top="1440" w:right="1440" w:bottom="1440" w:left="1440" w:header="720" w:footer="720" w:gutter="0"/>
          <w:cols w:space="720"/>
        </w:sectPr>
      </w:pPr>
      <w:r w:rsidRPr="00BC2FAA">
        <w:fldChar w:fldCharType="begin"/>
      </w:r>
      <w:r w:rsidRPr="00BC2FAA">
        <w:instrText xml:space="preserve"> INDEX \c "1" \z "1033" </w:instrText>
      </w:r>
      <w:r w:rsidRPr="00BC2FAA">
        <w:fldChar w:fldCharType="separate"/>
      </w:r>
    </w:p>
    <w:p w14:paraId="7E43CEB1" w14:textId="77777777" w:rsidR="00D57332" w:rsidRPr="003D675F" w:rsidRDefault="00D57332">
      <w:pPr>
        <w:pStyle w:val="Index1"/>
        <w:tabs>
          <w:tab w:val="right" w:leader="dot" w:pos="9350"/>
        </w:tabs>
        <w:rPr>
          <w:noProof/>
        </w:rPr>
      </w:pPr>
      <w:r w:rsidRPr="003D675F">
        <w:rPr>
          <w:noProof/>
        </w:rPr>
        <w:t>BCMA</w:t>
      </w:r>
    </w:p>
    <w:p w14:paraId="0A5D4E92" w14:textId="77777777" w:rsidR="00D57332" w:rsidRPr="003D675F" w:rsidRDefault="00D57332">
      <w:pPr>
        <w:pStyle w:val="Index2"/>
        <w:tabs>
          <w:tab w:val="right" w:leader="dot" w:pos="9350"/>
        </w:tabs>
        <w:rPr>
          <w:noProof/>
        </w:rPr>
      </w:pPr>
      <w:r w:rsidRPr="003D675F">
        <w:rPr>
          <w:noProof/>
        </w:rPr>
        <w:t>On-line Help, 3</w:t>
      </w:r>
    </w:p>
    <w:p w14:paraId="389BEAAA" w14:textId="77777777" w:rsidR="00D57332" w:rsidRPr="003D675F" w:rsidRDefault="00D57332">
      <w:pPr>
        <w:pStyle w:val="Index1"/>
        <w:tabs>
          <w:tab w:val="right" w:leader="dot" w:pos="9350"/>
        </w:tabs>
        <w:rPr>
          <w:noProof/>
        </w:rPr>
      </w:pPr>
      <w:r w:rsidRPr="003D675F">
        <w:rPr>
          <w:noProof/>
        </w:rPr>
        <w:t>GUI Options, 5, 17</w:t>
      </w:r>
    </w:p>
    <w:p w14:paraId="50865B5E" w14:textId="77777777" w:rsidR="00D57332" w:rsidRPr="003D675F" w:rsidRDefault="00D57332">
      <w:pPr>
        <w:pStyle w:val="Index1"/>
        <w:tabs>
          <w:tab w:val="right" w:leader="dot" w:pos="9350"/>
        </w:tabs>
        <w:rPr>
          <w:noProof/>
        </w:rPr>
      </w:pPr>
      <w:r w:rsidRPr="003D675F">
        <w:rPr>
          <w:smallCaps/>
          <w:noProof/>
        </w:rPr>
        <w:t>Sample reports</w:t>
      </w:r>
    </w:p>
    <w:p w14:paraId="4D6BF64C" w14:textId="77777777" w:rsidR="00D57332" w:rsidRPr="003D675F" w:rsidRDefault="00D57332">
      <w:pPr>
        <w:pStyle w:val="Index2"/>
        <w:tabs>
          <w:tab w:val="right" w:leader="dot" w:pos="9350"/>
        </w:tabs>
        <w:rPr>
          <w:noProof/>
        </w:rPr>
      </w:pPr>
      <w:r w:rsidRPr="003D675F">
        <w:rPr>
          <w:smallCaps/>
          <w:noProof/>
        </w:rPr>
        <w:t>Administration Times report by Patient</w:t>
      </w:r>
      <w:r w:rsidRPr="003D675F">
        <w:rPr>
          <w:noProof/>
        </w:rPr>
        <w:t>, 16</w:t>
      </w:r>
    </w:p>
    <w:p w14:paraId="41D49096" w14:textId="77777777" w:rsidR="00D57332" w:rsidRPr="003D675F" w:rsidRDefault="00D57332">
      <w:pPr>
        <w:pStyle w:val="Index2"/>
        <w:tabs>
          <w:tab w:val="right" w:leader="dot" w:pos="9350"/>
        </w:tabs>
        <w:rPr>
          <w:noProof/>
        </w:rPr>
      </w:pPr>
      <w:r w:rsidRPr="003D675F">
        <w:rPr>
          <w:smallCaps/>
          <w:noProof/>
        </w:rPr>
        <w:t>Administration Times report by Ward</w:t>
      </w:r>
      <w:r w:rsidRPr="003D675F">
        <w:rPr>
          <w:noProof/>
        </w:rPr>
        <w:t>, 16</w:t>
      </w:r>
    </w:p>
    <w:p w14:paraId="12BB8F34" w14:textId="77777777" w:rsidR="00D57332" w:rsidRPr="003D675F" w:rsidRDefault="00D57332">
      <w:pPr>
        <w:pStyle w:val="Index2"/>
        <w:tabs>
          <w:tab w:val="right" w:leader="dot" w:pos="9350"/>
        </w:tabs>
        <w:rPr>
          <w:noProof/>
        </w:rPr>
      </w:pPr>
      <w:r w:rsidRPr="003D675F">
        <w:rPr>
          <w:smallCaps/>
          <w:noProof/>
        </w:rPr>
        <w:t>Due List Report by Patient</w:t>
      </w:r>
      <w:r w:rsidRPr="003D675F">
        <w:rPr>
          <w:noProof/>
        </w:rPr>
        <w:t>, 19, 20</w:t>
      </w:r>
    </w:p>
    <w:p w14:paraId="40718705" w14:textId="77777777" w:rsidR="00D57332" w:rsidRPr="003D675F" w:rsidRDefault="00D57332">
      <w:pPr>
        <w:pStyle w:val="Index2"/>
        <w:tabs>
          <w:tab w:val="right" w:leader="dot" w:pos="9350"/>
        </w:tabs>
        <w:rPr>
          <w:noProof/>
        </w:rPr>
      </w:pPr>
      <w:r w:rsidRPr="003D675F">
        <w:rPr>
          <w:noProof/>
        </w:rPr>
        <w:t>Medication Administration History Report by Patient, 31</w:t>
      </w:r>
    </w:p>
    <w:p w14:paraId="5E55AF72" w14:textId="77777777" w:rsidR="00D57332" w:rsidRPr="003D675F" w:rsidRDefault="00D57332">
      <w:pPr>
        <w:pStyle w:val="Index2"/>
        <w:tabs>
          <w:tab w:val="right" w:leader="dot" w:pos="9350"/>
        </w:tabs>
        <w:rPr>
          <w:noProof/>
        </w:rPr>
      </w:pPr>
      <w:r w:rsidRPr="003D675F">
        <w:rPr>
          <w:smallCaps/>
          <w:noProof/>
        </w:rPr>
        <w:t>Medication Administration Log Report by Patient</w:t>
      </w:r>
      <w:r w:rsidRPr="003D675F">
        <w:rPr>
          <w:noProof/>
        </w:rPr>
        <w:t>, 9</w:t>
      </w:r>
    </w:p>
    <w:p w14:paraId="18388015" w14:textId="77777777" w:rsidR="00D57332" w:rsidRPr="003D675F" w:rsidRDefault="00D57332">
      <w:pPr>
        <w:pStyle w:val="Index2"/>
        <w:tabs>
          <w:tab w:val="right" w:leader="dot" w:pos="9350"/>
        </w:tabs>
        <w:rPr>
          <w:noProof/>
        </w:rPr>
      </w:pPr>
      <w:r w:rsidRPr="003D675F">
        <w:rPr>
          <w:noProof/>
        </w:rPr>
        <w:t>Medication Administration Log Report by Ward, 10</w:t>
      </w:r>
    </w:p>
    <w:p w14:paraId="4A966D09" w14:textId="77777777" w:rsidR="00D57332" w:rsidRPr="003D675F" w:rsidRDefault="00D57332">
      <w:pPr>
        <w:pStyle w:val="Index2"/>
        <w:tabs>
          <w:tab w:val="right" w:leader="dot" w:pos="9350"/>
        </w:tabs>
        <w:rPr>
          <w:noProof/>
        </w:rPr>
      </w:pPr>
      <w:r w:rsidRPr="003D675F">
        <w:rPr>
          <w:noProof/>
        </w:rPr>
        <w:t>Medication Variance Log Report by Patient, 32</w:t>
      </w:r>
    </w:p>
    <w:p w14:paraId="07E1D015" w14:textId="77777777" w:rsidR="00D57332" w:rsidRPr="003D675F" w:rsidRDefault="00D57332">
      <w:pPr>
        <w:pStyle w:val="Index2"/>
        <w:tabs>
          <w:tab w:val="right" w:leader="dot" w:pos="9350"/>
        </w:tabs>
        <w:rPr>
          <w:noProof/>
        </w:rPr>
      </w:pPr>
      <w:r w:rsidRPr="003D675F">
        <w:rPr>
          <w:noProof/>
        </w:rPr>
        <w:t>Medication Variance Log Report by Ward, 33</w:t>
      </w:r>
    </w:p>
    <w:p w14:paraId="7CF878FC" w14:textId="77777777" w:rsidR="00D57332" w:rsidRPr="003D675F" w:rsidRDefault="00D57332">
      <w:pPr>
        <w:pStyle w:val="Index2"/>
        <w:tabs>
          <w:tab w:val="right" w:leader="dot" w:pos="9350"/>
        </w:tabs>
        <w:rPr>
          <w:noProof/>
        </w:rPr>
      </w:pPr>
      <w:r w:rsidRPr="003D675F">
        <w:rPr>
          <w:noProof/>
        </w:rPr>
        <w:t>Missed Medications Report by Patient, 13</w:t>
      </w:r>
    </w:p>
    <w:p w14:paraId="63466710" w14:textId="77777777" w:rsidR="00D57332" w:rsidRPr="003D675F" w:rsidRDefault="00D57332">
      <w:pPr>
        <w:pStyle w:val="Index2"/>
        <w:tabs>
          <w:tab w:val="right" w:leader="dot" w:pos="9350"/>
        </w:tabs>
        <w:rPr>
          <w:noProof/>
        </w:rPr>
      </w:pPr>
      <w:r w:rsidRPr="003D675F">
        <w:rPr>
          <w:noProof/>
        </w:rPr>
        <w:t>Missed Medications Report by Ward, 14</w:t>
      </w:r>
    </w:p>
    <w:p w14:paraId="1EECB30C" w14:textId="77777777" w:rsidR="00D57332" w:rsidRPr="003D675F" w:rsidRDefault="00D57332">
      <w:pPr>
        <w:pStyle w:val="Index2"/>
        <w:tabs>
          <w:tab w:val="right" w:leader="dot" w:pos="9350"/>
        </w:tabs>
        <w:rPr>
          <w:noProof/>
        </w:rPr>
      </w:pPr>
      <w:r w:rsidRPr="003D675F">
        <w:rPr>
          <w:noProof/>
        </w:rPr>
        <w:t>PRN Effectiveness List Report by Patient, 21</w:t>
      </w:r>
    </w:p>
    <w:p w14:paraId="799D8BDA" w14:textId="77777777" w:rsidR="00D57332" w:rsidRPr="003D675F" w:rsidRDefault="00D57332">
      <w:pPr>
        <w:pStyle w:val="Index2"/>
        <w:tabs>
          <w:tab w:val="right" w:leader="dot" w:pos="9350"/>
        </w:tabs>
        <w:rPr>
          <w:noProof/>
        </w:rPr>
      </w:pPr>
      <w:r w:rsidRPr="003D675F">
        <w:rPr>
          <w:noProof/>
        </w:rPr>
        <w:t>PRN Effectiveness List Report by Ward, 22</w:t>
      </w:r>
    </w:p>
    <w:p w14:paraId="2C0B28C0" w14:textId="77777777" w:rsidR="00D57332" w:rsidRPr="003D675F" w:rsidRDefault="00D57332">
      <w:pPr>
        <w:pStyle w:val="Index1"/>
        <w:tabs>
          <w:tab w:val="right" w:leader="dot" w:pos="9350"/>
        </w:tabs>
        <w:rPr>
          <w:noProof/>
        </w:rPr>
      </w:pPr>
      <w:r w:rsidRPr="003D675F">
        <w:rPr>
          <w:noProof/>
        </w:rPr>
        <w:t>Sample screens</w:t>
      </w:r>
    </w:p>
    <w:p w14:paraId="43271FA6" w14:textId="77777777" w:rsidR="00D57332" w:rsidRPr="003D675F" w:rsidRDefault="00D57332">
      <w:pPr>
        <w:pStyle w:val="Index2"/>
        <w:tabs>
          <w:tab w:val="right" w:leader="dot" w:pos="9350"/>
        </w:tabs>
        <w:rPr>
          <w:noProof/>
        </w:rPr>
      </w:pPr>
      <w:r w:rsidRPr="003D675F">
        <w:rPr>
          <w:noProof/>
        </w:rPr>
        <w:t>Administration Time Selection Screen, 28</w:t>
      </w:r>
    </w:p>
    <w:p w14:paraId="4EF5EB3C" w14:textId="77777777" w:rsidR="00D57332" w:rsidRPr="003D675F" w:rsidRDefault="00D57332">
      <w:pPr>
        <w:pStyle w:val="Index2"/>
        <w:tabs>
          <w:tab w:val="right" w:leader="dot" w:pos="9350"/>
        </w:tabs>
        <w:rPr>
          <w:noProof/>
        </w:rPr>
      </w:pPr>
      <w:r w:rsidRPr="003D675F">
        <w:rPr>
          <w:noProof/>
        </w:rPr>
        <w:t>BCMA Nursing Option Menu, i, 5</w:t>
      </w:r>
    </w:p>
    <w:p w14:paraId="4B4E4506" w14:textId="77777777" w:rsidR="00D57332" w:rsidRPr="003D675F" w:rsidRDefault="00D57332">
      <w:pPr>
        <w:pStyle w:val="Index2"/>
        <w:tabs>
          <w:tab w:val="right" w:leader="dot" w:pos="9350"/>
        </w:tabs>
        <w:rPr>
          <w:noProof/>
        </w:rPr>
      </w:pPr>
      <w:r w:rsidRPr="003D675F">
        <w:rPr>
          <w:noProof/>
        </w:rPr>
        <w:t>Drug File Inquiry Screen 1, 34</w:t>
      </w:r>
    </w:p>
    <w:p w14:paraId="14BAC40F" w14:textId="77777777" w:rsidR="00D57332" w:rsidRPr="003D675F" w:rsidRDefault="00D57332">
      <w:pPr>
        <w:pStyle w:val="Index2"/>
        <w:tabs>
          <w:tab w:val="right" w:leader="dot" w:pos="9350"/>
        </w:tabs>
        <w:rPr>
          <w:noProof/>
        </w:rPr>
      </w:pPr>
      <w:r w:rsidRPr="003D675F">
        <w:rPr>
          <w:noProof/>
        </w:rPr>
        <w:t>Drug File Inquiry Screen 2, 35</w:t>
      </w:r>
    </w:p>
    <w:p w14:paraId="5C0034DC" w14:textId="77777777" w:rsidR="00D57332" w:rsidRPr="003D675F" w:rsidRDefault="00D57332">
      <w:pPr>
        <w:pStyle w:val="Index2"/>
        <w:tabs>
          <w:tab w:val="right" w:leader="dot" w:pos="9350"/>
        </w:tabs>
        <w:rPr>
          <w:noProof/>
        </w:rPr>
      </w:pPr>
      <w:r w:rsidRPr="003D675F">
        <w:rPr>
          <w:smallCaps/>
          <w:noProof/>
        </w:rPr>
        <w:t>Due List Report Request Screen</w:t>
      </w:r>
      <w:r w:rsidRPr="003D675F">
        <w:rPr>
          <w:noProof/>
        </w:rPr>
        <w:t>, 17</w:t>
      </w:r>
    </w:p>
    <w:p w14:paraId="0EF8CBB8" w14:textId="77777777" w:rsidR="00D57332" w:rsidRPr="003D675F" w:rsidRDefault="00D57332">
      <w:pPr>
        <w:pStyle w:val="Index2"/>
        <w:tabs>
          <w:tab w:val="right" w:leader="dot" w:pos="9350"/>
        </w:tabs>
        <w:rPr>
          <w:noProof/>
        </w:rPr>
      </w:pPr>
      <w:r w:rsidRPr="003D675F">
        <w:rPr>
          <w:noProof/>
        </w:rPr>
        <w:t>Manual Medication Entry Medication Selection Screen, 27</w:t>
      </w:r>
    </w:p>
    <w:p w14:paraId="79AC059E" w14:textId="77777777" w:rsidR="00D57332" w:rsidRPr="003D675F" w:rsidRDefault="00D57332">
      <w:pPr>
        <w:pStyle w:val="Index2"/>
        <w:tabs>
          <w:tab w:val="right" w:leader="dot" w:pos="9350"/>
        </w:tabs>
        <w:rPr>
          <w:noProof/>
        </w:rPr>
      </w:pPr>
      <w:r w:rsidRPr="003D675F">
        <w:rPr>
          <w:noProof/>
        </w:rPr>
        <w:t>Manual Medication Entry Patient Selection Screen, 26</w:t>
      </w:r>
    </w:p>
    <w:p w14:paraId="57606BF1" w14:textId="77777777" w:rsidR="00D57332" w:rsidRPr="003D675F" w:rsidRDefault="00D57332">
      <w:pPr>
        <w:pStyle w:val="Index2"/>
        <w:tabs>
          <w:tab w:val="right" w:leader="dot" w:pos="9350"/>
        </w:tabs>
        <w:rPr>
          <w:noProof/>
        </w:rPr>
      </w:pPr>
      <w:r w:rsidRPr="003D675F">
        <w:rPr>
          <w:noProof/>
        </w:rPr>
        <w:t>Medication Log Manual Entry Screen, 29</w:t>
      </w:r>
    </w:p>
    <w:p w14:paraId="2919EBF9" w14:textId="77777777" w:rsidR="00D57332" w:rsidRPr="003D675F" w:rsidRDefault="00D57332">
      <w:pPr>
        <w:pStyle w:val="Index2"/>
        <w:tabs>
          <w:tab w:val="right" w:leader="dot" w:pos="9350"/>
        </w:tabs>
        <w:rPr>
          <w:noProof/>
        </w:rPr>
      </w:pPr>
      <w:r w:rsidRPr="003D675F">
        <w:rPr>
          <w:noProof/>
        </w:rPr>
        <w:t>Medication Selection Screen, 24</w:t>
      </w:r>
    </w:p>
    <w:p w14:paraId="627E66C1" w14:textId="77777777" w:rsidR="00D57332" w:rsidRPr="003D675F" w:rsidRDefault="00D57332">
      <w:pPr>
        <w:pStyle w:val="Index2"/>
        <w:tabs>
          <w:tab w:val="right" w:leader="dot" w:pos="9350"/>
        </w:tabs>
        <w:rPr>
          <w:noProof/>
        </w:rPr>
      </w:pPr>
      <w:r w:rsidRPr="003D675F">
        <w:rPr>
          <w:noProof/>
        </w:rPr>
        <w:t>Patient Selection Screen, 23</w:t>
      </w:r>
    </w:p>
    <w:p w14:paraId="2638D5E7" w14:textId="77777777" w:rsidR="00D57332" w:rsidRPr="003D675F" w:rsidRDefault="00D57332">
      <w:pPr>
        <w:pStyle w:val="Index2"/>
        <w:tabs>
          <w:tab w:val="right" w:leader="dot" w:pos="9350"/>
        </w:tabs>
        <w:rPr>
          <w:noProof/>
        </w:rPr>
      </w:pPr>
      <w:r w:rsidRPr="003D675F">
        <w:rPr>
          <w:noProof/>
        </w:rPr>
        <w:t>PRN Effectiveness Entry Screen, 25</w:t>
      </w:r>
    </w:p>
    <w:p w14:paraId="6D72C5F3" w14:textId="77777777" w:rsidR="00D57332" w:rsidRPr="003D675F" w:rsidRDefault="00D57332">
      <w:pPr>
        <w:pStyle w:val="Index2"/>
        <w:tabs>
          <w:tab w:val="right" w:leader="dot" w:pos="9350"/>
        </w:tabs>
        <w:rPr>
          <w:noProof/>
        </w:rPr>
      </w:pPr>
      <w:r w:rsidRPr="003D675F">
        <w:rPr>
          <w:smallCaps/>
          <w:noProof/>
        </w:rPr>
        <w:t>Using ScreenMan Format to Request a Report</w:t>
      </w:r>
      <w:r w:rsidRPr="003D675F">
        <w:rPr>
          <w:noProof/>
        </w:rPr>
        <w:t>, 6</w:t>
      </w:r>
    </w:p>
    <w:p w14:paraId="6720DC9B" w14:textId="77777777" w:rsidR="00D57332" w:rsidRPr="003D675F" w:rsidRDefault="00D57332">
      <w:pPr>
        <w:pStyle w:val="Index1"/>
        <w:tabs>
          <w:tab w:val="right" w:leader="dot" w:pos="9350"/>
        </w:tabs>
        <w:rPr>
          <w:noProof/>
        </w:rPr>
      </w:pPr>
      <w:r w:rsidRPr="003D675F">
        <w:rPr>
          <w:noProof/>
        </w:rPr>
        <w:t>Using the Nursing Menu Options</w:t>
      </w:r>
    </w:p>
    <w:p w14:paraId="72BC24B6" w14:textId="77777777" w:rsidR="00D57332" w:rsidRPr="003D675F" w:rsidRDefault="00D57332">
      <w:pPr>
        <w:pStyle w:val="Index2"/>
        <w:tabs>
          <w:tab w:val="right" w:leader="dot" w:pos="9350"/>
        </w:tabs>
        <w:rPr>
          <w:noProof/>
        </w:rPr>
      </w:pPr>
      <w:r w:rsidRPr="003D675F">
        <w:rPr>
          <w:noProof/>
        </w:rPr>
        <w:t>Drug File Inquiry, 34</w:t>
      </w:r>
    </w:p>
    <w:p w14:paraId="36D9445E" w14:textId="77777777" w:rsidR="00D57332" w:rsidRPr="003D675F" w:rsidRDefault="00D57332">
      <w:pPr>
        <w:pStyle w:val="Index2"/>
        <w:tabs>
          <w:tab w:val="right" w:leader="dot" w:pos="9350"/>
        </w:tabs>
        <w:rPr>
          <w:noProof/>
        </w:rPr>
      </w:pPr>
      <w:r w:rsidRPr="003D675F">
        <w:rPr>
          <w:noProof/>
        </w:rPr>
        <w:t>Due List, 17</w:t>
      </w:r>
    </w:p>
    <w:p w14:paraId="48209381" w14:textId="77777777" w:rsidR="00D57332" w:rsidRPr="003D675F" w:rsidRDefault="00D57332">
      <w:pPr>
        <w:pStyle w:val="Index2"/>
        <w:tabs>
          <w:tab w:val="right" w:leader="dot" w:pos="9350"/>
        </w:tabs>
        <w:rPr>
          <w:noProof/>
        </w:rPr>
      </w:pPr>
      <w:r w:rsidRPr="003D675F">
        <w:rPr>
          <w:noProof/>
        </w:rPr>
        <w:t>Edit Medication Log, 14</w:t>
      </w:r>
    </w:p>
    <w:p w14:paraId="24C78F09" w14:textId="77777777" w:rsidR="00D57332" w:rsidRPr="003D675F" w:rsidRDefault="00D57332">
      <w:pPr>
        <w:pStyle w:val="Index2"/>
        <w:tabs>
          <w:tab w:val="right" w:leader="dot" w:pos="9350"/>
        </w:tabs>
        <w:rPr>
          <w:noProof/>
        </w:rPr>
      </w:pPr>
      <w:r w:rsidRPr="003D675F">
        <w:rPr>
          <w:noProof/>
        </w:rPr>
        <w:t>Enter PRN Effectiveness, 22</w:t>
      </w:r>
    </w:p>
    <w:p w14:paraId="16C71793" w14:textId="77777777" w:rsidR="00D57332" w:rsidRPr="003D675F" w:rsidRDefault="00D57332">
      <w:pPr>
        <w:pStyle w:val="Index2"/>
        <w:tabs>
          <w:tab w:val="right" w:leader="dot" w:pos="9350"/>
        </w:tabs>
        <w:rPr>
          <w:noProof/>
        </w:rPr>
      </w:pPr>
      <w:r w:rsidRPr="003D675F">
        <w:rPr>
          <w:noProof/>
        </w:rPr>
        <w:t>Manual Medication Entry, 26</w:t>
      </w:r>
    </w:p>
    <w:p w14:paraId="6EE02AEE" w14:textId="77777777" w:rsidR="00D57332" w:rsidRPr="003D675F" w:rsidRDefault="00D57332">
      <w:pPr>
        <w:pStyle w:val="Index2"/>
        <w:tabs>
          <w:tab w:val="right" w:leader="dot" w:pos="9350"/>
        </w:tabs>
        <w:rPr>
          <w:noProof/>
        </w:rPr>
      </w:pPr>
      <w:r w:rsidRPr="003D675F">
        <w:rPr>
          <w:noProof/>
        </w:rPr>
        <w:t>Medication Administration History (MAH), 30</w:t>
      </w:r>
    </w:p>
    <w:p w14:paraId="28DBE612" w14:textId="77777777" w:rsidR="00D57332" w:rsidRDefault="00D57332">
      <w:pPr>
        <w:pStyle w:val="Index2"/>
        <w:tabs>
          <w:tab w:val="right" w:leader="dot" w:pos="9350"/>
        </w:tabs>
        <w:rPr>
          <w:noProof/>
        </w:rPr>
      </w:pPr>
      <w:r w:rsidRPr="003D675F">
        <w:rPr>
          <w:noProof/>
        </w:rPr>
        <w:t>Medication Administration Log, 8</w:t>
      </w:r>
    </w:p>
    <w:p w14:paraId="171612E3" w14:textId="77777777" w:rsidR="00D57332" w:rsidRDefault="00D57332">
      <w:pPr>
        <w:pStyle w:val="Index2"/>
        <w:tabs>
          <w:tab w:val="right" w:leader="dot" w:pos="9350"/>
        </w:tabs>
        <w:rPr>
          <w:noProof/>
        </w:rPr>
      </w:pPr>
      <w:r>
        <w:rPr>
          <w:noProof/>
        </w:rPr>
        <w:t>Medication Administration Log Report, 8</w:t>
      </w:r>
    </w:p>
    <w:p w14:paraId="44DF59D8" w14:textId="77777777" w:rsidR="00D57332" w:rsidRDefault="00D57332">
      <w:pPr>
        <w:pStyle w:val="Index2"/>
        <w:tabs>
          <w:tab w:val="right" w:leader="dot" w:pos="9350"/>
        </w:tabs>
        <w:rPr>
          <w:noProof/>
        </w:rPr>
      </w:pPr>
      <w:r>
        <w:rPr>
          <w:noProof/>
        </w:rPr>
        <w:t>Medication Variance Log, 32</w:t>
      </w:r>
    </w:p>
    <w:p w14:paraId="478682F8" w14:textId="77777777" w:rsidR="00D57332" w:rsidRDefault="00D57332">
      <w:pPr>
        <w:pStyle w:val="Index2"/>
        <w:tabs>
          <w:tab w:val="right" w:leader="dot" w:pos="9350"/>
        </w:tabs>
        <w:rPr>
          <w:noProof/>
        </w:rPr>
      </w:pPr>
      <w:r>
        <w:rPr>
          <w:noProof/>
        </w:rPr>
        <w:t>Missed Medications, 12, 13, 14</w:t>
      </w:r>
    </w:p>
    <w:p w14:paraId="0E5B3339" w14:textId="77777777" w:rsidR="00D57332" w:rsidRDefault="00D57332">
      <w:pPr>
        <w:pStyle w:val="Index2"/>
        <w:tabs>
          <w:tab w:val="right" w:leader="dot" w:pos="9350"/>
        </w:tabs>
        <w:rPr>
          <w:noProof/>
        </w:rPr>
      </w:pPr>
      <w:r>
        <w:rPr>
          <w:noProof/>
        </w:rPr>
        <w:t>Missed Medications Report, 12</w:t>
      </w:r>
    </w:p>
    <w:p w14:paraId="5BC8BDFD" w14:textId="77777777" w:rsidR="00D57332" w:rsidRDefault="00D57332">
      <w:pPr>
        <w:pStyle w:val="Index2"/>
        <w:tabs>
          <w:tab w:val="right" w:leader="dot" w:pos="9350"/>
        </w:tabs>
        <w:rPr>
          <w:noProof/>
        </w:rPr>
      </w:pPr>
      <w:r>
        <w:rPr>
          <w:noProof/>
        </w:rPr>
        <w:t>PRN Effectiveness List Report, 21</w:t>
      </w:r>
    </w:p>
    <w:p w14:paraId="3F2D7A29" w14:textId="77777777" w:rsidR="00D57332" w:rsidRDefault="00D57332">
      <w:pPr>
        <w:pStyle w:val="Index2"/>
        <w:tabs>
          <w:tab w:val="right" w:leader="dot" w:pos="9350"/>
        </w:tabs>
        <w:rPr>
          <w:noProof/>
        </w:rPr>
      </w:pPr>
      <w:r>
        <w:rPr>
          <w:noProof/>
        </w:rPr>
        <w:t>Ward Administration Times, 5</w:t>
      </w:r>
    </w:p>
    <w:p w14:paraId="4EB45C46" w14:textId="77777777" w:rsidR="00D57332" w:rsidRDefault="00D57332">
      <w:pPr>
        <w:pStyle w:val="Index2"/>
        <w:tabs>
          <w:tab w:val="right" w:leader="dot" w:pos="9350"/>
        </w:tabs>
        <w:rPr>
          <w:noProof/>
        </w:rPr>
      </w:pPr>
      <w:r>
        <w:rPr>
          <w:noProof/>
        </w:rPr>
        <w:t>Ward Administration Times Report, 15</w:t>
      </w:r>
    </w:p>
    <w:p w14:paraId="7844BA0D" w14:textId="77777777" w:rsidR="00D57332" w:rsidRDefault="00D57332">
      <w:pPr>
        <w:rPr>
          <w:noProof/>
        </w:rPr>
        <w:sectPr w:rsidR="00D57332" w:rsidSect="00D57332">
          <w:type w:val="continuous"/>
          <w:pgSz w:w="12240" w:h="15840" w:code="1"/>
          <w:pgMar w:top="1440" w:right="1440" w:bottom="1440" w:left="1440" w:header="720" w:footer="720" w:gutter="0"/>
          <w:cols w:space="720"/>
        </w:sectPr>
      </w:pPr>
    </w:p>
    <w:p w14:paraId="7FA26FA4" w14:textId="77777777" w:rsidR="00BB494D" w:rsidRDefault="00BB494D">
      <w:r w:rsidRPr="00BC2FAA">
        <w:fldChar w:fldCharType="end"/>
      </w:r>
    </w:p>
    <w:sectPr w:rsidR="00BB494D" w:rsidSect="00D5733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3EF8" w14:textId="77777777" w:rsidR="007658C3" w:rsidRDefault="007658C3">
      <w:r>
        <w:separator/>
      </w:r>
    </w:p>
  </w:endnote>
  <w:endnote w:type="continuationSeparator" w:id="0">
    <w:p w14:paraId="00D72C9A" w14:textId="77777777" w:rsidR="007658C3" w:rsidRDefault="0076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FC30" w14:textId="77777777" w:rsidR="00C16A47" w:rsidRPr="00A82739" w:rsidRDefault="00C16A47" w:rsidP="00A82739">
    <w:pPr>
      <w:pStyle w:val="Footer"/>
      <w:pBdr>
        <w:top w:val="single" w:sz="4" w:space="0" w:color="auto"/>
      </w:pBdr>
      <w:tabs>
        <w:tab w:val="clear" w:pos="4320"/>
        <w:tab w:val="clear" w:pos="8640"/>
        <w:tab w:val="center" w:pos="4680"/>
        <w:tab w:val="right" w:pos="9360"/>
      </w:tabs>
      <w:rPr>
        <w:sz w:val="20"/>
      </w:rPr>
    </w:pPr>
    <w:r w:rsidRPr="00A82739">
      <w:rPr>
        <w:sz w:val="20"/>
      </w:rPr>
      <w:fldChar w:fldCharType="begin"/>
    </w:r>
    <w:r w:rsidRPr="00A82739">
      <w:rPr>
        <w:sz w:val="20"/>
      </w:rPr>
      <w:instrText xml:space="preserve"> PAGE   \* MERGEFORMAT </w:instrText>
    </w:r>
    <w:r w:rsidRPr="00A82739">
      <w:rPr>
        <w:sz w:val="20"/>
      </w:rPr>
      <w:fldChar w:fldCharType="separate"/>
    </w:r>
    <w:r w:rsidR="00FE734B">
      <w:rPr>
        <w:noProof/>
        <w:sz w:val="20"/>
      </w:rPr>
      <w:t>ii</w:t>
    </w:r>
    <w:r w:rsidRPr="00A82739">
      <w:rPr>
        <w:noProof/>
        <w:sz w:val="20"/>
      </w:rPr>
      <w:fldChar w:fldCharType="end"/>
    </w:r>
    <w:r>
      <w:rPr>
        <w:sz w:val="20"/>
      </w:rPr>
      <w:tab/>
      <w:t>BCMA V. 3.0 Nursing CHUI User Manual</w:t>
    </w:r>
    <w:r>
      <w:rPr>
        <w:sz w:val="20"/>
      </w:rPr>
      <w:tab/>
      <w:t>February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F320" w14:textId="77777777" w:rsidR="00C16A47" w:rsidRDefault="00C16A47">
    <w:pPr>
      <w:pStyle w:val="Footer"/>
      <w:pBdr>
        <w:top w:val="single" w:sz="4" w:space="1" w:color="auto"/>
      </w:pBdr>
      <w:tabs>
        <w:tab w:val="clear" w:pos="4320"/>
        <w:tab w:val="clear" w:pos="8640"/>
        <w:tab w:val="center" w:pos="4680"/>
        <w:tab w:val="right" w:pos="9360"/>
      </w:tabs>
      <w:rPr>
        <w:sz w:val="20"/>
      </w:rPr>
    </w:pPr>
    <w:r>
      <w:rPr>
        <w:sz w:val="20"/>
      </w:rPr>
      <w:t>February 2004</w:t>
    </w:r>
    <w:r>
      <w:rPr>
        <w:sz w:val="20"/>
      </w:rPr>
      <w:tab/>
      <w:t>BCMA V. 3.0 Nursing CHUI User Manual</w:t>
    </w:r>
    <w:r>
      <w:rPr>
        <w:sz w:val="20"/>
      </w:rPr>
      <w:tab/>
    </w:r>
    <w:r w:rsidRPr="00A82739">
      <w:rPr>
        <w:sz w:val="20"/>
      </w:rPr>
      <w:fldChar w:fldCharType="begin"/>
    </w:r>
    <w:r w:rsidRPr="00A82739">
      <w:rPr>
        <w:sz w:val="20"/>
      </w:rPr>
      <w:instrText xml:space="preserve"> PAGE   \* MERGEFORMAT </w:instrText>
    </w:r>
    <w:r w:rsidRPr="00A82739">
      <w:rPr>
        <w:sz w:val="20"/>
      </w:rPr>
      <w:fldChar w:fldCharType="separate"/>
    </w:r>
    <w:r w:rsidR="00FE734B">
      <w:rPr>
        <w:noProof/>
        <w:sz w:val="20"/>
      </w:rPr>
      <w:t>iii</w:t>
    </w:r>
    <w:r w:rsidRPr="00A8273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173D" w14:textId="77777777" w:rsidR="00C16A47" w:rsidRDefault="00C16A47">
    <w:pPr>
      <w:pStyle w:val="Footer"/>
      <w:pBdr>
        <w:top w:val="single" w:sz="4" w:space="1" w:color="auto"/>
      </w:pBd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E734B">
      <w:rPr>
        <w:rStyle w:val="PageNumber"/>
        <w:noProof/>
        <w:sz w:val="20"/>
      </w:rPr>
      <w:t>40</w:t>
    </w:r>
    <w:r>
      <w:rPr>
        <w:rStyle w:val="PageNumber"/>
        <w:sz w:val="20"/>
      </w:rPr>
      <w:fldChar w:fldCharType="end"/>
    </w:r>
    <w:r>
      <w:rPr>
        <w:sz w:val="20"/>
      </w:rPr>
      <w:tab/>
      <w:t>BCMA V. 3.0 Nursing CHUI User Manual</w:t>
    </w:r>
    <w:r>
      <w:rPr>
        <w:sz w:val="20"/>
      </w:rPr>
      <w:tab/>
    </w:r>
    <w:r>
      <w:rPr>
        <w:rStyle w:val="PageNumber"/>
        <w:sz w:val="20"/>
      </w:rPr>
      <w:t>February 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BE1F" w14:textId="77777777" w:rsidR="00C16A47" w:rsidRDefault="00C16A47">
    <w:pPr>
      <w:pStyle w:val="Footer"/>
      <w:pBdr>
        <w:top w:val="single" w:sz="4" w:space="1" w:color="auto"/>
      </w:pBdr>
      <w:tabs>
        <w:tab w:val="clear" w:pos="4320"/>
        <w:tab w:val="clear" w:pos="8640"/>
        <w:tab w:val="center" w:pos="4680"/>
        <w:tab w:val="right" w:pos="9360"/>
      </w:tabs>
      <w:rPr>
        <w:sz w:val="20"/>
      </w:rPr>
    </w:pPr>
    <w:r>
      <w:rPr>
        <w:sz w:val="20"/>
      </w:rPr>
      <w:t>February 2004</w:t>
    </w:r>
    <w:r>
      <w:rPr>
        <w:sz w:val="20"/>
      </w:rPr>
      <w:tab/>
      <w:t>BCMA V. 3.0 Nursing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F4FA8">
      <w:rPr>
        <w:rStyle w:val="PageNumber"/>
        <w:noProof/>
        <w:sz w:val="20"/>
      </w:rPr>
      <w:t>31</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F886" w14:textId="77777777" w:rsidR="00C16A47" w:rsidRDefault="00C16A47">
    <w:pPr>
      <w:pStyle w:val="Footer"/>
      <w:pBdr>
        <w:top w:val="single" w:sz="4" w:space="1" w:color="auto"/>
      </w:pBdr>
      <w:tabs>
        <w:tab w:val="clear" w:pos="4320"/>
        <w:tab w:val="clear" w:pos="8640"/>
        <w:tab w:val="center" w:pos="4680"/>
        <w:tab w:val="right" w:pos="9360"/>
      </w:tabs>
      <w:rPr>
        <w:sz w:val="20"/>
      </w:rPr>
    </w:pPr>
    <w:r>
      <w:rPr>
        <w:rStyle w:val="PageNumber"/>
        <w:sz w:val="20"/>
      </w:rPr>
      <w:t>iv</w:t>
    </w:r>
    <w:r>
      <w:rPr>
        <w:sz w:val="20"/>
      </w:rPr>
      <w:tab/>
      <w:t>BCMA V. 3.0 Nursing CHUI User Manual</w:t>
    </w:r>
    <w:r>
      <w:rPr>
        <w:sz w:val="20"/>
      </w:rPr>
      <w:tab/>
    </w:r>
    <w:r>
      <w:rPr>
        <w:rStyle w:val="PageNumber"/>
        <w:sz w:val="20"/>
      </w:rPr>
      <w:t>February 2004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2357" w14:textId="77777777" w:rsidR="00C16A47" w:rsidRDefault="00C16A47">
    <w:pPr>
      <w:pStyle w:val="Footer"/>
      <w:pBdr>
        <w:top w:val="single" w:sz="4" w:space="1" w:color="auto"/>
      </w:pBdr>
      <w:tabs>
        <w:tab w:val="clear" w:pos="4320"/>
        <w:tab w:val="clear" w:pos="8640"/>
        <w:tab w:val="center" w:pos="4680"/>
        <w:tab w:val="right" w:pos="9360"/>
      </w:tabs>
      <w:rPr>
        <w:sz w:val="20"/>
      </w:rPr>
    </w:pPr>
    <w:r>
      <w:rPr>
        <w:sz w:val="20"/>
      </w:rPr>
      <w:t>February 2004</w:t>
    </w:r>
    <w:r>
      <w:rPr>
        <w:sz w:val="20"/>
      </w:rPr>
      <w:tab/>
      <w:t>BCMA V. 3.0 Nursing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E734B">
      <w:rPr>
        <w:rStyle w:val="PageNumber"/>
        <w:noProof/>
        <w:sz w:val="20"/>
      </w:rPr>
      <w:t>29</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5712" w14:textId="77777777" w:rsidR="00C16A47" w:rsidRDefault="00C16A47">
    <w:pPr>
      <w:pStyle w:val="Footer"/>
      <w:pBdr>
        <w:top w:val="single" w:sz="4" w:space="1" w:color="auto"/>
      </w:pBdr>
      <w:tabs>
        <w:tab w:val="clear" w:pos="4320"/>
        <w:tab w:val="clear" w:pos="8640"/>
        <w:tab w:val="center" w:pos="4680"/>
        <w:tab w:val="right" w:pos="9360"/>
      </w:tabs>
      <w:rPr>
        <w:rStyle w:val="PageNumber"/>
        <w:sz w:val="20"/>
      </w:rPr>
    </w:pPr>
    <w:r>
      <w:rPr>
        <w:sz w:val="20"/>
      </w:rPr>
      <w:t>March 2002</w:t>
    </w:r>
    <w:r>
      <w:rPr>
        <w:sz w:val="20"/>
      </w:rPr>
      <w:tab/>
      <w:t>BCMA V. 1.0 Nursing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E734B">
      <w:rPr>
        <w:rStyle w:val="PageNumber"/>
        <w:noProof/>
        <w:sz w:val="20"/>
      </w:rPr>
      <w:t>31</w:t>
    </w:r>
    <w:r>
      <w:rPr>
        <w:rStyle w:val="PageNumber"/>
        <w:sz w:val="20"/>
      </w:rPr>
      <w:fldChar w:fldCharType="end"/>
    </w:r>
  </w:p>
  <w:p w14:paraId="6D151432" w14:textId="77777777" w:rsidR="00C16A47" w:rsidRDefault="00C16A47">
    <w:pPr>
      <w:pStyle w:val="Footer"/>
      <w:pBdr>
        <w:top w:val="single" w:sz="4" w:space="1" w:color="auto"/>
      </w:pBdr>
      <w:tabs>
        <w:tab w:val="clear" w:pos="4320"/>
        <w:tab w:val="clear" w:pos="8640"/>
        <w:tab w:val="center" w:pos="4680"/>
        <w:tab w:val="right" w:pos="9360"/>
      </w:tabs>
      <w:rPr>
        <w:sz w:val="20"/>
      </w:rPr>
    </w:pPr>
    <w:r>
      <w:rPr>
        <w:rStyle w:val="PageNumber"/>
        <w:sz w:val="20"/>
      </w:rPr>
      <w:tab/>
      <w:t>PSB*1*16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312D" w14:textId="77777777" w:rsidR="00C16A47" w:rsidRDefault="00C16A47">
    <w:pPr>
      <w:pStyle w:val="Footer"/>
      <w:pBdr>
        <w:top w:val="single" w:sz="4" w:space="1" w:color="auto"/>
      </w:pBdr>
      <w:tabs>
        <w:tab w:val="clear" w:pos="4320"/>
        <w:tab w:val="clear" w:pos="8640"/>
        <w:tab w:val="center" w:pos="4680"/>
        <w:tab w:val="right" w:pos="9360"/>
      </w:tabs>
      <w:rPr>
        <w:rStyle w:val="PageNumber"/>
        <w:sz w:val="20"/>
      </w:rPr>
    </w:pPr>
    <w:r>
      <w:rPr>
        <w:sz w:val="20"/>
      </w:rPr>
      <w:t>February 2004</w:t>
    </w:r>
    <w:r>
      <w:rPr>
        <w:sz w:val="20"/>
      </w:rPr>
      <w:tab/>
      <w:t>BCMA V. 3.0 Nursing CHUI User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E734B">
      <w:rPr>
        <w:rStyle w:val="PageNumber"/>
        <w:noProof/>
        <w:sz w:val="20"/>
      </w:rPr>
      <w:t>37</w:t>
    </w:r>
    <w:r>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37EA" w14:textId="77777777" w:rsidR="00C16A47" w:rsidRDefault="00C16A47">
    <w:pPr>
      <w:pStyle w:val="Footer"/>
      <w:rPr>
        <w:rStyle w:val="PageNumb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795C" w14:textId="77777777" w:rsidR="007658C3" w:rsidRDefault="007658C3">
      <w:r>
        <w:separator/>
      </w:r>
    </w:p>
  </w:footnote>
  <w:footnote w:type="continuationSeparator" w:id="0">
    <w:p w14:paraId="0F93EE8B" w14:textId="77777777" w:rsidR="007658C3" w:rsidRDefault="0076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EBA0" w14:textId="77777777" w:rsidR="00C16A47" w:rsidRDefault="00C1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8A7" w14:textId="77777777" w:rsidR="00C16A47" w:rsidRDefault="00C16A47">
    <w:pPr>
      <w:pBdr>
        <w:bottom w:val="single" w:sz="4" w:space="1" w:color="auto"/>
      </w:pBdr>
      <w:tabs>
        <w:tab w:val="right" w:pos="9360"/>
      </w:tabs>
    </w:pPr>
    <w:r>
      <w:t>Bar Code Medication Administration (BCMA)</w:t>
    </w:r>
    <w:r>
      <w:tab/>
      <w:t>User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BA5B" w14:textId="77777777" w:rsidR="00C16A47" w:rsidRDefault="00C16A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6C45" w14:textId="77777777" w:rsidR="00C16A47" w:rsidRDefault="00C16A47">
    <w:pPr>
      <w:pBdr>
        <w:bottom w:val="single" w:sz="4" w:space="1" w:color="auto"/>
      </w:pBdr>
      <w:tabs>
        <w:tab w:val="right" w:pos="9360"/>
      </w:tabs>
    </w:pPr>
    <w:r>
      <w:t>Bar Code Medication Administration (BCMA)</w:t>
    </w:r>
    <w:r>
      <w:tab/>
      <w:t>User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E062" w14:textId="77777777" w:rsidR="00C16A47" w:rsidRDefault="00C16A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545F" w14:textId="77777777" w:rsidR="00C16A47" w:rsidRDefault="00C16A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3532" w14:textId="77777777" w:rsidR="00C16A47" w:rsidRDefault="00C16A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F136" w14:textId="77777777" w:rsidR="00C16A47" w:rsidRDefault="00C16A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92B"/>
    <w:multiLevelType w:val="hybridMultilevel"/>
    <w:tmpl w:val="64546E10"/>
    <w:lvl w:ilvl="0" w:tplc="B58C4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A44FD"/>
    <w:multiLevelType w:val="hybridMultilevel"/>
    <w:tmpl w:val="CDC0B416"/>
    <w:lvl w:ilvl="0" w:tplc="B58C4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F01AB"/>
    <w:multiLevelType w:val="singleLevel"/>
    <w:tmpl w:val="C2F84FC6"/>
    <w:lvl w:ilvl="0">
      <w:start w:val="1"/>
      <w:numFmt w:val="decimal"/>
      <w:lvlText w:val="%1."/>
      <w:lvlJc w:val="left"/>
      <w:pPr>
        <w:tabs>
          <w:tab w:val="num" w:pos="360"/>
        </w:tabs>
        <w:ind w:left="360" w:hanging="360"/>
      </w:pPr>
    </w:lvl>
  </w:abstractNum>
  <w:abstractNum w:abstractNumId="3" w15:restartNumberingAfterBreak="0">
    <w:nsid w:val="15370A82"/>
    <w:multiLevelType w:val="singleLevel"/>
    <w:tmpl w:val="BF66529E"/>
    <w:lvl w:ilvl="0">
      <w:numFmt w:val="bullet"/>
      <w:lvlText w:val="-"/>
      <w:lvlJc w:val="left"/>
      <w:pPr>
        <w:tabs>
          <w:tab w:val="num" w:pos="720"/>
        </w:tabs>
        <w:ind w:left="720" w:hanging="360"/>
      </w:pPr>
      <w:rPr>
        <w:rFonts w:hint="default"/>
      </w:rPr>
    </w:lvl>
  </w:abstractNum>
  <w:abstractNum w:abstractNumId="4" w15:restartNumberingAfterBreak="0">
    <w:nsid w:val="1BF842C3"/>
    <w:multiLevelType w:val="multilevel"/>
    <w:tmpl w:val="829067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isLgl/>
      <w:lvlText w:val="%1.%2.%3.%4.%5.%6.%7.%8.%9"/>
      <w:lvlJc w:val="left"/>
      <w:pPr>
        <w:tabs>
          <w:tab w:val="num" w:pos="2160"/>
        </w:tabs>
        <w:ind w:left="1584" w:hanging="1584"/>
      </w:pPr>
    </w:lvl>
  </w:abstractNum>
  <w:abstractNum w:abstractNumId="5" w15:restartNumberingAfterBreak="0">
    <w:nsid w:val="257C36F1"/>
    <w:multiLevelType w:val="multilevel"/>
    <w:tmpl w:val="24202C54"/>
    <w:lvl w:ilvl="0">
      <w:start w:val="1"/>
      <w:numFmt w:val="decimal"/>
      <w:pStyle w:val="NumberedHeading1"/>
      <w:isLg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0E397F"/>
    <w:multiLevelType w:val="multilevel"/>
    <w:tmpl w:val="D98C68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1a"/>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isLgl/>
      <w:lvlText w:val="%1.%2.%3.%4.%5.%6.%7.%8.%9"/>
      <w:lvlJc w:val="left"/>
      <w:pPr>
        <w:tabs>
          <w:tab w:val="num" w:pos="2160"/>
        </w:tabs>
        <w:ind w:left="1584" w:hanging="1584"/>
      </w:pPr>
    </w:lvl>
  </w:abstractNum>
  <w:abstractNum w:abstractNumId="7" w15:restartNumberingAfterBreak="0">
    <w:nsid w:val="2B297047"/>
    <w:multiLevelType w:val="hybridMultilevel"/>
    <w:tmpl w:val="5150C818"/>
    <w:lvl w:ilvl="0" w:tplc="A54A891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20679"/>
    <w:multiLevelType w:val="hybridMultilevel"/>
    <w:tmpl w:val="0046CC18"/>
    <w:lvl w:ilvl="0" w:tplc="30B622E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00D9C"/>
    <w:multiLevelType w:val="multilevel"/>
    <w:tmpl w:val="0FA0C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077C94"/>
    <w:multiLevelType w:val="singleLevel"/>
    <w:tmpl w:val="FCAAB190"/>
    <w:lvl w:ilvl="0">
      <w:start w:val="6"/>
      <w:numFmt w:val="decimal"/>
      <w:lvlText w:val="%1."/>
      <w:lvlJc w:val="left"/>
      <w:pPr>
        <w:tabs>
          <w:tab w:val="num" w:pos="360"/>
        </w:tabs>
        <w:ind w:left="360" w:hanging="360"/>
      </w:pPr>
      <w:rPr>
        <w:rFonts w:hint="default"/>
      </w:rPr>
    </w:lvl>
  </w:abstractNum>
  <w:abstractNum w:abstractNumId="11" w15:restartNumberingAfterBreak="0">
    <w:nsid w:val="40B35C5F"/>
    <w:multiLevelType w:val="singleLevel"/>
    <w:tmpl w:val="F4DC4500"/>
    <w:lvl w:ilvl="0">
      <w:start w:val="1"/>
      <w:numFmt w:val="bullet"/>
      <w:lvlText w:val=""/>
      <w:lvlJc w:val="left"/>
      <w:pPr>
        <w:tabs>
          <w:tab w:val="num" w:pos="420"/>
        </w:tabs>
        <w:ind w:left="420" w:hanging="420"/>
      </w:pPr>
      <w:rPr>
        <w:rFonts w:ascii="Monotype Sorts" w:hAnsi="Monotype Sorts" w:hint="default"/>
        <w:sz w:val="32"/>
      </w:rPr>
    </w:lvl>
  </w:abstractNum>
  <w:abstractNum w:abstractNumId="12" w15:restartNumberingAfterBreak="0">
    <w:nsid w:val="44274ADE"/>
    <w:multiLevelType w:val="singleLevel"/>
    <w:tmpl w:val="F7BC8BAC"/>
    <w:lvl w:ilvl="0">
      <w:start w:val="11"/>
      <w:numFmt w:val="bullet"/>
      <w:lvlText w:val=""/>
      <w:lvlJc w:val="left"/>
      <w:pPr>
        <w:tabs>
          <w:tab w:val="num" w:pos="465"/>
        </w:tabs>
        <w:ind w:left="465" w:hanging="465"/>
      </w:pPr>
      <w:rPr>
        <w:rFonts w:ascii="Monotype Sorts" w:hAnsi="Monotype Sorts" w:hint="default"/>
        <w:sz w:val="32"/>
      </w:rPr>
    </w:lvl>
  </w:abstractNum>
  <w:abstractNum w:abstractNumId="13" w15:restartNumberingAfterBreak="0">
    <w:nsid w:val="4C1B7A74"/>
    <w:multiLevelType w:val="hybridMultilevel"/>
    <w:tmpl w:val="F328FF3A"/>
    <w:lvl w:ilvl="0" w:tplc="CA441BD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005A3"/>
    <w:multiLevelType w:val="singleLevel"/>
    <w:tmpl w:val="39D281F0"/>
    <w:lvl w:ilvl="0">
      <w:start w:val="2"/>
      <w:numFmt w:val="decimal"/>
      <w:lvlText w:val="%1."/>
      <w:lvlJc w:val="left"/>
      <w:pPr>
        <w:tabs>
          <w:tab w:val="num" w:pos="360"/>
        </w:tabs>
        <w:ind w:left="360" w:hanging="360"/>
      </w:pPr>
      <w:rPr>
        <w:rFonts w:hint="default"/>
      </w:rPr>
    </w:lvl>
  </w:abstractNum>
  <w:abstractNum w:abstractNumId="15" w15:restartNumberingAfterBreak="0">
    <w:nsid w:val="54243660"/>
    <w:multiLevelType w:val="singleLevel"/>
    <w:tmpl w:val="15F22CFC"/>
    <w:lvl w:ilvl="0">
      <w:start w:val="1"/>
      <w:numFmt w:val="bullet"/>
      <w:lvlText w:val="-"/>
      <w:lvlJc w:val="left"/>
      <w:pPr>
        <w:tabs>
          <w:tab w:val="num" w:pos="0"/>
        </w:tabs>
        <w:ind w:left="1080" w:hanging="360"/>
      </w:pPr>
      <w:rPr>
        <w:rFonts w:ascii="Courier New" w:hAnsi="Courier New" w:hint="default"/>
      </w:rPr>
    </w:lvl>
  </w:abstractNum>
  <w:abstractNum w:abstractNumId="16" w15:restartNumberingAfterBreak="0">
    <w:nsid w:val="5E302EAE"/>
    <w:multiLevelType w:val="singleLevel"/>
    <w:tmpl w:val="D6C60DFC"/>
    <w:lvl w:ilvl="0">
      <w:start w:val="2"/>
      <w:numFmt w:val="decimal"/>
      <w:lvlText w:val="%1."/>
      <w:lvlJc w:val="left"/>
      <w:pPr>
        <w:tabs>
          <w:tab w:val="num" w:pos="360"/>
        </w:tabs>
        <w:ind w:left="360" w:hanging="360"/>
      </w:pPr>
      <w:rPr>
        <w:rFonts w:hint="default"/>
      </w:rPr>
    </w:lvl>
  </w:abstractNum>
  <w:abstractNum w:abstractNumId="17" w15:restartNumberingAfterBreak="0">
    <w:nsid w:val="601A0AFC"/>
    <w:multiLevelType w:val="singleLevel"/>
    <w:tmpl w:val="5442E756"/>
    <w:lvl w:ilvl="0">
      <w:start w:val="6"/>
      <w:numFmt w:val="decimal"/>
      <w:lvlText w:val="%1."/>
      <w:lvlJc w:val="left"/>
      <w:pPr>
        <w:tabs>
          <w:tab w:val="num" w:pos="360"/>
        </w:tabs>
        <w:ind w:left="360" w:hanging="360"/>
      </w:pPr>
      <w:rPr>
        <w:rFonts w:hint="default"/>
      </w:rPr>
    </w:lvl>
  </w:abstractNum>
  <w:abstractNum w:abstractNumId="18" w15:restartNumberingAfterBreak="0">
    <w:nsid w:val="63C544CA"/>
    <w:multiLevelType w:val="singleLevel"/>
    <w:tmpl w:val="E80E1082"/>
    <w:lvl w:ilvl="0">
      <w:start w:val="5"/>
      <w:numFmt w:val="decimal"/>
      <w:lvlText w:val="%1."/>
      <w:lvlJc w:val="left"/>
      <w:pPr>
        <w:tabs>
          <w:tab w:val="num" w:pos="360"/>
        </w:tabs>
        <w:ind w:left="360" w:hanging="360"/>
      </w:pPr>
    </w:lvl>
  </w:abstractNum>
  <w:abstractNum w:abstractNumId="19" w15:restartNumberingAfterBreak="0">
    <w:nsid w:val="69DE4812"/>
    <w:multiLevelType w:val="singleLevel"/>
    <w:tmpl w:val="29D889D4"/>
    <w:lvl w:ilvl="0">
      <w:start w:val="2"/>
      <w:numFmt w:val="bullet"/>
      <w:lvlText w:val=""/>
      <w:lvlJc w:val="left"/>
      <w:pPr>
        <w:tabs>
          <w:tab w:val="num" w:pos="420"/>
        </w:tabs>
        <w:ind w:left="420" w:hanging="420"/>
      </w:pPr>
      <w:rPr>
        <w:rFonts w:ascii="Monotype Sorts" w:hAnsi="Monotype Sorts" w:hint="default"/>
        <w:sz w:val="32"/>
      </w:rPr>
    </w:lvl>
  </w:abstractNum>
  <w:abstractNum w:abstractNumId="20" w15:restartNumberingAfterBreak="0">
    <w:nsid w:val="6BF27386"/>
    <w:multiLevelType w:val="singleLevel"/>
    <w:tmpl w:val="75802226"/>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6EFC064A"/>
    <w:multiLevelType w:val="hybridMultilevel"/>
    <w:tmpl w:val="DF566A80"/>
    <w:lvl w:ilvl="0" w:tplc="CA441BD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A52BC1"/>
    <w:multiLevelType w:val="singleLevel"/>
    <w:tmpl w:val="B58C4308"/>
    <w:lvl w:ilvl="0">
      <w:start w:val="1"/>
      <w:numFmt w:val="decimal"/>
      <w:lvlText w:val="%1."/>
      <w:lvlJc w:val="left"/>
      <w:pPr>
        <w:tabs>
          <w:tab w:val="num" w:pos="360"/>
        </w:tabs>
        <w:ind w:left="360" w:hanging="360"/>
      </w:pPr>
      <w:rPr>
        <w:rFonts w:hint="default"/>
      </w:rPr>
    </w:lvl>
  </w:abstractNum>
  <w:abstractNum w:abstractNumId="23" w15:restartNumberingAfterBreak="0">
    <w:nsid w:val="711344B4"/>
    <w:multiLevelType w:val="hybridMultilevel"/>
    <w:tmpl w:val="DB1ECC94"/>
    <w:lvl w:ilvl="0" w:tplc="B58C4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AA269A"/>
    <w:multiLevelType w:val="singleLevel"/>
    <w:tmpl w:val="F3A0E6AA"/>
    <w:lvl w:ilvl="0">
      <w:start w:val="1"/>
      <w:numFmt w:val="decimal"/>
      <w:lvlText w:val="%1."/>
      <w:lvlJc w:val="left"/>
      <w:pPr>
        <w:tabs>
          <w:tab w:val="num" w:pos="360"/>
        </w:tabs>
        <w:ind w:left="360" w:hanging="360"/>
      </w:pPr>
      <w:rPr>
        <w:rFonts w:hint="default"/>
      </w:rPr>
    </w:lvl>
  </w:abstractNum>
  <w:abstractNum w:abstractNumId="25" w15:restartNumberingAfterBreak="0">
    <w:nsid w:val="72ED2CC3"/>
    <w:multiLevelType w:val="hybridMultilevel"/>
    <w:tmpl w:val="E0022770"/>
    <w:lvl w:ilvl="0" w:tplc="B58C4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A1070"/>
    <w:multiLevelType w:val="singleLevel"/>
    <w:tmpl w:val="8318A9E4"/>
    <w:lvl w:ilvl="0">
      <w:start w:val="6"/>
      <w:numFmt w:val="decimal"/>
      <w:lvlText w:val="%1."/>
      <w:lvlJc w:val="left"/>
      <w:pPr>
        <w:tabs>
          <w:tab w:val="num" w:pos="360"/>
        </w:tabs>
        <w:ind w:left="360" w:hanging="360"/>
      </w:pPr>
      <w:rPr>
        <w:rFonts w:hint="default"/>
      </w:rPr>
    </w:lvl>
  </w:abstractNum>
  <w:abstractNum w:abstractNumId="27" w15:restartNumberingAfterBreak="0">
    <w:nsid w:val="752F6E57"/>
    <w:multiLevelType w:val="hybridMultilevel"/>
    <w:tmpl w:val="A6B4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5C3D57"/>
    <w:multiLevelType w:val="singleLevel"/>
    <w:tmpl w:val="ABD246D6"/>
    <w:lvl w:ilvl="0">
      <w:start w:val="2"/>
      <w:numFmt w:val="decimal"/>
      <w:lvlText w:val="%1."/>
      <w:lvlJc w:val="left"/>
      <w:pPr>
        <w:tabs>
          <w:tab w:val="num" w:pos="360"/>
        </w:tabs>
        <w:ind w:left="360" w:hanging="360"/>
      </w:pPr>
    </w:lvl>
  </w:abstractNum>
  <w:abstractNum w:abstractNumId="29" w15:restartNumberingAfterBreak="0">
    <w:nsid w:val="79ED5065"/>
    <w:multiLevelType w:val="hybridMultilevel"/>
    <w:tmpl w:val="DDC2E5B0"/>
    <w:lvl w:ilvl="0" w:tplc="CA441BD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F96999"/>
    <w:multiLevelType w:val="singleLevel"/>
    <w:tmpl w:val="60BC6EF0"/>
    <w:lvl w:ilvl="0">
      <w:start w:val="1"/>
      <w:numFmt w:val="bullet"/>
      <w:pStyle w:val="BulletLast"/>
      <w:lvlText w:val=""/>
      <w:lvlJc w:val="left"/>
      <w:pPr>
        <w:tabs>
          <w:tab w:val="num" w:pos="360"/>
        </w:tabs>
        <w:ind w:left="360" w:hanging="360"/>
      </w:pPr>
      <w:rPr>
        <w:rFonts w:ascii="Symbol" w:hAnsi="Symbol" w:hint="default"/>
      </w:rPr>
    </w:lvl>
  </w:abstractNum>
  <w:abstractNum w:abstractNumId="31" w15:restartNumberingAfterBreak="0">
    <w:nsid w:val="7F676CBC"/>
    <w:multiLevelType w:val="singleLevel"/>
    <w:tmpl w:val="F3A0E6AA"/>
    <w:lvl w:ilvl="0">
      <w:start w:val="1"/>
      <w:numFmt w:val="decimal"/>
      <w:lvlText w:val="%1."/>
      <w:lvlJc w:val="left"/>
      <w:pPr>
        <w:tabs>
          <w:tab w:val="num" w:pos="360"/>
        </w:tabs>
        <w:ind w:left="360" w:hanging="360"/>
      </w:pPr>
      <w:rPr>
        <w:rFonts w:hint="default"/>
        <w:b w:val="0"/>
      </w:rPr>
    </w:lvl>
  </w:abstractNum>
  <w:num w:numId="1">
    <w:abstractNumId w:val="20"/>
  </w:num>
  <w:num w:numId="2">
    <w:abstractNumId w:val="30"/>
  </w:num>
  <w:num w:numId="3">
    <w:abstractNumId w:val="6"/>
  </w:num>
  <w:num w:numId="4">
    <w:abstractNumId w:val="5"/>
  </w:num>
  <w:num w:numId="5">
    <w:abstractNumId w:val="31"/>
  </w:num>
  <w:num w:numId="6">
    <w:abstractNumId w:val="24"/>
  </w:num>
  <w:num w:numId="7">
    <w:abstractNumId w:val="17"/>
  </w:num>
  <w:num w:numId="8">
    <w:abstractNumId w:val="3"/>
  </w:num>
  <w:num w:numId="9">
    <w:abstractNumId w:val="26"/>
  </w:num>
  <w:num w:numId="10">
    <w:abstractNumId w:val="16"/>
  </w:num>
  <w:num w:numId="11">
    <w:abstractNumId w:val="2"/>
  </w:num>
  <w:num w:numId="12">
    <w:abstractNumId w:val="22"/>
  </w:num>
  <w:num w:numId="13">
    <w:abstractNumId w:val="28"/>
  </w:num>
  <w:num w:numId="14">
    <w:abstractNumId w:val="18"/>
  </w:num>
  <w:num w:numId="15">
    <w:abstractNumId w:val="10"/>
  </w:num>
  <w:num w:numId="16">
    <w:abstractNumId w:val="15"/>
  </w:num>
  <w:num w:numId="17">
    <w:abstractNumId w:val="14"/>
  </w:num>
  <w:num w:numId="18">
    <w:abstractNumId w:val="11"/>
  </w:num>
  <w:num w:numId="19">
    <w:abstractNumId w:val="12"/>
  </w:num>
  <w:num w:numId="20">
    <w:abstractNumId w:val="19"/>
  </w:num>
  <w:num w:numId="21">
    <w:abstractNumId w:val="4"/>
  </w:num>
  <w:num w:numId="22">
    <w:abstractNumId w:val="4"/>
  </w:num>
  <w:num w:numId="23">
    <w:abstractNumId w:val="4"/>
  </w:num>
  <w:num w:numId="24">
    <w:abstractNumId w:val="13"/>
  </w:num>
  <w:num w:numId="25">
    <w:abstractNumId w:val="29"/>
  </w:num>
  <w:num w:numId="26">
    <w:abstractNumId w:val="21"/>
  </w:num>
  <w:num w:numId="27">
    <w:abstractNumId w:val="1"/>
  </w:num>
  <w:num w:numId="28">
    <w:abstractNumId w:val="0"/>
  </w:num>
  <w:num w:numId="29">
    <w:abstractNumId w:val="23"/>
  </w:num>
  <w:num w:numId="30">
    <w:abstractNumId w:val="25"/>
  </w:num>
  <w:num w:numId="31">
    <w:abstractNumId w:val="7"/>
  </w:num>
  <w:num w:numId="32">
    <w:abstractNumId w:val="9"/>
    <w:lvlOverride w:ilvl="0">
      <w:startOverride w:val="2"/>
    </w:lvlOverride>
    <w:lvlOverride w:ilvl="1">
      <w:startOverride w:val="4"/>
    </w:lvlOverride>
  </w:num>
  <w:num w:numId="33">
    <w:abstractNumId w:val="8"/>
  </w:num>
  <w:num w:numId="34">
    <w:abstractNumId w:val="20"/>
  </w:num>
  <w:num w:numId="35">
    <w:abstractNumId w:val="27"/>
  </w:num>
  <w:num w:numId="36">
    <w:abstractNumId w:val="20"/>
  </w:num>
  <w:num w:numId="37">
    <w:abstractNumId w:val="20"/>
  </w:num>
  <w:num w:numId="38">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partment of Veterans Affairs">
    <w15:presenceInfo w15:providerId="None" w15:userId="Department of Veterans Affai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38D"/>
    <w:rsid w:val="00031448"/>
    <w:rsid w:val="00051D41"/>
    <w:rsid w:val="000540D2"/>
    <w:rsid w:val="000771AC"/>
    <w:rsid w:val="000876CB"/>
    <w:rsid w:val="000A3253"/>
    <w:rsid w:val="000A3F8B"/>
    <w:rsid w:val="000A51E3"/>
    <w:rsid w:val="00101331"/>
    <w:rsid w:val="00102D49"/>
    <w:rsid w:val="001034C1"/>
    <w:rsid w:val="001222A3"/>
    <w:rsid w:val="00154030"/>
    <w:rsid w:val="0015495B"/>
    <w:rsid w:val="001569DC"/>
    <w:rsid w:val="0016344E"/>
    <w:rsid w:val="00166582"/>
    <w:rsid w:val="001774A0"/>
    <w:rsid w:val="001778A0"/>
    <w:rsid w:val="00192042"/>
    <w:rsid w:val="001D2958"/>
    <w:rsid w:val="001E4011"/>
    <w:rsid w:val="001E6EA5"/>
    <w:rsid w:val="001E7FD0"/>
    <w:rsid w:val="00207576"/>
    <w:rsid w:val="00211EA7"/>
    <w:rsid w:val="00212BD2"/>
    <w:rsid w:val="00244C96"/>
    <w:rsid w:val="00270323"/>
    <w:rsid w:val="00277532"/>
    <w:rsid w:val="00284F54"/>
    <w:rsid w:val="00293D77"/>
    <w:rsid w:val="002A17B0"/>
    <w:rsid w:val="002B596F"/>
    <w:rsid w:val="002B7184"/>
    <w:rsid w:val="002D1373"/>
    <w:rsid w:val="002F2415"/>
    <w:rsid w:val="002F4F0E"/>
    <w:rsid w:val="0031741C"/>
    <w:rsid w:val="003632C8"/>
    <w:rsid w:val="00364E25"/>
    <w:rsid w:val="0037503A"/>
    <w:rsid w:val="00387ABD"/>
    <w:rsid w:val="003A0B9B"/>
    <w:rsid w:val="003B6CA1"/>
    <w:rsid w:val="003D675F"/>
    <w:rsid w:val="003F3A4B"/>
    <w:rsid w:val="00401F8C"/>
    <w:rsid w:val="00412B37"/>
    <w:rsid w:val="0043282F"/>
    <w:rsid w:val="004473EA"/>
    <w:rsid w:val="00454ED0"/>
    <w:rsid w:val="00462366"/>
    <w:rsid w:val="004670CA"/>
    <w:rsid w:val="004A188E"/>
    <w:rsid w:val="004A7D0F"/>
    <w:rsid w:val="004D4F98"/>
    <w:rsid w:val="004D6227"/>
    <w:rsid w:val="004E22AF"/>
    <w:rsid w:val="004F4FA8"/>
    <w:rsid w:val="005024C2"/>
    <w:rsid w:val="00521178"/>
    <w:rsid w:val="005711E1"/>
    <w:rsid w:val="005816E2"/>
    <w:rsid w:val="005A1ECF"/>
    <w:rsid w:val="005A612F"/>
    <w:rsid w:val="005B4031"/>
    <w:rsid w:val="005B68E4"/>
    <w:rsid w:val="005C709B"/>
    <w:rsid w:val="005D0A1E"/>
    <w:rsid w:val="006120C3"/>
    <w:rsid w:val="006403A1"/>
    <w:rsid w:val="006547C0"/>
    <w:rsid w:val="00660677"/>
    <w:rsid w:val="006845BE"/>
    <w:rsid w:val="00686DAD"/>
    <w:rsid w:val="0069231B"/>
    <w:rsid w:val="006A1E3F"/>
    <w:rsid w:val="006A538D"/>
    <w:rsid w:val="006B3CE8"/>
    <w:rsid w:val="006C0877"/>
    <w:rsid w:val="006C4094"/>
    <w:rsid w:val="006C7267"/>
    <w:rsid w:val="006E2058"/>
    <w:rsid w:val="00705FCB"/>
    <w:rsid w:val="00740396"/>
    <w:rsid w:val="0075373B"/>
    <w:rsid w:val="007658C3"/>
    <w:rsid w:val="0077552D"/>
    <w:rsid w:val="0078016F"/>
    <w:rsid w:val="007A2F68"/>
    <w:rsid w:val="007E728D"/>
    <w:rsid w:val="007F0F66"/>
    <w:rsid w:val="007F6538"/>
    <w:rsid w:val="0081342E"/>
    <w:rsid w:val="008205EB"/>
    <w:rsid w:val="00841C61"/>
    <w:rsid w:val="00841E81"/>
    <w:rsid w:val="00845E7D"/>
    <w:rsid w:val="00845EBC"/>
    <w:rsid w:val="00884556"/>
    <w:rsid w:val="00895CB7"/>
    <w:rsid w:val="008B4F21"/>
    <w:rsid w:val="008C3BEF"/>
    <w:rsid w:val="008E6E7B"/>
    <w:rsid w:val="00914379"/>
    <w:rsid w:val="00934ED3"/>
    <w:rsid w:val="00936B6C"/>
    <w:rsid w:val="00946023"/>
    <w:rsid w:val="00953836"/>
    <w:rsid w:val="00955386"/>
    <w:rsid w:val="00966738"/>
    <w:rsid w:val="00975068"/>
    <w:rsid w:val="00975A6D"/>
    <w:rsid w:val="009948A4"/>
    <w:rsid w:val="009A6FFD"/>
    <w:rsid w:val="009B3866"/>
    <w:rsid w:val="009C3C87"/>
    <w:rsid w:val="009D62FA"/>
    <w:rsid w:val="009D7D7F"/>
    <w:rsid w:val="00A0027C"/>
    <w:rsid w:val="00A10769"/>
    <w:rsid w:val="00A11FFD"/>
    <w:rsid w:val="00A35E67"/>
    <w:rsid w:val="00A371A3"/>
    <w:rsid w:val="00A63D91"/>
    <w:rsid w:val="00A64202"/>
    <w:rsid w:val="00A65FB1"/>
    <w:rsid w:val="00A73F7A"/>
    <w:rsid w:val="00A82486"/>
    <w:rsid w:val="00A82739"/>
    <w:rsid w:val="00A904FA"/>
    <w:rsid w:val="00AB69F1"/>
    <w:rsid w:val="00AE0FBD"/>
    <w:rsid w:val="00AF2DA0"/>
    <w:rsid w:val="00B141A4"/>
    <w:rsid w:val="00B2479E"/>
    <w:rsid w:val="00B27D89"/>
    <w:rsid w:val="00B431BF"/>
    <w:rsid w:val="00B728B6"/>
    <w:rsid w:val="00B925C9"/>
    <w:rsid w:val="00B9331C"/>
    <w:rsid w:val="00B96FA9"/>
    <w:rsid w:val="00BA329A"/>
    <w:rsid w:val="00BA5803"/>
    <w:rsid w:val="00BA619B"/>
    <w:rsid w:val="00BB1830"/>
    <w:rsid w:val="00BB494D"/>
    <w:rsid w:val="00BB7437"/>
    <w:rsid w:val="00BC10EF"/>
    <w:rsid w:val="00BC2FAA"/>
    <w:rsid w:val="00BD63B9"/>
    <w:rsid w:val="00BD7399"/>
    <w:rsid w:val="00BF746F"/>
    <w:rsid w:val="00C111B1"/>
    <w:rsid w:val="00C12A40"/>
    <w:rsid w:val="00C16A47"/>
    <w:rsid w:val="00C37AF2"/>
    <w:rsid w:val="00C42511"/>
    <w:rsid w:val="00C50938"/>
    <w:rsid w:val="00C5438B"/>
    <w:rsid w:val="00C62B9B"/>
    <w:rsid w:val="00C67ABB"/>
    <w:rsid w:val="00C70036"/>
    <w:rsid w:val="00C81DAF"/>
    <w:rsid w:val="00C86BF5"/>
    <w:rsid w:val="00CA324D"/>
    <w:rsid w:val="00CB2586"/>
    <w:rsid w:val="00CC68F0"/>
    <w:rsid w:val="00CE15A4"/>
    <w:rsid w:val="00CE2BB1"/>
    <w:rsid w:val="00D23774"/>
    <w:rsid w:val="00D279F3"/>
    <w:rsid w:val="00D425F8"/>
    <w:rsid w:val="00D57332"/>
    <w:rsid w:val="00D60421"/>
    <w:rsid w:val="00D7743B"/>
    <w:rsid w:val="00D86750"/>
    <w:rsid w:val="00D95D62"/>
    <w:rsid w:val="00DA2BCB"/>
    <w:rsid w:val="00DA3BFA"/>
    <w:rsid w:val="00DB123A"/>
    <w:rsid w:val="00DB2559"/>
    <w:rsid w:val="00DC7FE8"/>
    <w:rsid w:val="00DD0B76"/>
    <w:rsid w:val="00DF04F4"/>
    <w:rsid w:val="00E0037C"/>
    <w:rsid w:val="00E1540C"/>
    <w:rsid w:val="00E2571A"/>
    <w:rsid w:val="00E26404"/>
    <w:rsid w:val="00E3191C"/>
    <w:rsid w:val="00E8038D"/>
    <w:rsid w:val="00E817B2"/>
    <w:rsid w:val="00E86EC2"/>
    <w:rsid w:val="00EA47AC"/>
    <w:rsid w:val="00EB199B"/>
    <w:rsid w:val="00EB71A3"/>
    <w:rsid w:val="00ED44ED"/>
    <w:rsid w:val="00ED61FA"/>
    <w:rsid w:val="00EF3438"/>
    <w:rsid w:val="00F24AD2"/>
    <w:rsid w:val="00F72A6E"/>
    <w:rsid w:val="00F75773"/>
    <w:rsid w:val="00F95058"/>
    <w:rsid w:val="00FC4EF9"/>
    <w:rsid w:val="00FC717C"/>
    <w:rsid w:val="00FE734B"/>
    <w:rsid w:val="00FF1AB9"/>
    <w:rsid w:val="00FF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331865"/>
  <w15:chartTrackingRefBased/>
  <w15:docId w15:val="{A9E2170C-DFA6-4F68-A9E2-AE7CBB1F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pPr>
      <w:keepNext/>
      <w:numPr>
        <w:numId w:val="21"/>
      </w:numPr>
      <w:outlineLvl w:val="0"/>
    </w:pPr>
    <w:rPr>
      <w:rFonts w:ascii="Arial" w:hAnsi="Arial"/>
      <w:b/>
      <w:caps/>
      <w:sz w:val="36"/>
    </w:rPr>
  </w:style>
  <w:style w:type="paragraph" w:styleId="Heading2">
    <w:name w:val="heading 2"/>
    <w:aliases w:val="head 2"/>
    <w:basedOn w:val="Normal"/>
    <w:next w:val="Normal"/>
    <w:autoRedefine/>
    <w:qFormat/>
    <w:pPr>
      <w:keepNext/>
      <w:numPr>
        <w:ilvl w:val="1"/>
        <w:numId w:val="22"/>
      </w:numPr>
      <w:outlineLvl w:val="1"/>
    </w:pPr>
    <w:rPr>
      <w:rFonts w:ascii="Arial" w:hAnsi="Arial"/>
      <w:b/>
    </w:rPr>
  </w:style>
  <w:style w:type="paragraph" w:styleId="Heading3">
    <w:name w:val="heading 3"/>
    <w:basedOn w:val="Normal"/>
    <w:next w:val="Normal"/>
    <w:qFormat/>
    <w:pPr>
      <w:keepNext/>
      <w:numPr>
        <w:ilvl w:val="2"/>
        <w:numId w:val="23"/>
      </w:numPr>
      <w:outlineLvl w:val="2"/>
    </w:pPr>
    <w:rPr>
      <w:rFonts w:ascii="Tahoma" w:hAnsi="Tahoma"/>
      <w:b/>
    </w:rPr>
  </w:style>
  <w:style w:type="paragraph" w:styleId="Heading4">
    <w:name w:val="heading 4"/>
    <w:basedOn w:val="Normal"/>
    <w:next w:val="Normal"/>
    <w:link w:val="Heading4Char"/>
    <w:qFormat/>
    <w:pPr>
      <w:keepNext/>
      <w:outlineLvl w:val="3"/>
    </w:pPr>
    <w:rPr>
      <w:rFonts w:ascii="Tahoma" w:hAnsi="Tahoma"/>
      <w:b/>
    </w:rPr>
  </w:style>
  <w:style w:type="paragraph" w:styleId="Heading5">
    <w:name w:val="heading 5"/>
    <w:basedOn w:val="Normal"/>
    <w:next w:val="Normal"/>
    <w:qFormat/>
    <w:pPr>
      <w:tabs>
        <w:tab w:val="left" w:pos="1080"/>
      </w:tabs>
      <w:spacing w:before="240" w:after="40"/>
      <w:ind w:left="1080" w:hanging="1080"/>
      <w:outlineLvl w:val="4"/>
    </w:pPr>
    <w:rPr>
      <w:rFonts w:ascii="Arial" w:hAnsi="Arial"/>
      <w:b/>
      <w:smallCaps/>
      <w:sz w:val="24"/>
    </w:rPr>
  </w:style>
  <w:style w:type="paragraph" w:styleId="Heading6">
    <w:name w:val="heading 6"/>
    <w:basedOn w:val="Normal"/>
    <w:next w:val="Normal"/>
    <w:qFormat/>
    <w:pPr>
      <w:keepNext/>
      <w:spacing w:before="240" w:after="120"/>
      <w:jc w:val="center"/>
      <w:outlineLvl w:val="5"/>
    </w:pPr>
    <w:rPr>
      <w:rFonts w:ascii="Arial" w:hAnsi="Arial"/>
      <w:b/>
      <w:smallCaps/>
      <w:sz w:val="24"/>
    </w:rPr>
  </w:style>
  <w:style w:type="paragraph" w:styleId="Heading7">
    <w:name w:val="heading 7"/>
    <w:basedOn w:val="Normal"/>
    <w:next w:val="Normal"/>
    <w:qFormat/>
    <w:pPr>
      <w:keepNext/>
      <w:spacing w:before="240" w:after="240"/>
      <w:jc w:val="center"/>
      <w:outlineLvl w:val="6"/>
    </w:pPr>
    <w:rPr>
      <w:b/>
      <w:sz w:val="24"/>
    </w:rPr>
  </w:style>
  <w:style w:type="paragraph" w:styleId="Heading8">
    <w:name w:val="heading 8"/>
    <w:basedOn w:val="Normal"/>
    <w:next w:val="Normal"/>
    <w:qFormat/>
    <w:pPr>
      <w:keepNext/>
      <w:pBdr>
        <w:top w:val="single" w:sz="4" w:space="1" w:color="auto"/>
        <w:left w:val="single" w:sz="4" w:space="0" w:color="auto"/>
        <w:bottom w:val="single" w:sz="4" w:space="1" w:color="auto"/>
        <w:right w:val="single" w:sz="4" w:space="0" w:color="auto"/>
      </w:pBdr>
      <w:tabs>
        <w:tab w:val="left" w:pos="360"/>
        <w:tab w:val="left" w:pos="1260"/>
      </w:tabs>
      <w:outlineLvl w:val="7"/>
    </w:pPr>
    <w:rPr>
      <w:rFonts w:ascii="Arial" w:hAnsi="Arial" w:cs="Arial"/>
      <w:b/>
      <w:snapToGrid w:val="0"/>
    </w:rPr>
  </w:style>
  <w:style w:type="paragraph" w:styleId="Heading9">
    <w:name w:val="heading 9"/>
    <w:basedOn w:val="Normal"/>
    <w:next w:val="Normal"/>
    <w:qFormat/>
    <w:pPr>
      <w:keepNext/>
      <w:outlineLvl w:val="8"/>
    </w:pPr>
    <w:rPr>
      <w:rFonts w:ascii="Courier New" w:hAnsi="Courier New" w:cs="Courier New"/>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styleId="BodyText">
    <w:name w:val="Body Text"/>
    <w:basedOn w:val="Normal"/>
    <w:pPr>
      <w:spacing w:after="120"/>
    </w:pPr>
    <w:rPr>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autoRedefine/>
    <w:pPr>
      <w:pBdr>
        <w:bottom w:val="single" w:sz="4" w:space="1" w:color="auto"/>
      </w:pBdr>
      <w:tabs>
        <w:tab w:val="right" w:pos="9360"/>
      </w:tabs>
    </w:pPr>
    <w:rPr>
      <w:sz w:val="20"/>
    </w:rPr>
  </w:style>
  <w:style w:type="paragraph" w:styleId="Title">
    <w:name w:val="Title"/>
    <w:basedOn w:val="Normal"/>
    <w:qFormat/>
    <w:pPr>
      <w:jc w:val="center"/>
    </w:pPr>
    <w:rPr>
      <w:b/>
      <w:sz w:val="28"/>
    </w:rPr>
  </w:style>
  <w:style w:type="paragraph" w:customStyle="1" w:styleId="Bodydescription">
    <w:name w:val="Body description"/>
    <w:basedOn w:val="BodyText"/>
    <w:pPr>
      <w:ind w:left="360"/>
    </w:pPr>
    <w:rPr>
      <w:b/>
    </w:rPr>
  </w:style>
  <w:style w:type="paragraph" w:styleId="BodyTextIndent">
    <w:name w:val="Body Text Indent"/>
    <w:basedOn w:val="Normal"/>
    <w:pPr>
      <w:spacing w:after="120"/>
      <w:ind w:left="360"/>
    </w:pPr>
    <w:rPr>
      <w:sz w:val="24"/>
    </w:rPr>
  </w:style>
  <w:style w:type="paragraph" w:customStyle="1" w:styleId="Bullet">
    <w:name w:val="Bullet"/>
    <w:basedOn w:val="Normal"/>
    <w:pPr>
      <w:numPr>
        <w:numId w:val="1"/>
      </w:numPr>
    </w:pPr>
  </w:style>
  <w:style w:type="paragraph" w:customStyle="1" w:styleId="BulletBoth">
    <w:name w:val="Bullet Both"/>
    <w:basedOn w:val="Bullet"/>
    <w:pPr>
      <w:numPr>
        <w:numId w:val="0"/>
      </w:numPr>
      <w:tabs>
        <w:tab w:val="num" w:pos="360"/>
      </w:tabs>
      <w:spacing w:before="60" w:after="60"/>
      <w:ind w:left="360" w:hanging="360"/>
    </w:pPr>
  </w:style>
  <w:style w:type="paragraph" w:customStyle="1" w:styleId="BulletFirst">
    <w:name w:val="Bullet First"/>
    <w:basedOn w:val="Normal"/>
    <w:next w:val="Bullet"/>
    <w:pPr>
      <w:spacing w:before="120"/>
      <w:ind w:left="720" w:hanging="360"/>
    </w:pPr>
    <w:rPr>
      <w:sz w:val="24"/>
    </w:rPr>
  </w:style>
  <w:style w:type="paragraph" w:customStyle="1" w:styleId="BulletLast">
    <w:name w:val="Bullet Last"/>
    <w:basedOn w:val="Normal"/>
    <w:next w:val="Normal"/>
    <w:pPr>
      <w:numPr>
        <w:numId w:val="2"/>
      </w:numPr>
      <w:spacing w:after="120"/>
    </w:pPr>
    <w:rPr>
      <w:sz w:val="24"/>
    </w:rPr>
  </w:style>
  <w:style w:type="paragraph" w:styleId="Caption">
    <w:name w:val="caption"/>
    <w:basedOn w:val="Normal"/>
    <w:next w:val="Normal"/>
    <w:autoRedefine/>
    <w:qFormat/>
    <w:rsid w:val="0043282F"/>
    <w:pPr>
      <w:spacing w:before="120" w:after="120"/>
      <w:jc w:val="center"/>
    </w:pPr>
    <w:rPr>
      <w:rFonts w:ascii="Arial" w:hAnsi="Arial"/>
      <w:b/>
      <w:smallCaps/>
      <w:sz w:val="24"/>
    </w:rPr>
  </w:style>
  <w:style w:type="paragraph" w:customStyle="1" w:styleId="Dash">
    <w:name w:val="Dash"/>
    <w:basedOn w:val="BulletFirst"/>
    <w:pPr>
      <w:spacing w:before="0"/>
      <w:ind w:left="1080"/>
    </w:pPr>
  </w:style>
  <w:style w:type="paragraph" w:customStyle="1" w:styleId="DashBoth">
    <w:name w:val="Dash Both"/>
    <w:basedOn w:val="Normal"/>
    <w:pPr>
      <w:spacing w:before="60" w:after="60"/>
      <w:ind w:left="1080" w:hanging="360"/>
    </w:pPr>
    <w:rPr>
      <w:sz w:val="24"/>
    </w:rPr>
  </w:style>
  <w:style w:type="paragraph" w:customStyle="1" w:styleId="DashFirst">
    <w:name w:val="Dash First"/>
    <w:basedOn w:val="BulletFirst"/>
    <w:next w:val="Dash"/>
    <w:pPr>
      <w:ind w:left="1080"/>
    </w:pPr>
  </w:style>
  <w:style w:type="paragraph" w:customStyle="1" w:styleId="DashLast">
    <w:name w:val="Dash Last"/>
    <w:basedOn w:val="Dash"/>
    <w:next w:val="Normal"/>
    <w:pPr>
      <w:spacing w:after="120"/>
    </w:pPr>
  </w:style>
  <w:style w:type="paragraph" w:customStyle="1" w:styleId="Description">
    <w:name w:val="Description"/>
    <w:basedOn w:val="BodyText"/>
    <w:next w:val="Bodydescription"/>
    <w:pPr>
      <w:keepNext/>
      <w:spacing w:before="60" w:after="60"/>
      <w:ind w:left="720" w:hanging="720"/>
    </w:pPr>
    <w:rPr>
      <w:b/>
    </w:rPr>
  </w:style>
  <w:style w:type="paragraph" w:styleId="DocumentMap">
    <w:name w:val="Document Map"/>
    <w:basedOn w:val="Normal"/>
    <w:semiHidden/>
    <w:pPr>
      <w:shd w:val="clear" w:color="auto" w:fill="000080"/>
    </w:pPr>
    <w:rPr>
      <w:rFonts w:ascii="Tahoma" w:hAnsi="Tahoma"/>
    </w:rPr>
  </w:style>
  <w:style w:type="paragraph" w:customStyle="1" w:styleId="FigTitle">
    <w:name w:val="FigTitle"/>
    <w:basedOn w:val="Heading6"/>
    <w:pPr>
      <w:outlineLvl w:val="9"/>
    </w:pPr>
  </w:style>
  <w:style w:type="paragraph" w:customStyle="1" w:styleId="Figure">
    <w:name w:val="Figure"/>
    <w:basedOn w:val="Normal"/>
    <w:pPr>
      <w:spacing w:after="240"/>
      <w:jc w:val="center"/>
    </w:pPr>
    <w:rPr>
      <w:sz w:val="24"/>
    </w:rPr>
  </w:style>
  <w:style w:type="character" w:styleId="FootnoteReference">
    <w:name w:val="footnote reference"/>
    <w:semiHidden/>
    <w:rPr>
      <w:vertAlign w:val="superscript"/>
    </w:rPr>
  </w:style>
  <w:style w:type="paragraph" w:styleId="FootnoteText">
    <w:name w:val="footnote text"/>
    <w:basedOn w:val="Normal"/>
    <w:semiHidden/>
    <w:rPr>
      <w:sz w:val="24"/>
    </w:rPr>
  </w:style>
  <w:style w:type="paragraph" w:customStyle="1" w:styleId="Heading1a">
    <w:name w:val="Heading 1a"/>
    <w:basedOn w:val="Heading3"/>
    <w:autoRedefine/>
    <w:pPr>
      <w:numPr>
        <w:numId w:val="3"/>
      </w:numPr>
    </w:pPr>
    <w:rPr>
      <w:sz w:val="28"/>
    </w:rPr>
  </w:style>
  <w:style w:type="paragraph" w:customStyle="1" w:styleId="heading10">
    <w:name w:val="heading1"/>
    <w:basedOn w:val="Heading7"/>
    <w:next w:val="Normal"/>
    <w:pPr>
      <w:spacing w:before="0" w:after="360"/>
      <w:jc w:val="left"/>
      <w:outlineLvl w:val="9"/>
    </w:pPr>
    <w:rPr>
      <w:rFonts w:ascii="Arial" w:hAnsi="Arial"/>
      <w:sz w:val="36"/>
    </w:rPr>
  </w:style>
  <w:style w:type="paragraph" w:customStyle="1" w:styleId="heading20">
    <w:name w:val="heading2"/>
    <w:basedOn w:val="Normal"/>
    <w:pPr>
      <w:jc w:val="right"/>
    </w:pPr>
    <w:rPr>
      <w:rFonts w:ascii="Arial" w:hAnsi="Arial"/>
      <w:b/>
      <w:sz w:val="24"/>
    </w:rPr>
  </w:style>
  <w:style w:type="paragraph" w:customStyle="1" w:styleId="heading30">
    <w:name w:val="heading3"/>
    <w:basedOn w:val="heading20"/>
    <w:rPr>
      <w:rFonts w:ascii="Times New Roman" w:hAnsi="Times New Roman"/>
      <w:b w:val="0"/>
      <w:i/>
    </w:rPr>
  </w:style>
  <w:style w:type="paragraph" w:customStyle="1" w:styleId="heading3exer">
    <w:name w:val="heading3(exer)"/>
    <w:basedOn w:val="Normal"/>
    <w:pPr>
      <w:ind w:left="720" w:hanging="720"/>
    </w:pPr>
    <w:rPr>
      <w:rFonts w:ascii="Arial" w:hAnsi="Arial"/>
      <w:b/>
      <w:sz w:val="32"/>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 w:val="num" w:pos="432"/>
      </w:tabs>
      <w:spacing w:line="240" w:lineRule="atLeast"/>
      <w:jc w:val="both"/>
      <w:outlineLvl w:val="9"/>
    </w:pPr>
    <w:rPr>
      <w:rFonts w:ascii="Arial Black" w:hAnsi="Arial Black"/>
      <w:b w:val="0"/>
      <w:caps w:val="0"/>
      <w:color w:val="FFFFFF"/>
      <w:spacing w:val="-10"/>
      <w:kern w:val="20"/>
      <w:position w:val="8"/>
      <w:sz w:val="24"/>
    </w:rPr>
  </w:style>
  <w:style w:type="paragraph" w:customStyle="1" w:styleId="NumberedHeading1">
    <w:name w:val="Numbered Heading 1"/>
    <w:basedOn w:val="SectionHeading"/>
    <w:pPr>
      <w:pageBreakBefore/>
      <w:numPr>
        <w:numId w:val="4"/>
      </w:numPr>
    </w:pPr>
    <w:rPr>
      <w:sz w:val="32"/>
    </w:rPr>
  </w:style>
  <w:style w:type="paragraph" w:customStyle="1" w:styleId="NumList">
    <w:name w:val="NumList"/>
    <w:basedOn w:val="Normal"/>
    <w:pPr>
      <w:ind w:left="360" w:hanging="360"/>
    </w:pPr>
  </w:style>
  <w:style w:type="paragraph" w:customStyle="1" w:styleId="NumListBoth">
    <w:name w:val="NumList Both"/>
    <w:basedOn w:val="NumList"/>
    <w:pPr>
      <w:spacing w:before="60" w:after="60"/>
    </w:pPr>
  </w:style>
  <w:style w:type="paragraph" w:customStyle="1" w:styleId="NumListFirst">
    <w:name w:val="NumList First"/>
    <w:basedOn w:val="Normal"/>
    <w:next w:val="NumList"/>
    <w:pPr>
      <w:spacing w:before="120"/>
      <w:ind w:left="360" w:hanging="360"/>
    </w:pPr>
  </w:style>
  <w:style w:type="paragraph" w:customStyle="1" w:styleId="NumListLast">
    <w:name w:val="NumList Last"/>
    <w:basedOn w:val="Normal"/>
    <w:next w:val="Normal"/>
    <w:pPr>
      <w:spacing w:after="120"/>
      <w:ind w:left="360" w:hanging="360"/>
    </w:pPr>
  </w:style>
  <w:style w:type="paragraph" w:customStyle="1" w:styleId="SubNumList">
    <w:name w:val="SubNumList"/>
    <w:basedOn w:val="NumList"/>
    <w:pPr>
      <w:ind w:left="720"/>
    </w:pPr>
  </w:style>
  <w:style w:type="paragraph" w:customStyle="1" w:styleId="SubNumListBoth">
    <w:name w:val="SubNumList Both"/>
    <w:basedOn w:val="SubNumList"/>
    <w:pPr>
      <w:spacing w:before="60" w:after="60"/>
    </w:pPr>
  </w:style>
  <w:style w:type="paragraph" w:customStyle="1" w:styleId="SubNumListFirst">
    <w:name w:val="SubNumList First"/>
    <w:basedOn w:val="NumListFirst"/>
    <w:next w:val="SubNumList"/>
    <w:pPr>
      <w:ind w:left="720"/>
    </w:pPr>
  </w:style>
  <w:style w:type="paragraph" w:customStyle="1" w:styleId="SubNumListLast">
    <w:name w:val="SubNumList Last"/>
    <w:basedOn w:val="NumListLast"/>
    <w:next w:val="Normal"/>
    <w:pPr>
      <w:ind w:left="720"/>
    </w:pPr>
  </w:style>
  <w:style w:type="paragraph" w:styleId="TableofFigures">
    <w:name w:val="table of figures"/>
    <w:basedOn w:val="Normal"/>
    <w:next w:val="Normal"/>
    <w:uiPriority w:val="99"/>
    <w:pPr>
      <w:tabs>
        <w:tab w:val="right" w:leader="dot" w:pos="9360"/>
      </w:tabs>
      <w:ind w:left="440" w:hanging="440"/>
    </w:pPr>
  </w:style>
  <w:style w:type="paragraph" w:customStyle="1" w:styleId="Titlesheet">
    <w:name w:val="Titlesheet"/>
    <w:basedOn w:val="Normal"/>
    <w:pPr>
      <w:jc w:val="center"/>
    </w:pPr>
    <w:rPr>
      <w:rFonts w:ascii="Arial" w:hAnsi="Arial"/>
      <w:b/>
      <w:sz w:val="36"/>
    </w:rPr>
  </w:style>
  <w:style w:type="paragraph" w:styleId="TOC1">
    <w:name w:val="toc 1"/>
    <w:aliases w:val="T1"/>
    <w:basedOn w:val="Normal"/>
    <w:next w:val="Normal"/>
    <w:autoRedefine/>
    <w:uiPriority w:val="39"/>
    <w:pPr>
      <w:tabs>
        <w:tab w:val="left" w:pos="450"/>
        <w:tab w:val="left" w:pos="900"/>
        <w:tab w:val="left" w:pos="1080"/>
        <w:tab w:val="right" w:leader="dot" w:pos="9350"/>
      </w:tabs>
    </w:pPr>
    <w:rPr>
      <w:caps/>
      <w:noProof/>
      <w:szCs w:val="24"/>
    </w:rPr>
  </w:style>
  <w:style w:type="paragraph" w:styleId="TOC2">
    <w:name w:val="toc 2"/>
    <w:basedOn w:val="Normal"/>
    <w:next w:val="Normal"/>
    <w:autoRedefine/>
    <w:uiPriority w:val="39"/>
    <w:pPr>
      <w:tabs>
        <w:tab w:val="left" w:pos="1440"/>
        <w:tab w:val="right" w:leader="dot" w:pos="9360"/>
      </w:tabs>
      <w:ind w:left="1080" w:right="576" w:hanging="630"/>
    </w:pPr>
    <w:rPr>
      <w:noProof/>
    </w:rPr>
  </w:style>
  <w:style w:type="paragraph" w:styleId="TOC3">
    <w:name w:val="toc 3"/>
    <w:basedOn w:val="Normal"/>
    <w:next w:val="Normal"/>
    <w:autoRedefine/>
    <w:semiHidden/>
    <w:pPr>
      <w:tabs>
        <w:tab w:val="right" w:leader="dot" w:pos="9360"/>
      </w:tabs>
      <w:ind w:left="1440" w:right="480" w:hanging="540"/>
    </w:pPr>
  </w:style>
  <w:style w:type="paragraph" w:styleId="TOC4">
    <w:name w:val="toc 4"/>
    <w:basedOn w:val="Normal"/>
    <w:next w:val="Normal"/>
    <w:autoRedefine/>
    <w:semiHidden/>
    <w:pPr>
      <w:tabs>
        <w:tab w:val="right" w:leader="dot" w:pos="9360"/>
      </w:tabs>
      <w:ind w:left="2160" w:right="480" w:hanging="720"/>
    </w:pPr>
  </w:style>
  <w:style w:type="paragraph" w:styleId="TOC5">
    <w:name w:val="toc 5"/>
    <w:basedOn w:val="Normal"/>
    <w:next w:val="Normal"/>
    <w:autoRedefine/>
    <w:semiHidden/>
    <w:pPr>
      <w:tabs>
        <w:tab w:val="right" w:leader="dot" w:pos="9360"/>
      </w:tabs>
      <w:ind w:left="3060" w:right="540" w:hanging="900"/>
    </w:pPr>
  </w:style>
  <w:style w:type="paragraph" w:styleId="TOC6">
    <w:name w:val="toc 6"/>
    <w:basedOn w:val="Normal"/>
    <w:next w:val="Normal"/>
    <w:autoRedefine/>
    <w:semiHidden/>
    <w:pPr>
      <w:tabs>
        <w:tab w:val="right" w:leader="dot" w:pos="9360"/>
      </w:tabs>
      <w:ind w:left="1080" w:right="450" w:hanging="108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jc w:val="center"/>
    </w:pPr>
    <w:rPr>
      <w:rFonts w:ascii="Arial" w:hAnsi="Arial" w:cs="Arial"/>
      <w:b/>
      <w:bCs/>
      <w:sz w:val="48"/>
    </w:rPr>
  </w:style>
  <w:style w:type="paragraph" w:styleId="BodyText3">
    <w:name w:val="Body Text 3"/>
    <w:basedOn w:val="Normal"/>
    <w:rPr>
      <w:b/>
    </w:rPr>
  </w:style>
  <w:style w:type="paragraph" w:styleId="Subtitle">
    <w:name w:val="Subtitle"/>
    <w:basedOn w:val="Normal"/>
    <w:qFormat/>
    <w:pPr>
      <w:spacing w:after="60"/>
      <w:ind w:left="900"/>
    </w:pPr>
    <w:rPr>
      <w:rFonts w:ascii="Arial" w:hAnsi="Arial"/>
      <w:b/>
    </w:rPr>
  </w:style>
  <w:style w:type="paragraph" w:customStyle="1" w:styleId="TitleCover">
    <w:name w:val="Title Cover"/>
    <w:basedOn w:val="Normal"/>
    <w:next w:val="Normal"/>
    <w:pPr>
      <w:keepNext/>
      <w:keepLines/>
      <w:pBdr>
        <w:top w:val="single" w:sz="30" w:space="31" w:color="auto"/>
      </w:pBdr>
      <w:tabs>
        <w:tab w:val="left" w:pos="0"/>
      </w:tabs>
      <w:spacing w:before="240" w:after="500" w:line="640" w:lineRule="exact"/>
      <w:ind w:left="-840" w:right="-840"/>
      <w:jc w:val="both"/>
    </w:pPr>
    <w:rPr>
      <w:rFonts w:ascii="Arial Black" w:hAnsi="Arial Black"/>
      <w:b/>
      <w:spacing w:val="-48"/>
      <w:kern w:val="28"/>
      <w:sz w:val="64"/>
    </w:rPr>
  </w:style>
  <w:style w:type="paragraph" w:customStyle="1" w:styleId="SubtitleCover">
    <w:name w:val="Subtitle Cover"/>
    <w:basedOn w:val="TitleCover"/>
    <w:next w:val="Normal"/>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Helvetica">
    <w:name w:val="Helvetica"/>
    <w:basedOn w:val="Normal"/>
    <w:rPr>
      <w:rFonts w:ascii="Century Schoolbook" w:hAnsi="Century Schoolbook"/>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TitlePage-GrpName">
    <w:name w:val="Title Page-Grp Name"/>
    <w:basedOn w:val="Heading1"/>
    <w:autoRedefine/>
    <w:pPr>
      <w:numPr>
        <w:numId w:val="0"/>
      </w:numPr>
      <w:pBdr>
        <w:bottom w:val="thickThinSmallGap" w:sz="24" w:space="1" w:color="auto"/>
      </w:pBdr>
      <w:tabs>
        <w:tab w:val="left" w:pos="7920"/>
      </w:tabs>
      <w:jc w:val="center"/>
    </w:pPr>
    <w:rPr>
      <w:b w:val="0"/>
      <w:caps w:val="0"/>
      <w:noProof/>
      <w:kern w:val="28"/>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Normal"/>
    <w:autoRedefine/>
  </w:style>
  <w:style w:type="paragraph" w:customStyle="1" w:styleId="Paragraph1">
    <w:name w:val="Paragraph1"/>
    <w:basedOn w:val="Normal"/>
    <w:pPr>
      <w:spacing w:before="80"/>
      <w:jc w:val="both"/>
    </w:pPr>
    <w:rPr>
      <w:rFonts w:ascii="Arial" w:hAnsi="Arial"/>
      <w:sz w:val="20"/>
    </w:rPr>
  </w:style>
  <w:style w:type="paragraph" w:customStyle="1" w:styleId="RevisionDate">
    <w:name w:val="Revision Date"/>
    <w:next w:val="Normal"/>
    <w:pPr>
      <w:spacing w:before="360"/>
      <w:jc w:val="center"/>
    </w:pPr>
    <w:rPr>
      <w:rFonts w:ascii="Arial" w:hAnsi="Arial"/>
      <w:sz w:val="24"/>
    </w:rPr>
  </w:style>
  <w:style w:type="paragraph" w:customStyle="1" w:styleId="TableText">
    <w:name w:val="Table Text"/>
    <w:pPr>
      <w:spacing w:before="40" w:after="40"/>
    </w:pPr>
  </w:style>
  <w:style w:type="character" w:styleId="FollowedHyperlink">
    <w:name w:val="FollowedHyperlink"/>
    <w:rPr>
      <w:color w:val="800080"/>
      <w:u w:val="single"/>
    </w:rPr>
  </w:style>
  <w:style w:type="paragraph" w:customStyle="1" w:styleId="Table-Definition">
    <w:name w:val="Table-Definition"/>
    <w:next w:val="Table-Term"/>
    <w:autoRedefine/>
    <w:pPr>
      <w:spacing w:after="80"/>
    </w:pPr>
    <w:rPr>
      <w:noProof/>
      <w:sz w:val="22"/>
    </w:rPr>
  </w:style>
  <w:style w:type="paragraph" w:customStyle="1" w:styleId="Table-Term">
    <w:name w:val="Table-Term"/>
    <w:next w:val="Table-Definition"/>
    <w:autoRedefine/>
    <w:rsid w:val="00E0037C"/>
    <w:rPr>
      <w:bCs/>
      <w:noProof/>
      <w:sz w:val="22"/>
    </w:rPr>
  </w:style>
  <w:style w:type="paragraph" w:customStyle="1" w:styleId="BlankLine-10pt">
    <w:name w:val="Blank Line-10 pt."/>
    <w:autoRedefine/>
    <w:rPr>
      <w:rFonts w:ascii="Arial" w:hAnsi="Arial"/>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spacing w:after="80"/>
    </w:pPr>
    <w:rPr>
      <w:color w:val="000000"/>
      <w:sz w:val="24"/>
    </w:rPr>
  </w:style>
  <w:style w:type="paragraph" w:customStyle="1" w:styleId="Blank-6pt">
    <w:name w:val="Blank-6 pt."/>
    <w:autoRedefine/>
    <w:rPr>
      <w:sz w:val="12"/>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2A">
    <w:name w:val="Heading2A"/>
    <w:next w:val="Normal"/>
    <w:autoRedefine/>
    <w:pPr>
      <w:tabs>
        <w:tab w:val="num" w:pos="576"/>
      </w:tabs>
      <w:ind w:left="576" w:hanging="576"/>
    </w:pPr>
    <w:rPr>
      <w:rFonts w:ascii="Arial" w:hAnsi="Arial"/>
      <w:b/>
      <w:sz w:val="24"/>
    </w:rPr>
  </w:style>
  <w:style w:type="paragraph" w:styleId="BodyTextFirstIndent">
    <w:name w:val="Body Text First Indent"/>
    <w:basedOn w:val="BodyText"/>
    <w:pPr>
      <w:ind w:right="-108" w:firstLine="210"/>
    </w:pPr>
    <w:rPr>
      <w:color w:val="000000"/>
      <w:sz w:val="22"/>
    </w:rPr>
  </w:style>
  <w:style w:type="paragraph" w:styleId="BodyTextFirstIndent2">
    <w:name w:val="Body Text First Indent 2"/>
    <w:basedOn w:val="BodyTextIndent"/>
    <w:pPr>
      <w:ind w:right="-108" w:firstLine="210"/>
    </w:pPr>
    <w:rPr>
      <w:color w:val="000000"/>
      <w:sz w:val="22"/>
    </w:rPr>
  </w:style>
  <w:style w:type="table" w:styleId="TableGrid">
    <w:name w:val="Table Grid"/>
    <w:basedOn w:val="TableNormal"/>
    <w:uiPriority w:val="59"/>
    <w:rsid w:val="00C8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BF5"/>
    <w:pPr>
      <w:spacing w:after="200" w:line="276" w:lineRule="auto"/>
      <w:ind w:left="720"/>
      <w:contextualSpacing/>
    </w:pPr>
    <w:rPr>
      <w:rFonts w:ascii="Calibri" w:eastAsia="Calibri" w:hAnsi="Calibri"/>
      <w:szCs w:val="22"/>
    </w:rPr>
  </w:style>
  <w:style w:type="character" w:styleId="CommentReference">
    <w:name w:val="annotation reference"/>
    <w:rsid w:val="00884556"/>
    <w:rPr>
      <w:sz w:val="16"/>
      <w:szCs w:val="16"/>
    </w:rPr>
  </w:style>
  <w:style w:type="paragraph" w:styleId="CommentText">
    <w:name w:val="annotation text"/>
    <w:basedOn w:val="Normal"/>
    <w:link w:val="CommentTextChar"/>
    <w:rsid w:val="00884556"/>
    <w:rPr>
      <w:sz w:val="20"/>
    </w:rPr>
  </w:style>
  <w:style w:type="character" w:customStyle="1" w:styleId="CommentTextChar">
    <w:name w:val="Comment Text Char"/>
    <w:basedOn w:val="DefaultParagraphFont"/>
    <w:link w:val="CommentText"/>
    <w:rsid w:val="00884556"/>
  </w:style>
  <w:style w:type="paragraph" w:styleId="CommentSubject">
    <w:name w:val="annotation subject"/>
    <w:basedOn w:val="CommentText"/>
    <w:next w:val="CommentText"/>
    <w:link w:val="CommentSubjectChar"/>
    <w:rsid w:val="00884556"/>
    <w:rPr>
      <w:b/>
      <w:bCs/>
    </w:rPr>
  </w:style>
  <w:style w:type="character" w:customStyle="1" w:styleId="CommentSubjectChar">
    <w:name w:val="Comment Subject Char"/>
    <w:link w:val="CommentSubject"/>
    <w:rsid w:val="00884556"/>
    <w:rPr>
      <w:b/>
      <w:bCs/>
    </w:rPr>
  </w:style>
  <w:style w:type="paragraph" w:styleId="BalloonText">
    <w:name w:val="Balloon Text"/>
    <w:basedOn w:val="Normal"/>
    <w:link w:val="BalloonTextChar"/>
    <w:rsid w:val="00884556"/>
    <w:rPr>
      <w:rFonts w:ascii="Tahoma" w:hAnsi="Tahoma" w:cs="Tahoma"/>
      <w:sz w:val="16"/>
      <w:szCs w:val="16"/>
    </w:rPr>
  </w:style>
  <w:style w:type="character" w:customStyle="1" w:styleId="BalloonTextChar">
    <w:name w:val="Balloon Text Char"/>
    <w:link w:val="BalloonText"/>
    <w:rsid w:val="00884556"/>
    <w:rPr>
      <w:rFonts w:ascii="Tahoma" w:hAnsi="Tahoma" w:cs="Tahoma"/>
      <w:sz w:val="16"/>
      <w:szCs w:val="16"/>
    </w:rPr>
  </w:style>
  <w:style w:type="character" w:customStyle="1" w:styleId="Heading4Char">
    <w:name w:val="Heading 4 Char"/>
    <w:link w:val="Heading4"/>
    <w:rsid w:val="005024C2"/>
    <w:rPr>
      <w:rFonts w:ascii="Tahoma" w:hAnsi="Tahoma"/>
      <w:b/>
      <w:sz w:val="22"/>
    </w:rPr>
  </w:style>
  <w:style w:type="paragraph" w:styleId="TOCHeading">
    <w:name w:val="TOC Heading"/>
    <w:basedOn w:val="Heading1"/>
    <w:next w:val="Normal"/>
    <w:uiPriority w:val="39"/>
    <w:semiHidden/>
    <w:unhideWhenUsed/>
    <w:qFormat/>
    <w:rsid w:val="00A82739"/>
    <w:pPr>
      <w:keepLines/>
      <w:numPr>
        <w:numId w:val="0"/>
      </w:numPr>
      <w:spacing w:before="480" w:line="276" w:lineRule="auto"/>
      <w:outlineLvl w:val="9"/>
    </w:pPr>
    <w:rPr>
      <w:rFonts w:ascii="Cambria" w:eastAsia="MS Gothic" w:hAnsi="Cambria"/>
      <w:bCs/>
      <w:caps w:val="0"/>
      <w:color w:val="365F91"/>
      <w:sz w:val="28"/>
      <w:szCs w:val="28"/>
      <w:lang w:eastAsia="ja-JP"/>
    </w:rPr>
  </w:style>
  <w:style w:type="paragraph" w:customStyle="1" w:styleId="Logo">
    <w:name w:val="Logo"/>
    <w:basedOn w:val="Normal"/>
    <w:rsid w:val="007E728D"/>
    <w:pPr>
      <w:widowControl w:val="0"/>
      <w:spacing w:after="3120"/>
      <w:jc w:val="center"/>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3142">
      <w:bodyDiv w:val="1"/>
      <w:marLeft w:val="0"/>
      <w:marRight w:val="0"/>
      <w:marTop w:val="0"/>
      <w:marBottom w:val="0"/>
      <w:divBdr>
        <w:top w:val="none" w:sz="0" w:space="0" w:color="auto"/>
        <w:left w:val="none" w:sz="0" w:space="0" w:color="auto"/>
        <w:bottom w:val="none" w:sz="0" w:space="0" w:color="auto"/>
        <w:right w:val="none" w:sz="0" w:space="0" w:color="auto"/>
      </w:divBdr>
    </w:div>
    <w:div w:id="16504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6.png"/><Relationship Id="rId42" Type="http://schemas.openxmlformats.org/officeDocument/2006/relationships/footer" Target="footer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va.gov/vdl" TargetMode="External"/><Relationship Id="rId33" Type="http://schemas.openxmlformats.org/officeDocument/2006/relationships/image" Target="cid:image004.jpg@01D1E699.DD0E6D30" TargetMode="Externa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image" Target="cid:image003.jpg@01D1E699.DD0E6D30"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image" Target="media/image5.jpeg"/><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2.jpeg"/><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4.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947CD033BB44487366613D29BCE2D" ma:contentTypeVersion="0" ma:contentTypeDescription="Create a new document." ma:contentTypeScope="" ma:versionID="24f3fe5d2280bd8707ea2e7a6e7579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Props1.xml><?xml version="1.0" encoding="utf-8"?>
<ds:datastoreItem xmlns:ds="http://schemas.openxmlformats.org/officeDocument/2006/customXml" ds:itemID="{EEF59184-DA54-47EE-A352-1DF8B4AEC33C}">
  <ds:schemaRefs>
    <ds:schemaRef ds:uri="http://schemas.microsoft.com/sharepoint/v3/contenttype/forms"/>
  </ds:schemaRefs>
</ds:datastoreItem>
</file>

<file path=customXml/itemProps2.xml><?xml version="1.0" encoding="utf-8"?>
<ds:datastoreItem xmlns:ds="http://schemas.openxmlformats.org/officeDocument/2006/customXml" ds:itemID="{4924B81D-66BF-4CC0-A0B0-B7F40A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F75340-9B9F-4C5F-9FD8-5921C1665D7A}">
  <ds:schemaRefs>
    <ds:schemaRef ds:uri="http://schemas.openxmlformats.org/officeDocument/2006/bibliography"/>
  </ds:schemaRefs>
</ds:datastoreItem>
</file>

<file path=customXml/itemProps4.xml><?xml version="1.0" encoding="utf-8"?>
<ds:datastoreItem xmlns:ds="http://schemas.openxmlformats.org/officeDocument/2006/customXml" ds:itemID="{F0432037-64D1-4EA0-8544-F19500930F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EF3ECD6-4A52-4019-936C-40E53DBF6818}">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12774</Words>
  <Characters>72812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BCMA CHUI OPTIONS – NURSING MENU</vt:lpstr>
    </vt:vector>
  </TitlesOfParts>
  <Company>EDS: UAF</Company>
  <LinksUpToDate>false</LinksUpToDate>
  <CharactersWithSpaces>85416</CharactersWithSpaces>
  <SharedDoc>false</SharedDoc>
  <HLinks>
    <vt:vector size="432" baseType="variant">
      <vt:variant>
        <vt:i4>5701718</vt:i4>
      </vt:variant>
      <vt:variant>
        <vt:i4>363</vt:i4>
      </vt:variant>
      <vt:variant>
        <vt:i4>0</vt:i4>
      </vt:variant>
      <vt:variant>
        <vt:i4>5</vt:i4>
      </vt:variant>
      <vt:variant>
        <vt:lpwstr>http://www.va.gov/vdl</vt:lpwstr>
      </vt:variant>
      <vt:variant>
        <vt:lpwstr/>
      </vt:variant>
      <vt:variant>
        <vt:i4>1769527</vt:i4>
      </vt:variant>
      <vt:variant>
        <vt:i4>356</vt:i4>
      </vt:variant>
      <vt:variant>
        <vt:i4>0</vt:i4>
      </vt:variant>
      <vt:variant>
        <vt:i4>5</vt:i4>
      </vt:variant>
      <vt:variant>
        <vt:lpwstr/>
      </vt:variant>
      <vt:variant>
        <vt:lpwstr>_Toc459639968</vt:lpwstr>
      </vt:variant>
      <vt:variant>
        <vt:i4>1769527</vt:i4>
      </vt:variant>
      <vt:variant>
        <vt:i4>350</vt:i4>
      </vt:variant>
      <vt:variant>
        <vt:i4>0</vt:i4>
      </vt:variant>
      <vt:variant>
        <vt:i4>5</vt:i4>
      </vt:variant>
      <vt:variant>
        <vt:lpwstr/>
      </vt:variant>
      <vt:variant>
        <vt:lpwstr>_Toc459639967</vt:lpwstr>
      </vt:variant>
      <vt:variant>
        <vt:i4>1769527</vt:i4>
      </vt:variant>
      <vt:variant>
        <vt:i4>344</vt:i4>
      </vt:variant>
      <vt:variant>
        <vt:i4>0</vt:i4>
      </vt:variant>
      <vt:variant>
        <vt:i4>5</vt:i4>
      </vt:variant>
      <vt:variant>
        <vt:lpwstr/>
      </vt:variant>
      <vt:variant>
        <vt:lpwstr>_Toc459639966</vt:lpwstr>
      </vt:variant>
      <vt:variant>
        <vt:i4>1769527</vt:i4>
      </vt:variant>
      <vt:variant>
        <vt:i4>338</vt:i4>
      </vt:variant>
      <vt:variant>
        <vt:i4>0</vt:i4>
      </vt:variant>
      <vt:variant>
        <vt:i4>5</vt:i4>
      </vt:variant>
      <vt:variant>
        <vt:lpwstr/>
      </vt:variant>
      <vt:variant>
        <vt:lpwstr>_Toc459639965</vt:lpwstr>
      </vt:variant>
      <vt:variant>
        <vt:i4>1769527</vt:i4>
      </vt:variant>
      <vt:variant>
        <vt:i4>332</vt:i4>
      </vt:variant>
      <vt:variant>
        <vt:i4>0</vt:i4>
      </vt:variant>
      <vt:variant>
        <vt:i4>5</vt:i4>
      </vt:variant>
      <vt:variant>
        <vt:lpwstr/>
      </vt:variant>
      <vt:variant>
        <vt:lpwstr>_Toc459639964</vt:lpwstr>
      </vt:variant>
      <vt:variant>
        <vt:i4>1769527</vt:i4>
      </vt:variant>
      <vt:variant>
        <vt:i4>326</vt:i4>
      </vt:variant>
      <vt:variant>
        <vt:i4>0</vt:i4>
      </vt:variant>
      <vt:variant>
        <vt:i4>5</vt:i4>
      </vt:variant>
      <vt:variant>
        <vt:lpwstr/>
      </vt:variant>
      <vt:variant>
        <vt:lpwstr>_Toc459639963</vt:lpwstr>
      </vt:variant>
      <vt:variant>
        <vt:i4>1769527</vt:i4>
      </vt:variant>
      <vt:variant>
        <vt:i4>320</vt:i4>
      </vt:variant>
      <vt:variant>
        <vt:i4>0</vt:i4>
      </vt:variant>
      <vt:variant>
        <vt:i4>5</vt:i4>
      </vt:variant>
      <vt:variant>
        <vt:lpwstr/>
      </vt:variant>
      <vt:variant>
        <vt:lpwstr>_Toc459639962</vt:lpwstr>
      </vt:variant>
      <vt:variant>
        <vt:i4>1769527</vt:i4>
      </vt:variant>
      <vt:variant>
        <vt:i4>314</vt:i4>
      </vt:variant>
      <vt:variant>
        <vt:i4>0</vt:i4>
      </vt:variant>
      <vt:variant>
        <vt:i4>5</vt:i4>
      </vt:variant>
      <vt:variant>
        <vt:lpwstr/>
      </vt:variant>
      <vt:variant>
        <vt:lpwstr>_Toc459639961</vt:lpwstr>
      </vt:variant>
      <vt:variant>
        <vt:i4>1769527</vt:i4>
      </vt:variant>
      <vt:variant>
        <vt:i4>308</vt:i4>
      </vt:variant>
      <vt:variant>
        <vt:i4>0</vt:i4>
      </vt:variant>
      <vt:variant>
        <vt:i4>5</vt:i4>
      </vt:variant>
      <vt:variant>
        <vt:lpwstr/>
      </vt:variant>
      <vt:variant>
        <vt:lpwstr>_Toc459639960</vt:lpwstr>
      </vt:variant>
      <vt:variant>
        <vt:i4>1572919</vt:i4>
      </vt:variant>
      <vt:variant>
        <vt:i4>302</vt:i4>
      </vt:variant>
      <vt:variant>
        <vt:i4>0</vt:i4>
      </vt:variant>
      <vt:variant>
        <vt:i4>5</vt:i4>
      </vt:variant>
      <vt:variant>
        <vt:lpwstr/>
      </vt:variant>
      <vt:variant>
        <vt:lpwstr>_Toc459639959</vt:lpwstr>
      </vt:variant>
      <vt:variant>
        <vt:i4>1572919</vt:i4>
      </vt:variant>
      <vt:variant>
        <vt:i4>296</vt:i4>
      </vt:variant>
      <vt:variant>
        <vt:i4>0</vt:i4>
      </vt:variant>
      <vt:variant>
        <vt:i4>5</vt:i4>
      </vt:variant>
      <vt:variant>
        <vt:lpwstr/>
      </vt:variant>
      <vt:variant>
        <vt:lpwstr>_Toc459639958</vt:lpwstr>
      </vt:variant>
      <vt:variant>
        <vt:i4>1572919</vt:i4>
      </vt:variant>
      <vt:variant>
        <vt:i4>290</vt:i4>
      </vt:variant>
      <vt:variant>
        <vt:i4>0</vt:i4>
      </vt:variant>
      <vt:variant>
        <vt:i4>5</vt:i4>
      </vt:variant>
      <vt:variant>
        <vt:lpwstr/>
      </vt:variant>
      <vt:variant>
        <vt:lpwstr>_Toc459639957</vt:lpwstr>
      </vt:variant>
      <vt:variant>
        <vt:i4>1572919</vt:i4>
      </vt:variant>
      <vt:variant>
        <vt:i4>284</vt:i4>
      </vt:variant>
      <vt:variant>
        <vt:i4>0</vt:i4>
      </vt:variant>
      <vt:variant>
        <vt:i4>5</vt:i4>
      </vt:variant>
      <vt:variant>
        <vt:lpwstr/>
      </vt:variant>
      <vt:variant>
        <vt:lpwstr>_Toc459639956</vt:lpwstr>
      </vt:variant>
      <vt:variant>
        <vt:i4>1572919</vt:i4>
      </vt:variant>
      <vt:variant>
        <vt:i4>278</vt:i4>
      </vt:variant>
      <vt:variant>
        <vt:i4>0</vt:i4>
      </vt:variant>
      <vt:variant>
        <vt:i4>5</vt:i4>
      </vt:variant>
      <vt:variant>
        <vt:lpwstr/>
      </vt:variant>
      <vt:variant>
        <vt:lpwstr>_Toc459639955</vt:lpwstr>
      </vt:variant>
      <vt:variant>
        <vt:i4>1572919</vt:i4>
      </vt:variant>
      <vt:variant>
        <vt:i4>272</vt:i4>
      </vt:variant>
      <vt:variant>
        <vt:i4>0</vt:i4>
      </vt:variant>
      <vt:variant>
        <vt:i4>5</vt:i4>
      </vt:variant>
      <vt:variant>
        <vt:lpwstr/>
      </vt:variant>
      <vt:variant>
        <vt:lpwstr>_Toc459639954</vt:lpwstr>
      </vt:variant>
      <vt:variant>
        <vt:i4>1572919</vt:i4>
      </vt:variant>
      <vt:variant>
        <vt:i4>266</vt:i4>
      </vt:variant>
      <vt:variant>
        <vt:i4>0</vt:i4>
      </vt:variant>
      <vt:variant>
        <vt:i4>5</vt:i4>
      </vt:variant>
      <vt:variant>
        <vt:lpwstr/>
      </vt:variant>
      <vt:variant>
        <vt:lpwstr>_Toc459639953</vt:lpwstr>
      </vt:variant>
      <vt:variant>
        <vt:i4>1572919</vt:i4>
      </vt:variant>
      <vt:variant>
        <vt:i4>260</vt:i4>
      </vt:variant>
      <vt:variant>
        <vt:i4>0</vt:i4>
      </vt:variant>
      <vt:variant>
        <vt:i4>5</vt:i4>
      </vt:variant>
      <vt:variant>
        <vt:lpwstr/>
      </vt:variant>
      <vt:variant>
        <vt:lpwstr>_Toc459639952</vt:lpwstr>
      </vt:variant>
      <vt:variant>
        <vt:i4>1572919</vt:i4>
      </vt:variant>
      <vt:variant>
        <vt:i4>254</vt:i4>
      </vt:variant>
      <vt:variant>
        <vt:i4>0</vt:i4>
      </vt:variant>
      <vt:variant>
        <vt:i4>5</vt:i4>
      </vt:variant>
      <vt:variant>
        <vt:lpwstr/>
      </vt:variant>
      <vt:variant>
        <vt:lpwstr>_Toc459639951</vt:lpwstr>
      </vt:variant>
      <vt:variant>
        <vt:i4>1572919</vt:i4>
      </vt:variant>
      <vt:variant>
        <vt:i4>248</vt:i4>
      </vt:variant>
      <vt:variant>
        <vt:i4>0</vt:i4>
      </vt:variant>
      <vt:variant>
        <vt:i4>5</vt:i4>
      </vt:variant>
      <vt:variant>
        <vt:lpwstr/>
      </vt:variant>
      <vt:variant>
        <vt:lpwstr>_Toc459639950</vt:lpwstr>
      </vt:variant>
      <vt:variant>
        <vt:i4>1638455</vt:i4>
      </vt:variant>
      <vt:variant>
        <vt:i4>242</vt:i4>
      </vt:variant>
      <vt:variant>
        <vt:i4>0</vt:i4>
      </vt:variant>
      <vt:variant>
        <vt:i4>5</vt:i4>
      </vt:variant>
      <vt:variant>
        <vt:lpwstr/>
      </vt:variant>
      <vt:variant>
        <vt:lpwstr>_Toc459639949</vt:lpwstr>
      </vt:variant>
      <vt:variant>
        <vt:i4>1638455</vt:i4>
      </vt:variant>
      <vt:variant>
        <vt:i4>236</vt:i4>
      </vt:variant>
      <vt:variant>
        <vt:i4>0</vt:i4>
      </vt:variant>
      <vt:variant>
        <vt:i4>5</vt:i4>
      </vt:variant>
      <vt:variant>
        <vt:lpwstr/>
      </vt:variant>
      <vt:variant>
        <vt:lpwstr>_Toc459639948</vt:lpwstr>
      </vt:variant>
      <vt:variant>
        <vt:i4>1638455</vt:i4>
      </vt:variant>
      <vt:variant>
        <vt:i4>230</vt:i4>
      </vt:variant>
      <vt:variant>
        <vt:i4>0</vt:i4>
      </vt:variant>
      <vt:variant>
        <vt:i4>5</vt:i4>
      </vt:variant>
      <vt:variant>
        <vt:lpwstr/>
      </vt:variant>
      <vt:variant>
        <vt:lpwstr>_Toc459639947</vt:lpwstr>
      </vt:variant>
      <vt:variant>
        <vt:i4>1572915</vt:i4>
      </vt:variant>
      <vt:variant>
        <vt:i4>221</vt:i4>
      </vt:variant>
      <vt:variant>
        <vt:i4>0</vt:i4>
      </vt:variant>
      <vt:variant>
        <vt:i4>5</vt:i4>
      </vt:variant>
      <vt:variant>
        <vt:lpwstr/>
      </vt:variant>
      <vt:variant>
        <vt:lpwstr>_Toc464564587</vt:lpwstr>
      </vt:variant>
      <vt:variant>
        <vt:i4>1572915</vt:i4>
      </vt:variant>
      <vt:variant>
        <vt:i4>215</vt:i4>
      </vt:variant>
      <vt:variant>
        <vt:i4>0</vt:i4>
      </vt:variant>
      <vt:variant>
        <vt:i4>5</vt:i4>
      </vt:variant>
      <vt:variant>
        <vt:lpwstr/>
      </vt:variant>
      <vt:variant>
        <vt:lpwstr>_Toc464564586</vt:lpwstr>
      </vt:variant>
      <vt:variant>
        <vt:i4>1572915</vt:i4>
      </vt:variant>
      <vt:variant>
        <vt:i4>209</vt:i4>
      </vt:variant>
      <vt:variant>
        <vt:i4>0</vt:i4>
      </vt:variant>
      <vt:variant>
        <vt:i4>5</vt:i4>
      </vt:variant>
      <vt:variant>
        <vt:lpwstr/>
      </vt:variant>
      <vt:variant>
        <vt:lpwstr>_Toc464564585</vt:lpwstr>
      </vt:variant>
      <vt:variant>
        <vt:i4>1572915</vt:i4>
      </vt:variant>
      <vt:variant>
        <vt:i4>203</vt:i4>
      </vt:variant>
      <vt:variant>
        <vt:i4>0</vt:i4>
      </vt:variant>
      <vt:variant>
        <vt:i4>5</vt:i4>
      </vt:variant>
      <vt:variant>
        <vt:lpwstr/>
      </vt:variant>
      <vt:variant>
        <vt:lpwstr>_Toc464564584</vt:lpwstr>
      </vt:variant>
      <vt:variant>
        <vt:i4>1572915</vt:i4>
      </vt:variant>
      <vt:variant>
        <vt:i4>197</vt:i4>
      </vt:variant>
      <vt:variant>
        <vt:i4>0</vt:i4>
      </vt:variant>
      <vt:variant>
        <vt:i4>5</vt:i4>
      </vt:variant>
      <vt:variant>
        <vt:lpwstr/>
      </vt:variant>
      <vt:variant>
        <vt:lpwstr>_Toc464564583</vt:lpwstr>
      </vt:variant>
      <vt:variant>
        <vt:i4>1572915</vt:i4>
      </vt:variant>
      <vt:variant>
        <vt:i4>191</vt:i4>
      </vt:variant>
      <vt:variant>
        <vt:i4>0</vt:i4>
      </vt:variant>
      <vt:variant>
        <vt:i4>5</vt:i4>
      </vt:variant>
      <vt:variant>
        <vt:lpwstr/>
      </vt:variant>
      <vt:variant>
        <vt:lpwstr>_Toc464564582</vt:lpwstr>
      </vt:variant>
      <vt:variant>
        <vt:i4>1572915</vt:i4>
      </vt:variant>
      <vt:variant>
        <vt:i4>185</vt:i4>
      </vt:variant>
      <vt:variant>
        <vt:i4>0</vt:i4>
      </vt:variant>
      <vt:variant>
        <vt:i4>5</vt:i4>
      </vt:variant>
      <vt:variant>
        <vt:lpwstr/>
      </vt:variant>
      <vt:variant>
        <vt:lpwstr>_Toc464564581</vt:lpwstr>
      </vt:variant>
      <vt:variant>
        <vt:i4>1572915</vt:i4>
      </vt:variant>
      <vt:variant>
        <vt:i4>179</vt:i4>
      </vt:variant>
      <vt:variant>
        <vt:i4>0</vt:i4>
      </vt:variant>
      <vt:variant>
        <vt:i4>5</vt:i4>
      </vt:variant>
      <vt:variant>
        <vt:lpwstr/>
      </vt:variant>
      <vt:variant>
        <vt:lpwstr>_Toc464564580</vt:lpwstr>
      </vt:variant>
      <vt:variant>
        <vt:i4>1507379</vt:i4>
      </vt:variant>
      <vt:variant>
        <vt:i4>173</vt:i4>
      </vt:variant>
      <vt:variant>
        <vt:i4>0</vt:i4>
      </vt:variant>
      <vt:variant>
        <vt:i4>5</vt:i4>
      </vt:variant>
      <vt:variant>
        <vt:lpwstr/>
      </vt:variant>
      <vt:variant>
        <vt:lpwstr>_Toc464564579</vt:lpwstr>
      </vt:variant>
      <vt:variant>
        <vt:i4>1507379</vt:i4>
      </vt:variant>
      <vt:variant>
        <vt:i4>167</vt:i4>
      </vt:variant>
      <vt:variant>
        <vt:i4>0</vt:i4>
      </vt:variant>
      <vt:variant>
        <vt:i4>5</vt:i4>
      </vt:variant>
      <vt:variant>
        <vt:lpwstr/>
      </vt:variant>
      <vt:variant>
        <vt:lpwstr>_Toc464564578</vt:lpwstr>
      </vt:variant>
      <vt:variant>
        <vt:i4>1507379</vt:i4>
      </vt:variant>
      <vt:variant>
        <vt:i4>161</vt:i4>
      </vt:variant>
      <vt:variant>
        <vt:i4>0</vt:i4>
      </vt:variant>
      <vt:variant>
        <vt:i4>5</vt:i4>
      </vt:variant>
      <vt:variant>
        <vt:lpwstr/>
      </vt:variant>
      <vt:variant>
        <vt:lpwstr>_Toc464564577</vt:lpwstr>
      </vt:variant>
      <vt:variant>
        <vt:i4>1507379</vt:i4>
      </vt:variant>
      <vt:variant>
        <vt:i4>155</vt:i4>
      </vt:variant>
      <vt:variant>
        <vt:i4>0</vt:i4>
      </vt:variant>
      <vt:variant>
        <vt:i4>5</vt:i4>
      </vt:variant>
      <vt:variant>
        <vt:lpwstr/>
      </vt:variant>
      <vt:variant>
        <vt:lpwstr>_Toc464564576</vt:lpwstr>
      </vt:variant>
      <vt:variant>
        <vt:i4>1507379</vt:i4>
      </vt:variant>
      <vt:variant>
        <vt:i4>149</vt:i4>
      </vt:variant>
      <vt:variant>
        <vt:i4>0</vt:i4>
      </vt:variant>
      <vt:variant>
        <vt:i4>5</vt:i4>
      </vt:variant>
      <vt:variant>
        <vt:lpwstr/>
      </vt:variant>
      <vt:variant>
        <vt:lpwstr>_Toc464564575</vt:lpwstr>
      </vt:variant>
      <vt:variant>
        <vt:i4>1507379</vt:i4>
      </vt:variant>
      <vt:variant>
        <vt:i4>143</vt:i4>
      </vt:variant>
      <vt:variant>
        <vt:i4>0</vt:i4>
      </vt:variant>
      <vt:variant>
        <vt:i4>5</vt:i4>
      </vt:variant>
      <vt:variant>
        <vt:lpwstr/>
      </vt:variant>
      <vt:variant>
        <vt:lpwstr>_Toc464564574</vt:lpwstr>
      </vt:variant>
      <vt:variant>
        <vt:i4>1507379</vt:i4>
      </vt:variant>
      <vt:variant>
        <vt:i4>137</vt:i4>
      </vt:variant>
      <vt:variant>
        <vt:i4>0</vt:i4>
      </vt:variant>
      <vt:variant>
        <vt:i4>5</vt:i4>
      </vt:variant>
      <vt:variant>
        <vt:lpwstr/>
      </vt:variant>
      <vt:variant>
        <vt:lpwstr>_Toc464564573</vt:lpwstr>
      </vt:variant>
      <vt:variant>
        <vt:i4>1507379</vt:i4>
      </vt:variant>
      <vt:variant>
        <vt:i4>131</vt:i4>
      </vt:variant>
      <vt:variant>
        <vt:i4>0</vt:i4>
      </vt:variant>
      <vt:variant>
        <vt:i4>5</vt:i4>
      </vt:variant>
      <vt:variant>
        <vt:lpwstr/>
      </vt:variant>
      <vt:variant>
        <vt:lpwstr>_Toc464564572</vt:lpwstr>
      </vt:variant>
      <vt:variant>
        <vt:i4>1507379</vt:i4>
      </vt:variant>
      <vt:variant>
        <vt:i4>125</vt:i4>
      </vt:variant>
      <vt:variant>
        <vt:i4>0</vt:i4>
      </vt:variant>
      <vt:variant>
        <vt:i4>5</vt:i4>
      </vt:variant>
      <vt:variant>
        <vt:lpwstr/>
      </vt:variant>
      <vt:variant>
        <vt:lpwstr>_Toc464564571</vt:lpwstr>
      </vt:variant>
      <vt:variant>
        <vt:i4>1507379</vt:i4>
      </vt:variant>
      <vt:variant>
        <vt:i4>119</vt:i4>
      </vt:variant>
      <vt:variant>
        <vt:i4>0</vt:i4>
      </vt:variant>
      <vt:variant>
        <vt:i4>5</vt:i4>
      </vt:variant>
      <vt:variant>
        <vt:lpwstr/>
      </vt:variant>
      <vt:variant>
        <vt:lpwstr>_Toc464564570</vt:lpwstr>
      </vt:variant>
      <vt:variant>
        <vt:i4>1441843</vt:i4>
      </vt:variant>
      <vt:variant>
        <vt:i4>113</vt:i4>
      </vt:variant>
      <vt:variant>
        <vt:i4>0</vt:i4>
      </vt:variant>
      <vt:variant>
        <vt:i4>5</vt:i4>
      </vt:variant>
      <vt:variant>
        <vt:lpwstr/>
      </vt:variant>
      <vt:variant>
        <vt:lpwstr>_Toc464564569</vt:lpwstr>
      </vt:variant>
      <vt:variant>
        <vt:i4>1441843</vt:i4>
      </vt:variant>
      <vt:variant>
        <vt:i4>107</vt:i4>
      </vt:variant>
      <vt:variant>
        <vt:i4>0</vt:i4>
      </vt:variant>
      <vt:variant>
        <vt:i4>5</vt:i4>
      </vt:variant>
      <vt:variant>
        <vt:lpwstr/>
      </vt:variant>
      <vt:variant>
        <vt:lpwstr>_Toc464564568</vt:lpwstr>
      </vt:variant>
      <vt:variant>
        <vt:i4>1441843</vt:i4>
      </vt:variant>
      <vt:variant>
        <vt:i4>101</vt:i4>
      </vt:variant>
      <vt:variant>
        <vt:i4>0</vt:i4>
      </vt:variant>
      <vt:variant>
        <vt:i4>5</vt:i4>
      </vt:variant>
      <vt:variant>
        <vt:lpwstr/>
      </vt:variant>
      <vt:variant>
        <vt:lpwstr>_Toc464564567</vt:lpwstr>
      </vt:variant>
      <vt:variant>
        <vt:i4>1441843</vt:i4>
      </vt:variant>
      <vt:variant>
        <vt:i4>95</vt:i4>
      </vt:variant>
      <vt:variant>
        <vt:i4>0</vt:i4>
      </vt:variant>
      <vt:variant>
        <vt:i4>5</vt:i4>
      </vt:variant>
      <vt:variant>
        <vt:lpwstr/>
      </vt:variant>
      <vt:variant>
        <vt:lpwstr>_Toc464564566</vt:lpwstr>
      </vt:variant>
      <vt:variant>
        <vt:i4>1441843</vt:i4>
      </vt:variant>
      <vt:variant>
        <vt:i4>89</vt:i4>
      </vt:variant>
      <vt:variant>
        <vt:i4>0</vt:i4>
      </vt:variant>
      <vt:variant>
        <vt:i4>5</vt:i4>
      </vt:variant>
      <vt:variant>
        <vt:lpwstr/>
      </vt:variant>
      <vt:variant>
        <vt:lpwstr>_Toc464564565</vt:lpwstr>
      </vt:variant>
      <vt:variant>
        <vt:i4>1441843</vt:i4>
      </vt:variant>
      <vt:variant>
        <vt:i4>83</vt:i4>
      </vt:variant>
      <vt:variant>
        <vt:i4>0</vt:i4>
      </vt:variant>
      <vt:variant>
        <vt:i4>5</vt:i4>
      </vt:variant>
      <vt:variant>
        <vt:lpwstr/>
      </vt:variant>
      <vt:variant>
        <vt:lpwstr>_Toc464564564</vt:lpwstr>
      </vt:variant>
      <vt:variant>
        <vt:i4>1441843</vt:i4>
      </vt:variant>
      <vt:variant>
        <vt:i4>77</vt:i4>
      </vt:variant>
      <vt:variant>
        <vt:i4>0</vt:i4>
      </vt:variant>
      <vt:variant>
        <vt:i4>5</vt:i4>
      </vt:variant>
      <vt:variant>
        <vt:lpwstr/>
      </vt:variant>
      <vt:variant>
        <vt:lpwstr>_Toc464564563</vt:lpwstr>
      </vt:variant>
      <vt:variant>
        <vt:i4>1441843</vt:i4>
      </vt:variant>
      <vt:variant>
        <vt:i4>71</vt:i4>
      </vt:variant>
      <vt:variant>
        <vt:i4>0</vt:i4>
      </vt:variant>
      <vt:variant>
        <vt:i4>5</vt:i4>
      </vt:variant>
      <vt:variant>
        <vt:lpwstr/>
      </vt:variant>
      <vt:variant>
        <vt:lpwstr>_Toc464564562</vt:lpwstr>
      </vt:variant>
      <vt:variant>
        <vt:i4>1441843</vt:i4>
      </vt:variant>
      <vt:variant>
        <vt:i4>65</vt:i4>
      </vt:variant>
      <vt:variant>
        <vt:i4>0</vt:i4>
      </vt:variant>
      <vt:variant>
        <vt:i4>5</vt:i4>
      </vt:variant>
      <vt:variant>
        <vt:lpwstr/>
      </vt:variant>
      <vt:variant>
        <vt:lpwstr>_Toc464564561</vt:lpwstr>
      </vt:variant>
      <vt:variant>
        <vt:i4>6029430</vt:i4>
      </vt:variant>
      <vt:variant>
        <vt:i4>60</vt:i4>
      </vt:variant>
      <vt:variant>
        <vt:i4>0</vt:i4>
      </vt:variant>
      <vt:variant>
        <vt:i4>5</vt:i4>
      </vt:variant>
      <vt:variant>
        <vt:lpwstr/>
      </vt:variant>
      <vt:variant>
        <vt:lpwstr>p31_70</vt:lpwstr>
      </vt:variant>
      <vt:variant>
        <vt:i4>3407907</vt:i4>
      </vt:variant>
      <vt:variant>
        <vt:i4>57</vt:i4>
      </vt:variant>
      <vt:variant>
        <vt:i4>0</vt:i4>
      </vt:variant>
      <vt:variant>
        <vt:i4>5</vt:i4>
      </vt:variant>
      <vt:variant>
        <vt:lpwstr/>
      </vt:variant>
      <vt:variant>
        <vt:lpwstr>page40</vt:lpwstr>
      </vt:variant>
      <vt:variant>
        <vt:i4>3407908</vt:i4>
      </vt:variant>
      <vt:variant>
        <vt:i4>54</vt:i4>
      </vt:variant>
      <vt:variant>
        <vt:i4>0</vt:i4>
      </vt:variant>
      <vt:variant>
        <vt:i4>5</vt:i4>
      </vt:variant>
      <vt:variant>
        <vt:lpwstr/>
      </vt:variant>
      <vt:variant>
        <vt:lpwstr>page30</vt:lpwstr>
      </vt:variant>
      <vt:variant>
        <vt:i4>3997733</vt:i4>
      </vt:variant>
      <vt:variant>
        <vt:i4>51</vt:i4>
      </vt:variant>
      <vt:variant>
        <vt:i4>0</vt:i4>
      </vt:variant>
      <vt:variant>
        <vt:i4>5</vt:i4>
      </vt:variant>
      <vt:variant>
        <vt:lpwstr/>
      </vt:variant>
      <vt:variant>
        <vt:lpwstr>page29</vt:lpwstr>
      </vt:variant>
      <vt:variant>
        <vt:i4>3342373</vt:i4>
      </vt:variant>
      <vt:variant>
        <vt:i4>48</vt:i4>
      </vt:variant>
      <vt:variant>
        <vt:i4>0</vt:i4>
      </vt:variant>
      <vt:variant>
        <vt:i4>5</vt:i4>
      </vt:variant>
      <vt:variant>
        <vt:lpwstr/>
      </vt:variant>
      <vt:variant>
        <vt:lpwstr>page27</vt:lpwstr>
      </vt:variant>
      <vt:variant>
        <vt:i4>3145765</vt:i4>
      </vt:variant>
      <vt:variant>
        <vt:i4>45</vt:i4>
      </vt:variant>
      <vt:variant>
        <vt:i4>0</vt:i4>
      </vt:variant>
      <vt:variant>
        <vt:i4>5</vt:i4>
      </vt:variant>
      <vt:variant>
        <vt:lpwstr/>
      </vt:variant>
      <vt:variant>
        <vt:lpwstr>page24</vt:lpwstr>
      </vt:variant>
      <vt:variant>
        <vt:i4>3473445</vt:i4>
      </vt:variant>
      <vt:variant>
        <vt:i4>42</vt:i4>
      </vt:variant>
      <vt:variant>
        <vt:i4>0</vt:i4>
      </vt:variant>
      <vt:variant>
        <vt:i4>5</vt:i4>
      </vt:variant>
      <vt:variant>
        <vt:lpwstr/>
      </vt:variant>
      <vt:variant>
        <vt:lpwstr>page21</vt:lpwstr>
      </vt:variant>
      <vt:variant>
        <vt:i4>3932198</vt:i4>
      </vt:variant>
      <vt:variant>
        <vt:i4>39</vt:i4>
      </vt:variant>
      <vt:variant>
        <vt:i4>0</vt:i4>
      </vt:variant>
      <vt:variant>
        <vt:i4>5</vt:i4>
      </vt:variant>
      <vt:variant>
        <vt:lpwstr/>
      </vt:variant>
      <vt:variant>
        <vt:lpwstr>page18</vt:lpwstr>
      </vt:variant>
      <vt:variant>
        <vt:i4>3342374</vt:i4>
      </vt:variant>
      <vt:variant>
        <vt:i4>36</vt:i4>
      </vt:variant>
      <vt:variant>
        <vt:i4>0</vt:i4>
      </vt:variant>
      <vt:variant>
        <vt:i4>5</vt:i4>
      </vt:variant>
      <vt:variant>
        <vt:lpwstr/>
      </vt:variant>
      <vt:variant>
        <vt:lpwstr>page17</vt:lpwstr>
      </vt:variant>
      <vt:variant>
        <vt:i4>3211302</vt:i4>
      </vt:variant>
      <vt:variant>
        <vt:i4>33</vt:i4>
      </vt:variant>
      <vt:variant>
        <vt:i4>0</vt:i4>
      </vt:variant>
      <vt:variant>
        <vt:i4>5</vt:i4>
      </vt:variant>
      <vt:variant>
        <vt:lpwstr/>
      </vt:variant>
      <vt:variant>
        <vt:lpwstr>page15</vt:lpwstr>
      </vt:variant>
      <vt:variant>
        <vt:i4>3145766</vt:i4>
      </vt:variant>
      <vt:variant>
        <vt:i4>30</vt:i4>
      </vt:variant>
      <vt:variant>
        <vt:i4>0</vt:i4>
      </vt:variant>
      <vt:variant>
        <vt:i4>5</vt:i4>
      </vt:variant>
      <vt:variant>
        <vt:lpwstr/>
      </vt:variant>
      <vt:variant>
        <vt:lpwstr>page14</vt:lpwstr>
      </vt:variant>
      <vt:variant>
        <vt:i4>3604518</vt:i4>
      </vt:variant>
      <vt:variant>
        <vt:i4>27</vt:i4>
      </vt:variant>
      <vt:variant>
        <vt:i4>0</vt:i4>
      </vt:variant>
      <vt:variant>
        <vt:i4>5</vt:i4>
      </vt:variant>
      <vt:variant>
        <vt:lpwstr/>
      </vt:variant>
      <vt:variant>
        <vt:lpwstr>page13</vt:lpwstr>
      </vt:variant>
      <vt:variant>
        <vt:i4>3538982</vt:i4>
      </vt:variant>
      <vt:variant>
        <vt:i4>24</vt:i4>
      </vt:variant>
      <vt:variant>
        <vt:i4>0</vt:i4>
      </vt:variant>
      <vt:variant>
        <vt:i4>5</vt:i4>
      </vt:variant>
      <vt:variant>
        <vt:lpwstr/>
      </vt:variant>
      <vt:variant>
        <vt:lpwstr>page12</vt:lpwstr>
      </vt:variant>
      <vt:variant>
        <vt:i4>3407910</vt:i4>
      </vt:variant>
      <vt:variant>
        <vt:i4>21</vt:i4>
      </vt:variant>
      <vt:variant>
        <vt:i4>0</vt:i4>
      </vt:variant>
      <vt:variant>
        <vt:i4>5</vt:i4>
      </vt:variant>
      <vt:variant>
        <vt:lpwstr/>
      </vt:variant>
      <vt:variant>
        <vt:lpwstr>page10</vt:lpwstr>
      </vt:variant>
      <vt:variant>
        <vt:i4>262167</vt:i4>
      </vt:variant>
      <vt:variant>
        <vt:i4>18</vt:i4>
      </vt:variant>
      <vt:variant>
        <vt:i4>0</vt:i4>
      </vt:variant>
      <vt:variant>
        <vt:i4>5</vt:i4>
      </vt:variant>
      <vt:variant>
        <vt:lpwstr/>
      </vt:variant>
      <vt:variant>
        <vt:lpwstr>page9</vt:lpwstr>
      </vt:variant>
      <vt:variant>
        <vt:i4>262167</vt:i4>
      </vt:variant>
      <vt:variant>
        <vt:i4>15</vt:i4>
      </vt:variant>
      <vt:variant>
        <vt:i4>0</vt:i4>
      </vt:variant>
      <vt:variant>
        <vt:i4>5</vt:i4>
      </vt:variant>
      <vt:variant>
        <vt:lpwstr/>
      </vt:variant>
      <vt:variant>
        <vt:lpwstr>page7</vt:lpwstr>
      </vt:variant>
      <vt:variant>
        <vt:i4>262167</vt:i4>
      </vt:variant>
      <vt:variant>
        <vt:i4>12</vt:i4>
      </vt:variant>
      <vt:variant>
        <vt:i4>0</vt:i4>
      </vt:variant>
      <vt:variant>
        <vt:i4>5</vt:i4>
      </vt:variant>
      <vt:variant>
        <vt:lpwstr/>
      </vt:variant>
      <vt:variant>
        <vt:lpwstr>page3</vt:lpwstr>
      </vt:variant>
      <vt:variant>
        <vt:i4>3211376</vt:i4>
      </vt:variant>
      <vt:variant>
        <vt:i4>9</vt:i4>
      </vt:variant>
      <vt:variant>
        <vt:i4>0</vt:i4>
      </vt:variant>
      <vt:variant>
        <vt:i4>5</vt:i4>
      </vt:variant>
      <vt:variant>
        <vt:lpwstr/>
      </vt:variant>
      <vt:variant>
        <vt:lpwstr>p1</vt:lpwstr>
      </vt:variant>
      <vt:variant>
        <vt:i4>7274612</vt:i4>
      </vt:variant>
      <vt:variant>
        <vt:i4>6</vt:i4>
      </vt:variant>
      <vt:variant>
        <vt:i4>0</vt:i4>
      </vt:variant>
      <vt:variant>
        <vt:i4>5</vt:i4>
      </vt:variant>
      <vt:variant>
        <vt:lpwstr/>
      </vt:variant>
      <vt:variant>
        <vt:lpwstr>toc</vt:lpwstr>
      </vt:variant>
      <vt:variant>
        <vt:i4>5570672</vt:i4>
      </vt:variant>
      <vt:variant>
        <vt:i4>3</vt:i4>
      </vt:variant>
      <vt:variant>
        <vt:i4>0</vt:i4>
      </vt:variant>
      <vt:variant>
        <vt:i4>5</vt:i4>
      </vt:variant>
      <vt:variant>
        <vt:lpwstr/>
      </vt:variant>
      <vt:variant>
        <vt:lpwstr>rev_history</vt:lpwstr>
      </vt:variant>
      <vt:variant>
        <vt:i4>2359322</vt:i4>
      </vt:variant>
      <vt:variant>
        <vt:i4>16169</vt:i4>
      </vt:variant>
      <vt:variant>
        <vt:i4>1026</vt:i4>
      </vt:variant>
      <vt:variant>
        <vt:i4>1</vt:i4>
      </vt:variant>
      <vt:variant>
        <vt:lpwstr>cid:image003.jpg@01D1E699.DD0E6D30</vt:lpwstr>
      </vt:variant>
      <vt:variant>
        <vt:lpwstr/>
      </vt:variant>
      <vt:variant>
        <vt:i4>2293786</vt:i4>
      </vt:variant>
      <vt:variant>
        <vt:i4>52568</vt:i4>
      </vt:variant>
      <vt:variant>
        <vt:i4>1029</vt:i4>
      </vt:variant>
      <vt:variant>
        <vt:i4>1</vt:i4>
      </vt:variant>
      <vt:variant>
        <vt:lpwstr>cid:image004.jpg@01D1E699.DD0E6D30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CHUI OPTIONS – NURSING MENU</dc:title>
  <dc:subject/>
  <dc:creator/>
  <cp:keywords/>
  <cp:lastModifiedBy>Department of Veterans Affairs</cp:lastModifiedBy>
  <cp:revision>3</cp:revision>
  <cp:lastPrinted>2004-09-30T19:19:00Z</cp:lastPrinted>
  <dcterms:created xsi:type="dcterms:W3CDTF">2021-08-25T17:58:00Z</dcterms:created>
  <dcterms:modified xsi:type="dcterms:W3CDTF">2021-08-25T17:58:00Z</dcterms:modified>
</cp:coreProperties>
</file>